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4323" w14:textId="77777777" w:rsidR="00233CEC" w:rsidRDefault="00233CEC" w:rsidP="00D43A5C">
      <w:pPr>
        <w:pStyle w:val="Default"/>
        <w:jc w:val="center"/>
        <w:rPr>
          <w:rFonts w:asciiTheme="minorHAnsi" w:hAnsiTheme="minorHAnsi" w:cstheme="minorHAnsi"/>
          <w:b/>
          <w:sz w:val="32"/>
          <w:szCs w:val="32"/>
        </w:rPr>
      </w:pPr>
    </w:p>
    <w:p w14:paraId="1DF68D14" w14:textId="77777777" w:rsidR="00D43A5C" w:rsidRPr="00233CEC" w:rsidRDefault="00D43A5C" w:rsidP="00D43A5C">
      <w:pPr>
        <w:pStyle w:val="Default"/>
        <w:jc w:val="center"/>
        <w:rPr>
          <w:rFonts w:asciiTheme="minorHAnsi" w:hAnsiTheme="minorHAnsi" w:cstheme="minorHAnsi"/>
          <w:b/>
          <w:sz w:val="32"/>
          <w:szCs w:val="32"/>
        </w:rPr>
      </w:pPr>
      <w:r w:rsidRPr="00233CEC">
        <w:rPr>
          <w:rFonts w:asciiTheme="minorHAnsi" w:hAnsiTheme="minorHAnsi" w:cstheme="minorHAnsi"/>
          <w:b/>
          <w:sz w:val="32"/>
          <w:szCs w:val="32"/>
        </w:rPr>
        <w:t xml:space="preserve">VÝZVA NA PREDKLADANIE PONÚK </w:t>
      </w:r>
    </w:p>
    <w:p w14:paraId="168EF94E" w14:textId="77777777" w:rsidR="00E4095E" w:rsidRPr="00233CEC" w:rsidRDefault="009378EE" w:rsidP="00C726CE">
      <w:pPr>
        <w:pStyle w:val="Default"/>
        <w:jc w:val="center"/>
        <w:rPr>
          <w:rFonts w:asciiTheme="minorHAnsi" w:hAnsiTheme="minorHAnsi" w:cstheme="minorHAnsi"/>
          <w:bCs/>
          <w:szCs w:val="22"/>
        </w:rPr>
      </w:pPr>
      <w:r w:rsidRPr="00233CEC">
        <w:rPr>
          <w:rFonts w:asciiTheme="minorHAnsi" w:hAnsiTheme="minorHAnsi" w:cstheme="minorHAnsi"/>
          <w:szCs w:val="22"/>
        </w:rPr>
        <w:t>z</w:t>
      </w:r>
      <w:r w:rsidR="00C726CE" w:rsidRPr="00233CEC">
        <w:rPr>
          <w:rFonts w:asciiTheme="minorHAnsi" w:hAnsiTheme="minorHAnsi" w:cstheme="minorHAnsi"/>
          <w:szCs w:val="22"/>
        </w:rPr>
        <w:t>ákazka zadávaná podľa §117 zák. č. 343/2015</w:t>
      </w:r>
      <w:r w:rsidR="00D43A5C" w:rsidRPr="00233CEC">
        <w:rPr>
          <w:rFonts w:asciiTheme="minorHAnsi" w:hAnsiTheme="minorHAnsi" w:cstheme="minorHAnsi"/>
          <w:szCs w:val="22"/>
        </w:rPr>
        <w:t xml:space="preserve"> Z. z. o verejnom obstarávaní a o zmene</w:t>
      </w:r>
      <w:r w:rsidR="00C726CE" w:rsidRPr="00233CEC">
        <w:rPr>
          <w:rFonts w:asciiTheme="minorHAnsi" w:hAnsiTheme="minorHAnsi" w:cstheme="minorHAnsi"/>
          <w:szCs w:val="22"/>
        </w:rPr>
        <w:t xml:space="preserve">  a doplnení niektorých zákonov.</w:t>
      </w:r>
    </w:p>
    <w:p w14:paraId="05FEF24B" w14:textId="77777777" w:rsidR="009A5159" w:rsidRPr="00233CEC" w:rsidRDefault="009A5159" w:rsidP="00D43A5C">
      <w:pPr>
        <w:pStyle w:val="Default"/>
        <w:jc w:val="both"/>
        <w:rPr>
          <w:rFonts w:asciiTheme="minorHAnsi" w:hAnsiTheme="minorHAnsi" w:cstheme="minorHAnsi"/>
          <w:sz w:val="22"/>
          <w:szCs w:val="22"/>
        </w:rPr>
      </w:pPr>
    </w:p>
    <w:p w14:paraId="20A1C944" w14:textId="77777777" w:rsidR="00E02177" w:rsidRDefault="00E02177" w:rsidP="00E02177">
      <w:pPr>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B2FB02" w14:textId="77777777" w:rsidR="00D43A5C" w:rsidRPr="00233CEC" w:rsidRDefault="00216F02" w:rsidP="00E02177">
      <w:pPr>
        <w:jc w:val="center"/>
        <w:rPr>
          <w:rFonts w:asciiTheme="minorHAnsi" w:hAnsiTheme="minorHAnsi" w:cstheme="minorHAnsi"/>
          <w:sz w:val="22"/>
          <w:szCs w:val="22"/>
        </w:rPr>
      </w:pPr>
      <w:r w:rsidRPr="00216F02">
        <w:rPr>
          <w:rFonts w:asciiTheme="minorHAnsi" w:hAnsiTheme="minorHAnsi" w:cstheme="minorHAnsi"/>
          <w:b/>
          <w:sz w:val="28"/>
          <w:szCs w:val="28"/>
        </w:rPr>
        <w:t>„</w:t>
      </w:r>
      <w:r w:rsidR="00973052">
        <w:rPr>
          <w:rFonts w:asciiTheme="minorHAnsi" w:hAnsiTheme="minorHAnsi" w:cstheme="minorHAnsi"/>
          <w:b/>
          <w:sz w:val="28"/>
          <w:szCs w:val="28"/>
        </w:rPr>
        <w:t xml:space="preserve">Stredná odborná </w:t>
      </w:r>
      <w:r w:rsidR="00E02177" w:rsidRPr="00E02177">
        <w:rPr>
          <w:rFonts w:asciiTheme="minorHAnsi" w:hAnsiTheme="minorHAnsi" w:cstheme="minorHAnsi"/>
          <w:b/>
          <w:sz w:val="28"/>
          <w:szCs w:val="28"/>
        </w:rPr>
        <w:t xml:space="preserve">škola technická </w:t>
      </w:r>
      <w:r w:rsidR="00B606F8">
        <w:rPr>
          <w:rFonts w:asciiTheme="minorHAnsi" w:hAnsiTheme="minorHAnsi" w:cstheme="minorHAnsi"/>
          <w:b/>
          <w:sz w:val="28"/>
          <w:szCs w:val="28"/>
        </w:rPr>
        <w:t xml:space="preserve">Košice </w:t>
      </w:r>
      <w:r w:rsidR="00E02177" w:rsidRPr="00E02177">
        <w:rPr>
          <w:rFonts w:asciiTheme="minorHAnsi" w:hAnsiTheme="minorHAnsi" w:cstheme="minorHAnsi"/>
          <w:b/>
          <w:sz w:val="28"/>
          <w:szCs w:val="28"/>
        </w:rPr>
        <w:t xml:space="preserve">- Stavebné úpravy </w:t>
      </w:r>
      <w:r w:rsidR="00973052">
        <w:rPr>
          <w:rFonts w:asciiTheme="minorHAnsi" w:hAnsiTheme="minorHAnsi" w:cstheme="minorHAnsi"/>
          <w:b/>
          <w:sz w:val="28"/>
          <w:szCs w:val="28"/>
        </w:rPr>
        <w:t>odborných učební</w:t>
      </w:r>
      <w:r w:rsidRPr="00216F02">
        <w:rPr>
          <w:rFonts w:asciiTheme="minorHAnsi" w:hAnsiTheme="minorHAnsi" w:cstheme="minorHAnsi"/>
          <w:b/>
          <w:sz w:val="28"/>
          <w:szCs w:val="28"/>
        </w:rPr>
        <w:t>“</w:t>
      </w:r>
    </w:p>
    <w:p w14:paraId="62547C9A" w14:textId="77777777" w:rsidR="00E4095E" w:rsidRPr="00233CEC" w:rsidRDefault="00E4095E" w:rsidP="00E4095E">
      <w:pPr>
        <w:pStyle w:val="Default"/>
        <w:jc w:val="center"/>
        <w:rPr>
          <w:rFonts w:asciiTheme="minorHAnsi" w:hAnsiTheme="minorHAnsi" w:cstheme="minorHAnsi"/>
          <w:b/>
          <w:sz w:val="28"/>
          <w:szCs w:val="28"/>
        </w:rPr>
      </w:pPr>
    </w:p>
    <w:p w14:paraId="5E3D09F8" w14:textId="77777777" w:rsidR="001F2449" w:rsidRPr="00233CEC" w:rsidRDefault="001F2449"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 xml:space="preserve">IDENTIFIKAČNÉ ÚDAJE </w:t>
      </w:r>
      <w:r w:rsidR="00123939" w:rsidRPr="00233CEC">
        <w:rPr>
          <w:rFonts w:asciiTheme="minorHAnsi" w:hAnsiTheme="minorHAnsi" w:cstheme="minorHAnsi"/>
          <w:b/>
          <w:sz w:val="24"/>
        </w:rPr>
        <w:t>VEREJNÉHO OBSTARÁVATEĽA</w:t>
      </w:r>
      <w:r w:rsidRPr="00233CEC">
        <w:rPr>
          <w:rFonts w:asciiTheme="minorHAnsi" w:hAnsiTheme="minorHAnsi" w:cstheme="minorHAnsi"/>
          <w:b/>
          <w:sz w:val="24"/>
        </w:rPr>
        <w:t xml:space="preserve"> :</w:t>
      </w:r>
    </w:p>
    <w:p w14:paraId="66B449C1"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Názov verejného obstarávateľa:</w:t>
      </w:r>
      <w:r w:rsidRPr="00E02177">
        <w:rPr>
          <w:rFonts w:asciiTheme="minorHAnsi" w:hAnsiTheme="minorHAnsi" w:cstheme="minorHAnsi"/>
          <w:sz w:val="24"/>
        </w:rPr>
        <w:tab/>
        <w:t xml:space="preserve">Stredná </w:t>
      </w:r>
      <w:r w:rsidR="00973052">
        <w:rPr>
          <w:rFonts w:asciiTheme="minorHAnsi" w:hAnsiTheme="minorHAnsi" w:cstheme="minorHAnsi"/>
          <w:sz w:val="24"/>
        </w:rPr>
        <w:t xml:space="preserve">odborná </w:t>
      </w:r>
      <w:r w:rsidRPr="00E02177">
        <w:rPr>
          <w:rFonts w:asciiTheme="minorHAnsi" w:hAnsiTheme="minorHAnsi" w:cstheme="minorHAnsi"/>
          <w:sz w:val="24"/>
        </w:rPr>
        <w:t>škola technická</w:t>
      </w:r>
      <w:r w:rsidR="00973052">
        <w:rPr>
          <w:rFonts w:asciiTheme="minorHAnsi" w:hAnsiTheme="minorHAnsi" w:cstheme="minorHAnsi"/>
          <w:sz w:val="24"/>
        </w:rPr>
        <w:t>, Kukučínova 23, Košice</w:t>
      </w:r>
    </w:p>
    <w:p w14:paraId="2D7E6913"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Sídlo:    </w:t>
      </w:r>
      <w:r w:rsidRPr="00E02177">
        <w:rPr>
          <w:rFonts w:asciiTheme="minorHAnsi" w:hAnsiTheme="minorHAnsi" w:cstheme="minorHAnsi"/>
          <w:sz w:val="24"/>
        </w:rPr>
        <w:tab/>
      </w:r>
      <w:r w:rsidR="00973052">
        <w:rPr>
          <w:rFonts w:asciiTheme="minorHAnsi" w:hAnsiTheme="minorHAnsi" w:cstheme="minorHAnsi"/>
          <w:sz w:val="24"/>
        </w:rPr>
        <w:t>Kukučínova 23</w:t>
      </w:r>
      <w:r w:rsidRPr="00E02177">
        <w:rPr>
          <w:rFonts w:asciiTheme="minorHAnsi" w:hAnsiTheme="minorHAnsi" w:cstheme="minorHAnsi"/>
          <w:sz w:val="24"/>
        </w:rPr>
        <w:t>, 040 01 Košice</w:t>
      </w:r>
    </w:p>
    <w:p w14:paraId="6591D052"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Štatutárny zástupca:     </w:t>
      </w:r>
      <w:r w:rsidRPr="00E02177">
        <w:rPr>
          <w:rFonts w:asciiTheme="minorHAnsi" w:hAnsiTheme="minorHAnsi" w:cstheme="minorHAnsi"/>
          <w:sz w:val="24"/>
        </w:rPr>
        <w:tab/>
      </w:r>
      <w:r w:rsidR="00973052">
        <w:rPr>
          <w:rFonts w:asciiTheme="minorHAnsi" w:hAnsiTheme="minorHAnsi" w:cstheme="minorHAnsi"/>
          <w:sz w:val="24"/>
        </w:rPr>
        <w:t>PhDr. Ján Pituch</w:t>
      </w:r>
      <w:r w:rsidR="00F40A7C" w:rsidRPr="00F40A7C">
        <w:rPr>
          <w:rFonts w:asciiTheme="minorHAnsi" w:hAnsiTheme="minorHAnsi" w:cstheme="minorHAnsi"/>
          <w:sz w:val="24"/>
        </w:rPr>
        <w:t>, riaditeľ školy</w:t>
      </w:r>
    </w:p>
    <w:p w14:paraId="25F1D280" w14:textId="77777777" w:rsidR="00E02177" w:rsidRPr="00E02177" w:rsidRDefault="00973052" w:rsidP="00E02177">
      <w:pPr>
        <w:tabs>
          <w:tab w:val="left" w:pos="567"/>
          <w:tab w:val="left" w:pos="4253"/>
        </w:tabs>
        <w:spacing w:line="240" w:lineRule="auto"/>
        <w:ind w:left="567"/>
        <w:jc w:val="both"/>
        <w:rPr>
          <w:rFonts w:asciiTheme="minorHAnsi" w:hAnsiTheme="minorHAnsi" w:cstheme="minorHAnsi"/>
          <w:sz w:val="24"/>
        </w:rPr>
      </w:pPr>
      <w:r>
        <w:rPr>
          <w:rFonts w:asciiTheme="minorHAnsi" w:hAnsiTheme="minorHAnsi" w:cstheme="minorHAnsi"/>
          <w:sz w:val="24"/>
        </w:rPr>
        <w:t xml:space="preserve">IČO:     </w:t>
      </w:r>
      <w:r>
        <w:rPr>
          <w:rFonts w:asciiTheme="minorHAnsi" w:hAnsiTheme="minorHAnsi" w:cstheme="minorHAnsi"/>
          <w:sz w:val="24"/>
        </w:rPr>
        <w:tab/>
        <w:t>00893340</w:t>
      </w:r>
      <w:bookmarkStart w:id="0" w:name="_GoBack"/>
      <w:bookmarkEnd w:id="0"/>
    </w:p>
    <w:p w14:paraId="492543E1"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DIČ:     </w:t>
      </w:r>
      <w:r w:rsidRPr="00E02177">
        <w:rPr>
          <w:rFonts w:asciiTheme="minorHAnsi" w:hAnsiTheme="minorHAnsi" w:cstheme="minorHAnsi"/>
          <w:sz w:val="24"/>
        </w:rPr>
        <w:tab/>
      </w:r>
      <w:r w:rsidRPr="00E02177">
        <w:rPr>
          <w:rFonts w:asciiTheme="minorHAnsi" w:hAnsiTheme="minorHAnsi" w:cstheme="minorHAnsi"/>
          <w:sz w:val="24"/>
        </w:rPr>
        <w:tab/>
      </w:r>
    </w:p>
    <w:p w14:paraId="35A9DE3D"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Kontaktná osoba :       </w:t>
      </w:r>
      <w:r w:rsidR="00FA09DA">
        <w:rPr>
          <w:rFonts w:asciiTheme="minorHAnsi" w:hAnsiTheme="minorHAnsi" w:cstheme="minorHAnsi"/>
          <w:sz w:val="24"/>
        </w:rPr>
        <w:tab/>
      </w:r>
      <w:r w:rsidR="00FA09DA" w:rsidRPr="00FA09DA">
        <w:rPr>
          <w:rFonts w:asciiTheme="minorHAnsi" w:hAnsiTheme="minorHAnsi" w:cstheme="minorHAnsi"/>
          <w:sz w:val="24"/>
        </w:rPr>
        <w:t>Mgr. Soňa Molnárová</w:t>
      </w:r>
      <w:r w:rsidRPr="00E02177">
        <w:rPr>
          <w:rFonts w:asciiTheme="minorHAnsi" w:hAnsiTheme="minorHAnsi" w:cstheme="minorHAnsi"/>
          <w:sz w:val="24"/>
        </w:rPr>
        <w:tab/>
      </w:r>
    </w:p>
    <w:p w14:paraId="50BF9949"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Mobilný telefón :         </w:t>
      </w:r>
      <w:r w:rsidRPr="00E02177">
        <w:rPr>
          <w:rFonts w:asciiTheme="minorHAnsi" w:hAnsiTheme="minorHAnsi" w:cstheme="minorHAnsi"/>
          <w:sz w:val="24"/>
        </w:rPr>
        <w:tab/>
      </w:r>
      <w:r w:rsidRPr="00E02177">
        <w:rPr>
          <w:rFonts w:asciiTheme="minorHAnsi" w:hAnsiTheme="minorHAnsi" w:cstheme="minorHAnsi"/>
          <w:sz w:val="24"/>
        </w:rPr>
        <w:tab/>
      </w:r>
      <w:r w:rsidR="00FA09DA" w:rsidRPr="00FA09DA">
        <w:rPr>
          <w:rFonts w:asciiTheme="minorHAnsi" w:hAnsiTheme="minorHAnsi" w:cstheme="minorHAnsi"/>
          <w:sz w:val="24"/>
        </w:rPr>
        <w:t>+421 910904887</w:t>
      </w:r>
    </w:p>
    <w:p w14:paraId="6168582A"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E-mail:                         </w:t>
      </w:r>
      <w:r w:rsidRPr="00E02177">
        <w:rPr>
          <w:rFonts w:asciiTheme="minorHAnsi" w:hAnsiTheme="minorHAnsi" w:cstheme="minorHAnsi"/>
          <w:sz w:val="24"/>
        </w:rPr>
        <w:tab/>
      </w:r>
      <w:r w:rsidR="00FA09DA" w:rsidRPr="00FA09DA">
        <w:rPr>
          <w:rFonts w:asciiTheme="minorHAnsi" w:hAnsiTheme="minorHAnsi" w:cstheme="minorHAnsi"/>
          <w:sz w:val="24"/>
        </w:rPr>
        <w:t>sona.molnarova@vucke.sk</w:t>
      </w:r>
    </w:p>
    <w:p w14:paraId="7B0B2A81" w14:textId="77777777" w:rsidR="00E02177" w:rsidRPr="00E02177" w:rsidRDefault="00E02177" w:rsidP="00E02177">
      <w:pPr>
        <w:tabs>
          <w:tab w:val="left" w:pos="567"/>
          <w:tab w:val="left" w:pos="2977"/>
        </w:tabs>
        <w:spacing w:line="240" w:lineRule="auto"/>
        <w:ind w:left="567" w:hanging="567"/>
        <w:jc w:val="both"/>
        <w:rPr>
          <w:rFonts w:asciiTheme="minorHAnsi" w:hAnsiTheme="minorHAnsi" w:cstheme="minorHAnsi"/>
          <w:sz w:val="24"/>
        </w:rPr>
      </w:pPr>
    </w:p>
    <w:p w14:paraId="766AA29A" w14:textId="77777777" w:rsidR="00E02177" w:rsidRPr="00E02177" w:rsidRDefault="00E02177" w:rsidP="00E02177">
      <w:pPr>
        <w:tabs>
          <w:tab w:val="left" w:pos="567"/>
          <w:tab w:val="left" w:pos="2977"/>
        </w:tabs>
        <w:spacing w:line="240" w:lineRule="auto"/>
        <w:ind w:left="567" w:hanging="567"/>
        <w:jc w:val="both"/>
        <w:rPr>
          <w:rFonts w:asciiTheme="minorHAnsi" w:hAnsiTheme="minorHAnsi" w:cstheme="minorHAnsi"/>
          <w:sz w:val="24"/>
        </w:rPr>
      </w:pPr>
      <w:r w:rsidRPr="00E02177">
        <w:rPr>
          <w:rFonts w:asciiTheme="minorHAnsi" w:hAnsiTheme="minorHAnsi" w:cstheme="minorHAnsi"/>
          <w:sz w:val="24"/>
        </w:rPr>
        <w:tab/>
        <w:t xml:space="preserve">Stredná </w:t>
      </w:r>
      <w:r w:rsidR="00973052">
        <w:rPr>
          <w:rFonts w:asciiTheme="minorHAnsi" w:hAnsiTheme="minorHAnsi" w:cstheme="minorHAnsi"/>
          <w:sz w:val="24"/>
        </w:rPr>
        <w:t>odborná</w:t>
      </w:r>
      <w:r w:rsidRPr="00E02177">
        <w:rPr>
          <w:rFonts w:asciiTheme="minorHAnsi" w:hAnsiTheme="minorHAnsi" w:cstheme="minorHAnsi"/>
          <w:sz w:val="24"/>
        </w:rPr>
        <w:t xml:space="preserve"> škola </w:t>
      </w:r>
      <w:r w:rsidR="00973052">
        <w:rPr>
          <w:rFonts w:asciiTheme="minorHAnsi" w:hAnsiTheme="minorHAnsi" w:cstheme="minorHAnsi"/>
          <w:sz w:val="24"/>
        </w:rPr>
        <w:t>technická, Kukučínova 23</w:t>
      </w:r>
      <w:r w:rsidRPr="00E02177">
        <w:rPr>
          <w:rFonts w:asciiTheme="minorHAnsi" w:hAnsiTheme="minorHAnsi" w:cstheme="minorHAnsi"/>
          <w:sz w:val="24"/>
        </w:rPr>
        <w:t xml:space="preserve">, Košice je verejným obstarávateľom podľa §7 ods. 1 písm. d) zákona č. 343/2015 Z. z. o verejnom obstarávaní a o zmene a doplnení niektorých zákonov (ZVO). </w:t>
      </w:r>
    </w:p>
    <w:p w14:paraId="73ECE501" w14:textId="77777777" w:rsidR="00123939" w:rsidRDefault="00E02177" w:rsidP="00E02177">
      <w:pPr>
        <w:tabs>
          <w:tab w:val="left" w:pos="567"/>
          <w:tab w:val="left" w:pos="2977"/>
        </w:tabs>
        <w:spacing w:line="240" w:lineRule="auto"/>
        <w:ind w:left="567" w:hanging="567"/>
        <w:jc w:val="both"/>
        <w:rPr>
          <w:rFonts w:asciiTheme="minorHAnsi" w:hAnsiTheme="minorHAnsi" w:cstheme="minorHAnsi"/>
          <w:sz w:val="24"/>
        </w:rPr>
      </w:pPr>
      <w:r w:rsidRPr="00E02177">
        <w:rPr>
          <w:rFonts w:asciiTheme="minorHAnsi" w:hAnsiTheme="minorHAnsi" w:cstheme="minorHAnsi"/>
          <w:sz w:val="24"/>
        </w:rPr>
        <w:tab/>
        <w:t xml:space="preserve">Verejný obstarávateľ </w:t>
      </w:r>
      <w:r>
        <w:rPr>
          <w:rFonts w:asciiTheme="minorHAnsi" w:hAnsiTheme="minorHAnsi" w:cstheme="minorHAnsi"/>
          <w:sz w:val="24"/>
        </w:rPr>
        <w:t xml:space="preserve">financuje </w:t>
      </w:r>
      <w:r w:rsidRPr="00E02177">
        <w:rPr>
          <w:rFonts w:asciiTheme="minorHAnsi" w:hAnsiTheme="minorHAnsi" w:cstheme="minorHAnsi"/>
          <w:sz w:val="24"/>
        </w:rPr>
        <w:t>predmet obstarávania z nenávratného finančného príspevku z operačných programov Európskej únie v programovom období 2014-2020.</w:t>
      </w:r>
    </w:p>
    <w:p w14:paraId="621A4954" w14:textId="77777777" w:rsidR="00E02177" w:rsidRPr="00233CEC" w:rsidRDefault="00E02177" w:rsidP="00E02177">
      <w:pPr>
        <w:tabs>
          <w:tab w:val="left" w:pos="567"/>
          <w:tab w:val="left" w:pos="2977"/>
        </w:tabs>
        <w:spacing w:line="240" w:lineRule="auto"/>
        <w:ind w:left="567" w:hanging="567"/>
        <w:jc w:val="both"/>
        <w:rPr>
          <w:rFonts w:asciiTheme="minorHAnsi" w:hAnsiTheme="minorHAnsi" w:cstheme="minorHAnsi"/>
          <w:sz w:val="24"/>
        </w:rPr>
      </w:pPr>
    </w:p>
    <w:p w14:paraId="257BFFFF" w14:textId="77777777" w:rsidR="00123939"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Názov predmetu zákazky</w:t>
      </w:r>
    </w:p>
    <w:p w14:paraId="2118A35E" w14:textId="77777777" w:rsidR="00216F02" w:rsidRDefault="00E02177" w:rsidP="00216F02">
      <w:pPr>
        <w:pStyle w:val="Default"/>
        <w:ind w:left="567"/>
        <w:jc w:val="both"/>
        <w:rPr>
          <w:rFonts w:asciiTheme="minorHAnsi" w:hAnsiTheme="minorHAnsi" w:cstheme="minorHAnsi"/>
        </w:rPr>
      </w:pPr>
      <w:r w:rsidRPr="00E02177">
        <w:rPr>
          <w:rFonts w:asciiTheme="minorHAnsi" w:hAnsiTheme="minorHAnsi" w:cstheme="minorHAnsi"/>
        </w:rPr>
        <w:t>„</w:t>
      </w:r>
      <w:r w:rsidR="00973052" w:rsidRPr="00973052">
        <w:rPr>
          <w:rFonts w:asciiTheme="minorHAnsi" w:hAnsiTheme="minorHAnsi" w:cstheme="minorHAnsi"/>
        </w:rPr>
        <w:t>Stredná odborná škola technická</w:t>
      </w:r>
      <w:r w:rsidR="00B606F8">
        <w:rPr>
          <w:rFonts w:asciiTheme="minorHAnsi" w:hAnsiTheme="minorHAnsi" w:cstheme="minorHAnsi"/>
        </w:rPr>
        <w:t xml:space="preserve"> Košice</w:t>
      </w:r>
      <w:r w:rsidR="00973052" w:rsidRPr="00973052">
        <w:rPr>
          <w:rFonts w:asciiTheme="minorHAnsi" w:hAnsiTheme="minorHAnsi" w:cstheme="minorHAnsi"/>
        </w:rPr>
        <w:t xml:space="preserve"> - Stavebné úpravy odborných učební</w:t>
      </w:r>
      <w:r w:rsidRPr="00E02177">
        <w:rPr>
          <w:rFonts w:asciiTheme="minorHAnsi" w:hAnsiTheme="minorHAnsi" w:cstheme="minorHAnsi"/>
        </w:rPr>
        <w:t>“</w:t>
      </w:r>
    </w:p>
    <w:p w14:paraId="49401CCC" w14:textId="77777777" w:rsidR="00E02177" w:rsidRPr="00233CEC" w:rsidRDefault="00E02177" w:rsidP="00216F02">
      <w:pPr>
        <w:pStyle w:val="Default"/>
        <w:ind w:left="567"/>
        <w:jc w:val="both"/>
        <w:rPr>
          <w:rFonts w:asciiTheme="minorHAnsi" w:hAnsiTheme="minorHAnsi" w:cstheme="minorHAnsi"/>
        </w:rPr>
      </w:pPr>
    </w:p>
    <w:p w14:paraId="3B9D9B2C" w14:textId="77777777" w:rsidR="00123939"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Druh zákazky</w:t>
      </w:r>
    </w:p>
    <w:p w14:paraId="2856B164" w14:textId="77777777" w:rsidR="00E02177" w:rsidRPr="00E02177" w:rsidRDefault="00E02177" w:rsidP="00E02177">
      <w:pPr>
        <w:pStyle w:val="Default"/>
        <w:ind w:left="709"/>
        <w:rPr>
          <w:rFonts w:asciiTheme="minorHAnsi" w:hAnsiTheme="minorHAnsi" w:cstheme="minorHAnsi"/>
        </w:rPr>
      </w:pPr>
      <w:r w:rsidRPr="00E02177">
        <w:rPr>
          <w:rFonts w:asciiTheme="minorHAnsi" w:hAnsiTheme="minorHAnsi" w:cstheme="minorHAnsi"/>
        </w:rPr>
        <w:t>Stavebné práce</w:t>
      </w:r>
    </w:p>
    <w:p w14:paraId="20E00AF8" w14:textId="77777777" w:rsidR="00E02177" w:rsidRPr="00E02177" w:rsidRDefault="00E02177" w:rsidP="00E02177">
      <w:pPr>
        <w:pStyle w:val="Default"/>
        <w:ind w:left="709"/>
        <w:rPr>
          <w:rFonts w:asciiTheme="minorHAnsi" w:hAnsiTheme="minorHAnsi" w:cstheme="minorHAnsi"/>
        </w:rPr>
      </w:pPr>
      <w:r w:rsidRPr="00E02177">
        <w:rPr>
          <w:rFonts w:asciiTheme="minorHAnsi" w:hAnsiTheme="minorHAnsi" w:cstheme="minorHAnsi"/>
        </w:rPr>
        <w:t xml:space="preserve">Spoločný slovník obstarávania: </w:t>
      </w:r>
    </w:p>
    <w:p w14:paraId="4E118411" w14:textId="77777777" w:rsidR="001F2449" w:rsidRDefault="00E02177" w:rsidP="00E02177">
      <w:pPr>
        <w:pStyle w:val="Default"/>
        <w:ind w:left="709"/>
        <w:rPr>
          <w:rFonts w:asciiTheme="minorHAnsi" w:hAnsiTheme="minorHAnsi" w:cstheme="minorHAnsi"/>
        </w:rPr>
      </w:pPr>
      <w:r w:rsidRPr="00E02177">
        <w:rPr>
          <w:rFonts w:asciiTheme="minorHAnsi" w:hAnsiTheme="minorHAnsi" w:cstheme="minorHAnsi"/>
        </w:rPr>
        <w:t>45214220-8     Stavebné práce na objektoch stredných škôl</w:t>
      </w:r>
    </w:p>
    <w:p w14:paraId="11044DF4" w14:textId="77777777" w:rsidR="00E02177" w:rsidRPr="00E02177" w:rsidRDefault="00E02177" w:rsidP="00E02177">
      <w:pPr>
        <w:pStyle w:val="Default"/>
        <w:ind w:left="709"/>
        <w:rPr>
          <w:rFonts w:asciiTheme="minorHAnsi" w:hAnsiTheme="minorHAnsi" w:cstheme="minorHAnsi"/>
        </w:rPr>
      </w:pPr>
    </w:p>
    <w:p w14:paraId="6D2F51F2" w14:textId="77777777" w:rsidR="00D43A5C"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 xml:space="preserve">Rozdelenie predmetu zákazky na časti: </w:t>
      </w:r>
    </w:p>
    <w:p w14:paraId="4B67959E" w14:textId="77777777" w:rsidR="00D43A5C" w:rsidRPr="00233CEC" w:rsidRDefault="00D43A5C" w:rsidP="00123939">
      <w:pPr>
        <w:pStyle w:val="Default"/>
        <w:ind w:firstLine="567"/>
        <w:rPr>
          <w:rFonts w:asciiTheme="minorHAnsi" w:hAnsiTheme="minorHAnsi" w:cstheme="minorHAnsi"/>
        </w:rPr>
      </w:pPr>
      <w:r w:rsidRPr="00233CEC">
        <w:rPr>
          <w:rFonts w:asciiTheme="minorHAnsi" w:hAnsiTheme="minorHAnsi" w:cstheme="minorHAnsi"/>
        </w:rPr>
        <w:t xml:space="preserve">Uchádzač predloží ponuku na celý predmet zákazky. </w:t>
      </w:r>
    </w:p>
    <w:p w14:paraId="5FE3AD08" w14:textId="77777777" w:rsidR="00D43A5C" w:rsidRPr="00233CEC" w:rsidRDefault="00D43A5C" w:rsidP="00D43A5C">
      <w:pPr>
        <w:pStyle w:val="Default"/>
        <w:rPr>
          <w:rFonts w:asciiTheme="minorHAnsi" w:hAnsiTheme="minorHAnsi" w:cstheme="minorHAnsi"/>
          <w:b/>
          <w:bCs/>
        </w:rPr>
      </w:pPr>
    </w:p>
    <w:p w14:paraId="3C71F58E" w14:textId="77777777" w:rsidR="002D148C" w:rsidRDefault="00D43A5C" w:rsidP="002D148C">
      <w:pPr>
        <w:numPr>
          <w:ilvl w:val="0"/>
          <w:numId w:val="2"/>
        </w:numPr>
        <w:tabs>
          <w:tab w:val="left" w:pos="567"/>
        </w:tabs>
        <w:spacing w:before="0" w:beforeAutospacing="0" w:after="0" w:afterAutospacing="0" w:line="240" w:lineRule="auto"/>
        <w:ind w:hanging="720"/>
        <w:contextualSpacing w:val="0"/>
        <w:rPr>
          <w:rFonts w:asciiTheme="minorHAnsi" w:hAnsiTheme="minorHAnsi" w:cstheme="minorHAnsi"/>
          <w:b/>
          <w:sz w:val="24"/>
        </w:rPr>
      </w:pPr>
      <w:r w:rsidRPr="002D148C">
        <w:rPr>
          <w:rFonts w:asciiTheme="minorHAnsi" w:hAnsiTheme="minorHAnsi" w:cstheme="minorHAnsi"/>
          <w:b/>
          <w:sz w:val="24"/>
        </w:rPr>
        <w:t xml:space="preserve">Hlavné miesto </w:t>
      </w:r>
      <w:r w:rsidR="00CC7E23" w:rsidRPr="002D148C">
        <w:rPr>
          <w:rFonts w:asciiTheme="minorHAnsi" w:hAnsiTheme="minorHAnsi" w:cstheme="minorHAnsi"/>
          <w:b/>
          <w:sz w:val="24"/>
        </w:rPr>
        <w:t>poskytnutia služby</w:t>
      </w:r>
      <w:r w:rsidR="00123939" w:rsidRPr="002D148C">
        <w:rPr>
          <w:rFonts w:asciiTheme="minorHAnsi" w:hAnsiTheme="minorHAnsi" w:cstheme="minorHAnsi"/>
          <w:b/>
          <w:sz w:val="24"/>
        </w:rPr>
        <w:t>:</w:t>
      </w:r>
      <w:r w:rsidR="002D148C" w:rsidRPr="002D148C">
        <w:rPr>
          <w:rFonts w:asciiTheme="minorHAnsi" w:hAnsiTheme="minorHAnsi" w:cstheme="minorHAnsi"/>
          <w:b/>
          <w:sz w:val="24"/>
        </w:rPr>
        <w:t xml:space="preserve"> </w:t>
      </w:r>
    </w:p>
    <w:p w14:paraId="7AE626C4" w14:textId="77777777" w:rsidR="00123939" w:rsidRPr="002D148C" w:rsidRDefault="00E02177" w:rsidP="00E02177">
      <w:pPr>
        <w:tabs>
          <w:tab w:val="left" w:pos="567"/>
        </w:tabs>
        <w:spacing w:before="0" w:beforeAutospacing="0" w:after="0" w:afterAutospacing="0" w:line="240" w:lineRule="auto"/>
        <w:ind w:left="720"/>
        <w:contextualSpacing w:val="0"/>
        <w:rPr>
          <w:rFonts w:asciiTheme="minorHAnsi" w:hAnsiTheme="minorHAnsi" w:cstheme="minorHAnsi"/>
          <w:b/>
          <w:sz w:val="24"/>
        </w:rPr>
      </w:pPr>
      <w:r>
        <w:rPr>
          <w:rFonts w:asciiTheme="minorHAnsi" w:hAnsiTheme="minorHAnsi" w:cstheme="minorHAnsi"/>
          <w:sz w:val="24"/>
        </w:rPr>
        <w:t xml:space="preserve">Areál </w:t>
      </w:r>
      <w:r w:rsidR="00973052">
        <w:rPr>
          <w:rFonts w:asciiTheme="minorHAnsi" w:hAnsiTheme="minorHAnsi" w:cstheme="minorHAnsi"/>
          <w:sz w:val="24"/>
        </w:rPr>
        <w:t>Strednej</w:t>
      </w:r>
      <w:r w:rsidR="00973052" w:rsidRPr="00E02177">
        <w:rPr>
          <w:rFonts w:asciiTheme="minorHAnsi" w:hAnsiTheme="minorHAnsi" w:cstheme="minorHAnsi"/>
          <w:sz w:val="24"/>
        </w:rPr>
        <w:t xml:space="preserve"> </w:t>
      </w:r>
      <w:r w:rsidR="00973052">
        <w:rPr>
          <w:rFonts w:asciiTheme="minorHAnsi" w:hAnsiTheme="minorHAnsi" w:cstheme="minorHAnsi"/>
          <w:sz w:val="24"/>
        </w:rPr>
        <w:t>odbornej školy</w:t>
      </w:r>
      <w:r w:rsidR="00973052" w:rsidRPr="00E02177">
        <w:rPr>
          <w:rFonts w:asciiTheme="minorHAnsi" w:hAnsiTheme="minorHAnsi" w:cstheme="minorHAnsi"/>
          <w:sz w:val="24"/>
        </w:rPr>
        <w:t xml:space="preserve"> </w:t>
      </w:r>
      <w:r w:rsidR="00973052">
        <w:rPr>
          <w:rFonts w:asciiTheme="minorHAnsi" w:hAnsiTheme="minorHAnsi" w:cstheme="minorHAnsi"/>
          <w:sz w:val="24"/>
        </w:rPr>
        <w:t>technickej, Kukučínova 23, 040 01 Košice</w:t>
      </w:r>
    </w:p>
    <w:p w14:paraId="6A6A39C4" w14:textId="77777777" w:rsidR="00654CFC" w:rsidRPr="00233CEC" w:rsidRDefault="00654CFC" w:rsidP="00D81B5D">
      <w:pPr>
        <w:pStyle w:val="Default"/>
        <w:tabs>
          <w:tab w:val="left" w:pos="567"/>
        </w:tabs>
        <w:ind w:left="567"/>
        <w:jc w:val="both"/>
        <w:rPr>
          <w:rFonts w:asciiTheme="minorHAnsi" w:hAnsiTheme="minorHAnsi" w:cstheme="minorHAnsi"/>
        </w:rPr>
      </w:pPr>
    </w:p>
    <w:p w14:paraId="08370B1E" w14:textId="77777777" w:rsidR="00CC7E23" w:rsidRPr="00233CEC" w:rsidRDefault="00B25E27" w:rsidP="00BB11DE">
      <w:pPr>
        <w:pStyle w:val="Default"/>
        <w:ind w:left="567" w:hanging="567"/>
        <w:rPr>
          <w:rFonts w:asciiTheme="minorHAnsi" w:hAnsiTheme="minorHAnsi" w:cstheme="minorHAnsi"/>
        </w:rPr>
      </w:pPr>
      <w:r w:rsidRPr="009C55C2">
        <w:rPr>
          <w:rFonts w:asciiTheme="minorHAnsi" w:hAnsiTheme="minorHAnsi" w:cstheme="minorHAnsi"/>
          <w:b/>
          <w:bCs/>
        </w:rPr>
        <w:t>6</w:t>
      </w:r>
      <w:r w:rsidR="00D43A5C" w:rsidRPr="009C55C2">
        <w:rPr>
          <w:rFonts w:asciiTheme="minorHAnsi" w:hAnsiTheme="minorHAnsi" w:cstheme="minorHAnsi"/>
          <w:b/>
          <w:bCs/>
        </w:rPr>
        <w:t>.</w:t>
      </w:r>
      <w:r w:rsidR="00D43A5C" w:rsidRPr="009C55C2">
        <w:rPr>
          <w:rFonts w:asciiTheme="minorHAnsi" w:hAnsiTheme="minorHAnsi" w:cstheme="minorHAnsi"/>
          <w:b/>
          <w:bCs/>
        </w:rPr>
        <w:tab/>
        <w:t>Predpokladaná hodnota zákazky</w:t>
      </w:r>
      <w:r w:rsidR="00D43A5C" w:rsidRPr="009C55C2">
        <w:rPr>
          <w:rFonts w:asciiTheme="minorHAnsi" w:hAnsiTheme="minorHAnsi" w:cstheme="minorHAnsi"/>
        </w:rPr>
        <w:t xml:space="preserve">: </w:t>
      </w:r>
      <w:r w:rsidR="00EF5DDC" w:rsidRPr="009C55C2">
        <w:rPr>
          <w:rFonts w:asciiTheme="minorHAnsi" w:hAnsiTheme="minorHAnsi" w:cstheme="minorHAnsi"/>
        </w:rPr>
        <w:t>  </w:t>
      </w:r>
      <w:r w:rsidR="004044E0">
        <w:rPr>
          <w:rFonts w:asciiTheme="minorHAnsi" w:hAnsiTheme="minorHAnsi" w:cstheme="minorHAnsi"/>
        </w:rPr>
        <w:t>50</w:t>
      </w:r>
      <w:r w:rsidR="00FF74E3">
        <w:rPr>
          <w:rFonts w:asciiTheme="minorHAnsi" w:hAnsiTheme="minorHAnsi" w:cstheme="minorHAnsi"/>
        </w:rPr>
        <w:t>.174,96</w:t>
      </w:r>
      <w:r w:rsidR="00EF5DDC" w:rsidRPr="00233CEC">
        <w:rPr>
          <w:rFonts w:asciiTheme="minorHAnsi" w:hAnsiTheme="minorHAnsi" w:cstheme="minorHAnsi"/>
        </w:rPr>
        <w:t xml:space="preserve"> </w:t>
      </w:r>
      <w:r w:rsidR="00CC7E23" w:rsidRPr="00233CEC">
        <w:rPr>
          <w:rFonts w:asciiTheme="minorHAnsi" w:hAnsiTheme="minorHAnsi" w:cstheme="minorHAnsi"/>
        </w:rPr>
        <w:t xml:space="preserve">EUR </w:t>
      </w:r>
      <w:r w:rsidR="00D90F89" w:rsidRPr="00233CEC">
        <w:rPr>
          <w:rFonts w:asciiTheme="minorHAnsi" w:hAnsiTheme="minorHAnsi" w:cstheme="minorHAnsi"/>
        </w:rPr>
        <w:t>bez DPH</w:t>
      </w:r>
    </w:p>
    <w:p w14:paraId="42B23B7D" w14:textId="77777777" w:rsidR="001514F4" w:rsidRDefault="001514F4" w:rsidP="00BB11DE">
      <w:pPr>
        <w:pStyle w:val="Default"/>
        <w:ind w:left="567" w:hanging="567"/>
        <w:rPr>
          <w:rFonts w:asciiTheme="minorHAnsi" w:hAnsiTheme="minorHAnsi" w:cstheme="minorHAnsi"/>
        </w:rPr>
      </w:pPr>
    </w:p>
    <w:p w14:paraId="4AA11016" w14:textId="77777777" w:rsidR="00DE4E8A" w:rsidRDefault="00DE4E8A" w:rsidP="00BB11DE">
      <w:pPr>
        <w:pStyle w:val="Default"/>
        <w:ind w:left="567" w:hanging="567"/>
        <w:rPr>
          <w:rFonts w:asciiTheme="minorHAnsi" w:hAnsiTheme="minorHAnsi" w:cstheme="minorHAnsi"/>
        </w:rPr>
      </w:pPr>
    </w:p>
    <w:p w14:paraId="1FF3087E" w14:textId="77777777" w:rsidR="00973052" w:rsidRDefault="00973052" w:rsidP="00BB11DE">
      <w:pPr>
        <w:pStyle w:val="Default"/>
        <w:ind w:left="567" w:hanging="567"/>
        <w:rPr>
          <w:rFonts w:asciiTheme="minorHAnsi" w:hAnsiTheme="minorHAnsi" w:cstheme="minorHAnsi"/>
        </w:rPr>
      </w:pPr>
    </w:p>
    <w:p w14:paraId="49997DD9" w14:textId="77777777" w:rsidR="00973052" w:rsidRPr="00233CEC" w:rsidRDefault="00973052" w:rsidP="00BB11DE">
      <w:pPr>
        <w:pStyle w:val="Default"/>
        <w:ind w:left="567" w:hanging="567"/>
        <w:rPr>
          <w:rFonts w:asciiTheme="minorHAnsi" w:hAnsiTheme="minorHAnsi" w:cstheme="minorHAnsi"/>
        </w:rPr>
      </w:pPr>
    </w:p>
    <w:p w14:paraId="207DD0E4" w14:textId="77777777" w:rsidR="00FC6AD2" w:rsidRPr="00233CEC" w:rsidRDefault="00B25E27" w:rsidP="00502A1E">
      <w:pPr>
        <w:pStyle w:val="Default"/>
        <w:ind w:left="567" w:hanging="567"/>
        <w:jc w:val="both"/>
        <w:rPr>
          <w:rFonts w:asciiTheme="minorHAnsi" w:hAnsiTheme="minorHAnsi" w:cstheme="minorHAnsi"/>
        </w:rPr>
      </w:pPr>
      <w:r w:rsidRPr="00233CEC">
        <w:rPr>
          <w:rFonts w:asciiTheme="minorHAnsi" w:hAnsiTheme="minorHAnsi" w:cstheme="minorHAnsi"/>
          <w:b/>
          <w:bCs/>
        </w:rPr>
        <w:lastRenderedPageBreak/>
        <w:t>7</w:t>
      </w:r>
      <w:r w:rsidR="00D43A5C" w:rsidRPr="00233CEC">
        <w:rPr>
          <w:rFonts w:asciiTheme="minorHAnsi" w:hAnsiTheme="minorHAnsi" w:cstheme="minorHAnsi"/>
          <w:b/>
          <w:bCs/>
        </w:rPr>
        <w:t xml:space="preserve">. </w:t>
      </w:r>
      <w:r w:rsidR="00D43A5C" w:rsidRPr="00233CEC">
        <w:rPr>
          <w:rFonts w:asciiTheme="minorHAnsi" w:hAnsiTheme="minorHAnsi" w:cstheme="minorHAnsi"/>
          <w:b/>
          <w:bCs/>
        </w:rPr>
        <w:tab/>
        <w:t>Opis predmetu zákazky</w:t>
      </w:r>
      <w:r w:rsidR="00D43A5C" w:rsidRPr="00233CEC">
        <w:rPr>
          <w:rFonts w:asciiTheme="minorHAnsi" w:hAnsiTheme="minorHAnsi" w:cstheme="minorHAnsi"/>
        </w:rPr>
        <w:t xml:space="preserve">: </w:t>
      </w:r>
    </w:p>
    <w:p w14:paraId="15C37341" w14:textId="77777777" w:rsidR="00CE3832" w:rsidRPr="00233CEC"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theme="minorHAnsi"/>
          <w:b/>
          <w:sz w:val="24"/>
        </w:rPr>
      </w:pPr>
      <w:r w:rsidRPr="00233CEC">
        <w:rPr>
          <w:rFonts w:asciiTheme="minorHAnsi" w:hAnsiTheme="minorHAnsi" w:cstheme="minorHAnsi"/>
          <w:b/>
          <w:sz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06292F7A" w14:textId="77777777" w:rsidR="00CE3832" w:rsidRPr="00233CEC" w:rsidRDefault="00CE3832" w:rsidP="00CE3832">
      <w:pPr>
        <w:tabs>
          <w:tab w:val="left" w:pos="851"/>
        </w:tabs>
        <w:spacing w:before="0" w:beforeAutospacing="0" w:after="0" w:afterAutospacing="0" w:line="240" w:lineRule="auto"/>
        <w:ind w:left="567"/>
        <w:jc w:val="both"/>
        <w:rPr>
          <w:rFonts w:asciiTheme="minorHAnsi" w:hAnsiTheme="minorHAnsi" w:cstheme="minorHAnsi"/>
          <w:sz w:val="24"/>
        </w:rPr>
      </w:pPr>
    </w:p>
    <w:p w14:paraId="750F0AE6" w14:textId="77777777" w:rsidR="00CE3832" w:rsidRPr="00233CEC" w:rsidRDefault="00CE3832" w:rsidP="00CE3832">
      <w:pPr>
        <w:spacing w:line="240" w:lineRule="auto"/>
        <w:ind w:left="567"/>
        <w:jc w:val="both"/>
        <w:rPr>
          <w:rFonts w:asciiTheme="minorHAnsi" w:hAnsiTheme="minorHAnsi" w:cstheme="minorHAnsi"/>
          <w:sz w:val="24"/>
        </w:rPr>
      </w:pPr>
      <w:r w:rsidRPr="00233CEC">
        <w:rPr>
          <w:rFonts w:asciiTheme="minorHAnsi" w:hAnsiTheme="minorHAnsi" w:cstheme="minorHAnsi"/>
          <w:sz w:val="24"/>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D220081" w14:textId="77777777" w:rsidR="00CE3832" w:rsidRPr="00233CEC" w:rsidRDefault="00CE3832" w:rsidP="00CE3832">
      <w:pPr>
        <w:spacing w:line="240" w:lineRule="auto"/>
        <w:ind w:left="567"/>
        <w:jc w:val="both"/>
        <w:rPr>
          <w:rFonts w:asciiTheme="minorHAnsi" w:hAnsiTheme="minorHAnsi" w:cstheme="minorHAnsi"/>
          <w:sz w:val="24"/>
        </w:rPr>
      </w:pPr>
    </w:p>
    <w:p w14:paraId="7C7A44E1" w14:textId="77777777" w:rsidR="00CE3832" w:rsidRPr="00233CEC" w:rsidRDefault="00CE3832" w:rsidP="00CE3832">
      <w:pPr>
        <w:spacing w:line="240" w:lineRule="auto"/>
        <w:ind w:left="567"/>
        <w:jc w:val="both"/>
        <w:rPr>
          <w:rFonts w:asciiTheme="minorHAnsi" w:hAnsiTheme="minorHAnsi" w:cstheme="minorHAnsi"/>
          <w:sz w:val="24"/>
        </w:rPr>
      </w:pPr>
      <w:r w:rsidRPr="00233CEC">
        <w:rPr>
          <w:rFonts w:asciiTheme="minorHAnsi" w:hAnsiTheme="minorHAnsi" w:cstheme="minorHAnsi"/>
          <w:sz w:val="24"/>
        </w:rPr>
        <w:t>Funkčnú ekvivalentnosť jednotlivých komponentov diela uchádzač preukáže výsledkami certifikovaných meraní a platnými certifikátmi.</w:t>
      </w:r>
    </w:p>
    <w:p w14:paraId="79B15AC7" w14:textId="77777777" w:rsidR="00CE3832" w:rsidRDefault="00CE3832" w:rsidP="00CE3832">
      <w:pPr>
        <w:ind w:left="567"/>
        <w:jc w:val="both"/>
        <w:rPr>
          <w:rFonts w:asciiTheme="minorHAnsi" w:hAnsiTheme="minorHAnsi" w:cstheme="minorHAnsi"/>
          <w:sz w:val="24"/>
        </w:rPr>
      </w:pPr>
    </w:p>
    <w:p w14:paraId="23F48BFD"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V prípade, že uchádzač ponúka vo svojom riešení ekvivalenty, vypracuje „</w:t>
      </w:r>
      <w:r w:rsidRPr="00FA09DA">
        <w:rPr>
          <w:rFonts w:asciiTheme="minorHAnsi" w:hAnsiTheme="minorHAnsi" w:cstheme="minorHAnsi"/>
          <w:b/>
          <w:sz w:val="24"/>
        </w:rPr>
        <w:t>Zoznam ponúkaných ekvivalentných položiek</w:t>
      </w:r>
      <w:r w:rsidRPr="00FA09DA">
        <w:rPr>
          <w:rFonts w:asciiTheme="minorHAnsi" w:hAnsiTheme="minorHAnsi" w:cstheme="minorHAnsi"/>
          <w:sz w:val="24"/>
        </w:rPr>
        <w:t>“ a tento zoznam bude predložený v ponuke uchádzača.</w:t>
      </w:r>
    </w:p>
    <w:p w14:paraId="77AB40F3"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Nacenenie ekvivalentov bude uchádzačom prevedené vo Výkaze výmer.</w:t>
      </w:r>
    </w:p>
    <w:p w14:paraId="7FE79486"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w:t>
      </w:r>
      <w:r w:rsidRPr="00FA09DA">
        <w:rPr>
          <w:rFonts w:asciiTheme="minorHAnsi" w:hAnsiTheme="minorHAnsi" w:cstheme="minorHAnsi"/>
          <w:b/>
          <w:sz w:val="24"/>
        </w:rPr>
        <w:t>Zoznam ponúkaných ekvivalentných položiek</w:t>
      </w:r>
      <w:r w:rsidRPr="00FA09DA">
        <w:rPr>
          <w:rFonts w:asciiTheme="minorHAnsi" w:hAnsiTheme="minorHAnsi" w:cstheme="minorHAnsi"/>
          <w:sz w:val="24"/>
        </w:rPr>
        <w:t>“ bude slúžiť na identifikáciu ekvivalentov (ako tzv. „prevodník“ medzi položkami uvedenými vo výkaze výmer a navrhnutými ekvivalentami).</w:t>
      </w:r>
    </w:p>
    <w:p w14:paraId="7239C865" w14:textId="77777777" w:rsidR="00FA09DA" w:rsidRPr="00DB3469" w:rsidRDefault="00FA09DA" w:rsidP="00FA09DA">
      <w:pPr>
        <w:spacing w:after="0"/>
        <w:ind w:left="426"/>
        <w:jc w:val="both"/>
        <w:rPr>
          <w:rFonts w:asciiTheme="minorHAnsi" w:hAnsiTheme="minorHAnsi"/>
          <w:sz w:val="22"/>
          <w:szCs w:val="22"/>
        </w:rPr>
      </w:pPr>
    </w:p>
    <w:p w14:paraId="2DC9C44D" w14:textId="77777777" w:rsid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 xml:space="preserve">Verejný obstarávateľ v prípade predloženia ekvivalentného riešenia požaduje predložiť od uchádzača </w:t>
      </w:r>
      <w:r w:rsidRPr="00FA09DA">
        <w:rPr>
          <w:rFonts w:asciiTheme="minorHAnsi" w:hAnsiTheme="minorHAnsi" w:cstheme="minorHAnsi"/>
          <w:b/>
          <w:sz w:val="24"/>
        </w:rPr>
        <w:t>skúšobný protokol alebo osvedčenie</w:t>
      </w:r>
      <w:r w:rsidRPr="00FA09DA">
        <w:rPr>
          <w:rFonts w:asciiTheme="minorHAnsi" w:hAnsiTheme="minorHAnsi" w:cstheme="minorHAnsi"/>
          <w:sz w:val="24"/>
        </w:rPr>
        <w:t xml:space="preserv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kritériám na vyhodnotenie ponúk alebo zmluvným podmienkam. Verejný obstarávateľ bude akceptovať skúšobný protokol alebo certifikát vydaný takýmto orgánom so sídlom v inom členskom štáte.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14:paraId="307C9052" w14:textId="77777777" w:rsidR="00FA09DA" w:rsidRDefault="00FA09DA" w:rsidP="00FA09DA">
      <w:pPr>
        <w:spacing w:line="240" w:lineRule="auto"/>
        <w:ind w:left="567"/>
        <w:jc w:val="both"/>
        <w:rPr>
          <w:rFonts w:asciiTheme="minorHAnsi" w:hAnsiTheme="minorHAnsi" w:cstheme="minorHAnsi"/>
          <w:sz w:val="24"/>
        </w:rPr>
      </w:pPr>
    </w:p>
    <w:p w14:paraId="35B9652B" w14:textId="77777777" w:rsidR="00FA09DA" w:rsidRPr="00FA09DA" w:rsidRDefault="00FA09DA" w:rsidP="00FA09DA">
      <w:pPr>
        <w:pStyle w:val="Default"/>
        <w:ind w:left="567"/>
        <w:jc w:val="both"/>
        <w:rPr>
          <w:rFonts w:asciiTheme="minorHAnsi" w:hAnsiTheme="minorHAnsi"/>
          <w:b/>
        </w:rPr>
      </w:pPr>
      <w:r w:rsidRPr="00FA09DA">
        <w:rPr>
          <w:rFonts w:asciiTheme="minorHAnsi" w:hAnsiTheme="minorHAnsi"/>
          <w:b/>
        </w:rPr>
        <w:t>OBHLIADKA MIESTA DODANIA PREDMETU ZÁKAZKY</w:t>
      </w:r>
    </w:p>
    <w:p w14:paraId="246AF21F"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 xml:space="preserve">Obhliadka miesta realizácie predmetu zákazky sa odporúča. Informácie je možné získať a termín obhliadky je možné dohodnúť s poverenou osobou verejného obstarávateľa podľa </w:t>
      </w:r>
      <w:r w:rsidRPr="00FA09DA">
        <w:rPr>
          <w:rFonts w:asciiTheme="minorHAnsi" w:hAnsiTheme="minorHAnsi" w:cstheme="minorHAnsi"/>
          <w:sz w:val="24"/>
        </w:rPr>
        <w:lastRenderedPageBreak/>
        <w:t xml:space="preserve">bodu 1. týchto súťažných podkladov. Výdavky spojené s obhliadkou miesta realizácie predmetu obstarávania idú na ťarchu uchádzača. </w:t>
      </w:r>
    </w:p>
    <w:p w14:paraId="35D75E63"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w:t>
      </w:r>
    </w:p>
    <w:p w14:paraId="224CCE9D" w14:textId="77777777" w:rsidR="00FA09DA" w:rsidRPr="00FA09DA" w:rsidRDefault="00FA09DA" w:rsidP="00FA09DA">
      <w:pPr>
        <w:spacing w:line="240" w:lineRule="auto"/>
        <w:ind w:left="567"/>
        <w:jc w:val="both"/>
        <w:rPr>
          <w:rFonts w:asciiTheme="minorHAnsi" w:hAnsiTheme="minorHAnsi" w:cstheme="minorHAnsi"/>
          <w:sz w:val="24"/>
        </w:rPr>
      </w:pPr>
    </w:p>
    <w:p w14:paraId="779F1DEC" w14:textId="77777777" w:rsidR="00CE3832" w:rsidRPr="00233CEC" w:rsidRDefault="00CE3832" w:rsidP="00CE3832">
      <w:pPr>
        <w:ind w:left="567"/>
        <w:rPr>
          <w:rFonts w:asciiTheme="minorHAnsi" w:hAnsiTheme="minorHAnsi" w:cstheme="minorHAnsi"/>
          <w:b/>
          <w:bCs/>
          <w:sz w:val="24"/>
        </w:rPr>
      </w:pPr>
      <w:r w:rsidRPr="00233CEC">
        <w:rPr>
          <w:rFonts w:asciiTheme="minorHAnsi" w:hAnsiTheme="minorHAnsi" w:cstheme="minorHAnsi"/>
          <w:b/>
          <w:bCs/>
          <w:caps/>
          <w:sz w:val="24"/>
        </w:rPr>
        <w:t>PODROBNý OPIS PREDMETU ZÁKAZKY</w:t>
      </w:r>
      <w:r w:rsidRPr="00233CEC">
        <w:rPr>
          <w:rFonts w:asciiTheme="minorHAnsi" w:hAnsiTheme="minorHAnsi" w:cstheme="minorHAnsi"/>
          <w:b/>
          <w:bCs/>
          <w:sz w:val="24"/>
        </w:rPr>
        <w:t>:</w:t>
      </w:r>
    </w:p>
    <w:p w14:paraId="2E4BCC1D" w14:textId="77777777" w:rsidR="00E02177" w:rsidRPr="00A72745" w:rsidRDefault="00E02177" w:rsidP="00DE4E8A">
      <w:pPr>
        <w:ind w:left="567"/>
        <w:jc w:val="both"/>
        <w:rPr>
          <w:rFonts w:asciiTheme="minorHAnsi" w:hAnsiTheme="minorHAnsi" w:cstheme="minorHAnsi"/>
          <w:bCs/>
          <w:sz w:val="24"/>
        </w:rPr>
      </w:pPr>
      <w:r w:rsidRPr="00A72745">
        <w:rPr>
          <w:rFonts w:asciiTheme="minorHAnsi" w:hAnsiTheme="minorHAnsi" w:cstheme="minorHAnsi"/>
          <w:bCs/>
          <w:sz w:val="24"/>
        </w:rPr>
        <w:t xml:space="preserve">Predmetom zákazky je realizácia stavebných prác súvisiacich s rekonštrukciou </w:t>
      </w:r>
      <w:r w:rsidR="00A72745" w:rsidRPr="00A72745">
        <w:rPr>
          <w:rFonts w:asciiTheme="minorHAnsi" w:hAnsiTheme="minorHAnsi" w:cstheme="minorHAnsi"/>
          <w:bCs/>
          <w:sz w:val="24"/>
        </w:rPr>
        <w:t xml:space="preserve">vnútorných priestorov </w:t>
      </w:r>
      <w:r w:rsidR="0069029A" w:rsidRPr="00A72745">
        <w:rPr>
          <w:rFonts w:asciiTheme="minorHAnsi" w:hAnsiTheme="minorHAnsi" w:cstheme="minorHAnsi"/>
          <w:bCs/>
          <w:sz w:val="24"/>
        </w:rPr>
        <w:t xml:space="preserve">odborných učební </w:t>
      </w:r>
      <w:r w:rsidRPr="00A72745">
        <w:rPr>
          <w:rFonts w:asciiTheme="minorHAnsi" w:hAnsiTheme="minorHAnsi" w:cstheme="minorHAnsi"/>
          <w:bCs/>
          <w:sz w:val="24"/>
        </w:rPr>
        <w:t>nachádzajúcich sa v areáli S</w:t>
      </w:r>
      <w:r w:rsidR="00A72745" w:rsidRPr="00A72745">
        <w:rPr>
          <w:rFonts w:asciiTheme="minorHAnsi" w:hAnsiTheme="minorHAnsi" w:cstheme="minorHAnsi"/>
          <w:bCs/>
          <w:sz w:val="24"/>
        </w:rPr>
        <w:t>O</w:t>
      </w:r>
      <w:r w:rsidRPr="00A72745">
        <w:rPr>
          <w:rFonts w:asciiTheme="minorHAnsi" w:hAnsiTheme="minorHAnsi" w:cstheme="minorHAnsi"/>
          <w:bCs/>
          <w:sz w:val="24"/>
        </w:rPr>
        <w:t>Š technickej na ulici K</w:t>
      </w:r>
      <w:r w:rsidR="00A72745" w:rsidRPr="00A72745">
        <w:rPr>
          <w:rFonts w:asciiTheme="minorHAnsi" w:hAnsiTheme="minorHAnsi" w:cstheme="minorHAnsi"/>
          <w:bCs/>
          <w:sz w:val="24"/>
        </w:rPr>
        <w:t>ukučínova 23</w:t>
      </w:r>
      <w:r w:rsidRPr="00A72745">
        <w:rPr>
          <w:rFonts w:asciiTheme="minorHAnsi" w:hAnsiTheme="minorHAnsi" w:cstheme="minorHAnsi"/>
          <w:bCs/>
          <w:sz w:val="24"/>
        </w:rPr>
        <w:t xml:space="preserve"> v Košiciach. </w:t>
      </w:r>
    </w:p>
    <w:p w14:paraId="2CE2453C" w14:textId="77777777" w:rsidR="00A72745" w:rsidRPr="00A72745" w:rsidRDefault="00A72745" w:rsidP="00DE4E8A">
      <w:pPr>
        <w:ind w:left="567"/>
        <w:jc w:val="both"/>
        <w:rPr>
          <w:rFonts w:asciiTheme="minorHAnsi" w:hAnsiTheme="minorHAnsi" w:cstheme="minorHAnsi"/>
          <w:bCs/>
          <w:sz w:val="24"/>
        </w:rPr>
      </w:pPr>
    </w:p>
    <w:p w14:paraId="7F86DA52" w14:textId="77777777" w:rsidR="00E02177" w:rsidRPr="00A72745" w:rsidRDefault="00E02177" w:rsidP="00DE4E8A">
      <w:pPr>
        <w:ind w:left="567"/>
        <w:jc w:val="both"/>
        <w:rPr>
          <w:rFonts w:asciiTheme="minorHAnsi" w:hAnsiTheme="minorHAnsi" w:cstheme="minorHAnsi"/>
          <w:bCs/>
          <w:sz w:val="24"/>
        </w:rPr>
      </w:pPr>
      <w:r w:rsidRPr="00A72745">
        <w:rPr>
          <w:rFonts w:asciiTheme="minorHAnsi" w:hAnsiTheme="minorHAnsi" w:cstheme="minorHAnsi"/>
          <w:bCs/>
          <w:sz w:val="24"/>
        </w:rPr>
        <w:t xml:space="preserve">Stavbu tvorí jeden objekt, stavba nebude členená na stavebné objekty. </w:t>
      </w:r>
    </w:p>
    <w:p w14:paraId="73727F96" w14:textId="77777777" w:rsidR="00CE3832" w:rsidRPr="00A72745" w:rsidRDefault="00CE3832" w:rsidP="00DE4E8A">
      <w:pPr>
        <w:ind w:left="567"/>
        <w:jc w:val="both"/>
        <w:rPr>
          <w:rFonts w:asciiTheme="minorHAnsi" w:hAnsiTheme="minorHAnsi" w:cstheme="minorHAnsi"/>
          <w:bCs/>
          <w:sz w:val="24"/>
        </w:rPr>
      </w:pPr>
      <w:r w:rsidRPr="00A72745">
        <w:rPr>
          <w:rFonts w:asciiTheme="minorHAnsi" w:hAnsiTheme="minorHAnsi" w:cstheme="minorHAnsi"/>
          <w:bCs/>
          <w:sz w:val="24"/>
        </w:rPr>
        <w:t>Realizácia predmetu zákazky pozostáva z:</w:t>
      </w:r>
    </w:p>
    <w:p w14:paraId="0A958AD1" w14:textId="77777777" w:rsidR="00CE3832" w:rsidRPr="00A72745" w:rsidRDefault="00CE3832" w:rsidP="00CE3832">
      <w:pPr>
        <w:numPr>
          <w:ilvl w:val="0"/>
          <w:numId w:val="24"/>
        </w:numPr>
        <w:spacing w:before="0" w:beforeAutospacing="0" w:after="0" w:afterAutospacing="0"/>
        <w:ind w:left="567" w:firstLine="0"/>
        <w:rPr>
          <w:rFonts w:asciiTheme="minorHAnsi" w:hAnsiTheme="minorHAnsi" w:cstheme="minorHAnsi"/>
          <w:sz w:val="24"/>
        </w:rPr>
      </w:pPr>
      <w:r w:rsidRPr="00A72745">
        <w:rPr>
          <w:rFonts w:asciiTheme="minorHAnsi" w:hAnsiTheme="minorHAnsi" w:cstheme="minorHAnsi"/>
          <w:sz w:val="24"/>
        </w:rPr>
        <w:t>realizácie diela podľa technicke</w:t>
      </w:r>
      <w:r w:rsidR="0092086D" w:rsidRPr="00A72745">
        <w:rPr>
          <w:rFonts w:asciiTheme="minorHAnsi" w:hAnsiTheme="minorHAnsi" w:cstheme="minorHAnsi"/>
          <w:sz w:val="24"/>
        </w:rPr>
        <w:t>j špecifikácie - viď Príloha</w:t>
      </w:r>
      <w:r w:rsidR="00654CFC" w:rsidRPr="00A72745">
        <w:rPr>
          <w:rFonts w:asciiTheme="minorHAnsi" w:hAnsiTheme="minorHAnsi" w:cstheme="minorHAnsi"/>
          <w:sz w:val="24"/>
        </w:rPr>
        <w:t xml:space="preserve"> C.1</w:t>
      </w:r>
      <w:r w:rsidR="00E61A0A" w:rsidRPr="00A72745">
        <w:rPr>
          <w:rFonts w:asciiTheme="minorHAnsi" w:hAnsiTheme="minorHAnsi" w:cstheme="minorHAnsi"/>
          <w:sz w:val="24"/>
        </w:rPr>
        <w:t xml:space="preserve"> k tomuto Opisu</w:t>
      </w:r>
    </w:p>
    <w:p w14:paraId="25FB2801" w14:textId="77777777" w:rsidR="00CE3832" w:rsidRPr="00A72745" w:rsidRDefault="00CE3832" w:rsidP="00CE3832">
      <w:pPr>
        <w:numPr>
          <w:ilvl w:val="0"/>
          <w:numId w:val="23"/>
        </w:numPr>
        <w:spacing w:before="0" w:beforeAutospacing="0" w:after="0" w:afterAutospacing="0"/>
        <w:ind w:left="567" w:firstLine="0"/>
        <w:contextualSpacing w:val="0"/>
        <w:rPr>
          <w:rFonts w:asciiTheme="minorHAnsi" w:hAnsiTheme="minorHAnsi" w:cstheme="minorHAnsi"/>
          <w:sz w:val="24"/>
        </w:rPr>
      </w:pPr>
      <w:r w:rsidRPr="00A72745">
        <w:rPr>
          <w:rFonts w:asciiTheme="minorHAnsi" w:hAnsiTheme="minorHAnsi" w:cstheme="minorHAnsi"/>
          <w:sz w:val="24"/>
        </w:rPr>
        <w:t xml:space="preserve">záručného servisu po dobu 5 rokov od dokončenia a odovzdania diela. </w:t>
      </w:r>
    </w:p>
    <w:p w14:paraId="2F3A6B0E" w14:textId="77777777" w:rsidR="00CE3832" w:rsidRPr="00233CEC" w:rsidRDefault="00CE3832" w:rsidP="00CE3832">
      <w:pPr>
        <w:spacing w:after="0"/>
        <w:ind w:left="567"/>
        <w:rPr>
          <w:rFonts w:asciiTheme="minorHAnsi" w:hAnsiTheme="minorHAnsi" w:cstheme="minorHAnsi"/>
          <w:sz w:val="24"/>
        </w:rPr>
      </w:pPr>
    </w:p>
    <w:p w14:paraId="6F29D6DE" w14:textId="77777777" w:rsidR="00CE3832" w:rsidRPr="00233CEC" w:rsidRDefault="00CE3832" w:rsidP="00CE3832">
      <w:pPr>
        <w:ind w:left="567"/>
        <w:jc w:val="both"/>
        <w:rPr>
          <w:rFonts w:asciiTheme="minorHAnsi" w:hAnsiTheme="minorHAnsi" w:cstheme="minorHAnsi"/>
          <w:b/>
          <w:sz w:val="24"/>
        </w:rPr>
      </w:pPr>
      <w:r w:rsidRPr="00233CEC">
        <w:rPr>
          <w:rFonts w:asciiTheme="minorHAnsi" w:hAnsiTheme="minorHAnsi" w:cstheme="minorHAnsi"/>
          <w:b/>
          <w:sz w:val="24"/>
        </w:rPr>
        <w:t>Na základe opisu predmetu zákazky uchádzač vypracuje a vo svojej ponuke predloží:</w:t>
      </w:r>
    </w:p>
    <w:p w14:paraId="3324FA3C" w14:textId="77777777" w:rsidR="00CD2629" w:rsidRPr="00233CEC" w:rsidRDefault="00CE3832" w:rsidP="005C017F">
      <w:pPr>
        <w:pStyle w:val="Odsekzoznamu"/>
        <w:numPr>
          <w:ilvl w:val="0"/>
          <w:numId w:val="26"/>
        </w:numPr>
        <w:ind w:left="567"/>
        <w:jc w:val="both"/>
        <w:rPr>
          <w:rFonts w:asciiTheme="minorHAnsi" w:hAnsiTheme="minorHAnsi" w:cstheme="minorHAnsi"/>
          <w:sz w:val="24"/>
          <w:szCs w:val="24"/>
        </w:rPr>
      </w:pPr>
      <w:r w:rsidRPr="00233CEC">
        <w:rPr>
          <w:rFonts w:asciiTheme="minorHAnsi" w:hAnsiTheme="minorHAnsi" w:cstheme="minorHAnsi"/>
          <w:sz w:val="24"/>
          <w:szCs w:val="24"/>
        </w:rPr>
        <w:t>Detailnú cenovú špecifikáciu predmetu záka</w:t>
      </w:r>
      <w:r w:rsidR="00CD2629" w:rsidRPr="00233CEC">
        <w:rPr>
          <w:rFonts w:asciiTheme="minorHAnsi" w:hAnsiTheme="minorHAnsi" w:cstheme="minorHAnsi"/>
          <w:sz w:val="24"/>
          <w:szCs w:val="24"/>
        </w:rPr>
        <w:t>z</w:t>
      </w:r>
      <w:r w:rsidR="003954B6" w:rsidRPr="00233CEC">
        <w:rPr>
          <w:rFonts w:asciiTheme="minorHAnsi" w:hAnsiTheme="minorHAnsi" w:cstheme="minorHAnsi"/>
          <w:sz w:val="24"/>
          <w:szCs w:val="24"/>
        </w:rPr>
        <w:t>ky spracovanú podľa Prílohy C.2</w:t>
      </w:r>
      <w:r w:rsidR="00E61A0A" w:rsidRPr="00233CEC">
        <w:rPr>
          <w:rFonts w:asciiTheme="minorHAnsi" w:hAnsiTheme="minorHAnsi" w:cstheme="minorHAnsi"/>
          <w:sz w:val="24"/>
          <w:szCs w:val="24"/>
        </w:rPr>
        <w:t xml:space="preserve"> Výzvy na predkladanie ponúk</w:t>
      </w:r>
      <w:r w:rsidR="00FF62E7" w:rsidRPr="00233CEC">
        <w:rPr>
          <w:rFonts w:asciiTheme="minorHAnsi" w:hAnsiTheme="minorHAnsi" w:cstheme="minorHAnsi"/>
          <w:sz w:val="24"/>
          <w:szCs w:val="24"/>
        </w:rPr>
        <w:t xml:space="preserve"> - ocenený výkaz výmer.</w:t>
      </w:r>
    </w:p>
    <w:p w14:paraId="2CA0A5BE" w14:textId="77777777" w:rsidR="00FF62E7" w:rsidRPr="00233CEC" w:rsidRDefault="00FF62E7" w:rsidP="00FF62E7">
      <w:pPr>
        <w:pStyle w:val="Odsekzoznamu"/>
        <w:ind w:left="567"/>
        <w:jc w:val="both"/>
        <w:rPr>
          <w:rFonts w:asciiTheme="minorHAnsi" w:hAnsiTheme="minorHAnsi" w:cstheme="minorHAnsi"/>
          <w:sz w:val="24"/>
          <w:szCs w:val="24"/>
        </w:rPr>
      </w:pPr>
    </w:p>
    <w:p w14:paraId="2A032A9D" w14:textId="77777777" w:rsidR="00654CFC" w:rsidRPr="00233CEC" w:rsidRDefault="00CE3832" w:rsidP="00233CEC">
      <w:pPr>
        <w:pStyle w:val="Odsekzoznamu"/>
        <w:numPr>
          <w:ilvl w:val="0"/>
          <w:numId w:val="26"/>
        </w:numPr>
        <w:ind w:left="567" w:hanging="425"/>
        <w:jc w:val="both"/>
        <w:rPr>
          <w:rFonts w:asciiTheme="minorHAnsi" w:eastAsia="Times New Roman" w:hAnsiTheme="minorHAnsi" w:cstheme="minorHAnsi"/>
          <w:bCs/>
          <w:sz w:val="24"/>
          <w:szCs w:val="24"/>
          <w:lang w:eastAsia="sk-SK"/>
        </w:rPr>
      </w:pPr>
      <w:r w:rsidRPr="00233CEC">
        <w:rPr>
          <w:rFonts w:asciiTheme="minorHAnsi" w:hAnsiTheme="minorHAnsi" w:cstheme="minorHAnsi"/>
          <w:bCs/>
          <w:sz w:val="24"/>
          <w:szCs w:val="24"/>
          <w:lang w:eastAsia="sk-SK"/>
        </w:rPr>
        <w:t xml:space="preserve">Podrobný časový </w:t>
      </w:r>
      <w:r w:rsidR="00DE1263">
        <w:rPr>
          <w:rFonts w:asciiTheme="minorHAnsi" w:hAnsiTheme="minorHAnsi" w:cstheme="minorHAnsi"/>
          <w:bCs/>
          <w:sz w:val="24"/>
          <w:szCs w:val="24"/>
          <w:lang w:eastAsia="sk-SK"/>
        </w:rPr>
        <w:t xml:space="preserve">harmonogram </w:t>
      </w:r>
      <w:r w:rsidRPr="00233CEC">
        <w:rPr>
          <w:rFonts w:asciiTheme="minorHAnsi" w:hAnsiTheme="minorHAnsi" w:cstheme="minorHAnsi"/>
          <w:bCs/>
          <w:sz w:val="24"/>
          <w:szCs w:val="24"/>
          <w:lang w:eastAsia="sk-SK"/>
        </w:rPr>
        <w:t>výstavby</w:t>
      </w:r>
      <w:r w:rsidR="00654CFC" w:rsidRPr="00233CEC">
        <w:rPr>
          <w:rFonts w:asciiTheme="minorHAnsi" w:hAnsiTheme="minorHAnsi" w:cstheme="minorHAnsi"/>
          <w:bCs/>
          <w:sz w:val="24"/>
          <w:szCs w:val="24"/>
          <w:lang w:eastAsia="sk-SK"/>
        </w:rPr>
        <w:t>.</w:t>
      </w:r>
    </w:p>
    <w:p w14:paraId="5686928A" w14:textId="77777777" w:rsidR="00CE3832" w:rsidRPr="00233CEC" w:rsidRDefault="00CE3832" w:rsidP="00CE3832">
      <w:pPr>
        <w:spacing w:after="0" w:line="240" w:lineRule="auto"/>
        <w:ind w:left="567"/>
        <w:rPr>
          <w:rFonts w:asciiTheme="minorHAnsi" w:eastAsia="Times New Roman" w:hAnsiTheme="minorHAnsi" w:cstheme="minorHAnsi"/>
          <w:b/>
          <w:bCs/>
          <w:sz w:val="24"/>
          <w:lang w:eastAsia="sk-SK"/>
        </w:rPr>
      </w:pPr>
      <w:r w:rsidRPr="00233CEC">
        <w:rPr>
          <w:rFonts w:asciiTheme="minorHAnsi" w:eastAsia="Times New Roman" w:hAnsiTheme="minorHAnsi" w:cstheme="minorHAnsi"/>
          <w:b/>
          <w:bCs/>
          <w:sz w:val="24"/>
          <w:lang w:eastAsia="sk-SK"/>
        </w:rPr>
        <w:t>Verejný obstarávateľ ďalej požaduje aby:</w:t>
      </w:r>
    </w:p>
    <w:p w14:paraId="03B0993E" w14:textId="77777777" w:rsidR="00CE3832" w:rsidRPr="00233CEC" w:rsidRDefault="00CE3832" w:rsidP="00216F02">
      <w:pPr>
        <w:spacing w:before="0" w:beforeAutospacing="0" w:after="0" w:line="240" w:lineRule="auto"/>
        <w:ind w:left="567"/>
        <w:jc w:val="both"/>
        <w:rPr>
          <w:rFonts w:asciiTheme="minorHAnsi" w:eastAsia="Times New Roman" w:hAnsiTheme="minorHAnsi" w:cstheme="minorHAnsi"/>
          <w:bCs/>
          <w:sz w:val="24"/>
          <w:lang w:eastAsia="sk-SK"/>
        </w:rPr>
      </w:pPr>
    </w:p>
    <w:p w14:paraId="28F3A296" w14:textId="77777777" w:rsidR="00CE3832" w:rsidRPr="00233CEC" w:rsidRDefault="00CE3832"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pracovníci dodávateľa a jeho subdodávateľov oprávnení pohybovať sa na stavenisku predmetu zákazky nosili pracovné odevy čitateľne označené názvom zamestnávateľa.</w:t>
      </w:r>
    </w:p>
    <w:p w14:paraId="25B11DC6" w14:textId="77777777" w:rsidR="00FA09DA" w:rsidRDefault="00CE3832"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dodávateľ zabezpečil ohraničenie pracovného priestoru z dôvodov bezpečnosti a ochrany zdravia. Označenie musí byť jasne viditeľné aj v noci a za zníženej viditeľnosti.</w:t>
      </w:r>
      <w:r w:rsidR="00FA09DA">
        <w:rPr>
          <w:rFonts w:asciiTheme="minorHAnsi" w:eastAsia="Times New Roman" w:hAnsiTheme="minorHAnsi" w:cstheme="minorHAnsi"/>
          <w:bCs/>
          <w:sz w:val="24"/>
          <w:lang w:eastAsia="sk-SK"/>
        </w:rPr>
        <w:t xml:space="preserve"> </w:t>
      </w:r>
    </w:p>
    <w:p w14:paraId="16D00122" w14:textId="77777777" w:rsidR="0034486E" w:rsidRDefault="00FA09DA"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 xml:space="preserve">dodávateľ zabezpečil </w:t>
      </w:r>
      <w:r>
        <w:rPr>
          <w:rFonts w:asciiTheme="minorHAnsi" w:eastAsia="Times New Roman" w:hAnsiTheme="minorHAnsi" w:cstheme="minorHAnsi"/>
          <w:bCs/>
          <w:sz w:val="24"/>
          <w:lang w:eastAsia="sk-SK"/>
        </w:rPr>
        <w:t>p</w:t>
      </w:r>
      <w:r w:rsidRPr="00FA09DA">
        <w:rPr>
          <w:rFonts w:asciiTheme="minorHAnsi" w:eastAsia="Times New Roman" w:hAnsiTheme="minorHAnsi" w:cstheme="minorHAnsi"/>
          <w:bCs/>
          <w:sz w:val="24"/>
          <w:lang w:eastAsia="sk-SK"/>
        </w:rPr>
        <w:t xml:space="preserve">očas výstavby </w:t>
      </w:r>
      <w:r>
        <w:rPr>
          <w:rFonts w:asciiTheme="minorHAnsi" w:eastAsia="Times New Roman" w:hAnsiTheme="minorHAnsi" w:cstheme="minorHAnsi"/>
          <w:bCs/>
          <w:sz w:val="24"/>
          <w:lang w:eastAsia="sk-SK"/>
        </w:rPr>
        <w:t>č</w:t>
      </w:r>
      <w:r w:rsidRPr="00FA09DA">
        <w:rPr>
          <w:rFonts w:asciiTheme="minorHAnsi" w:eastAsia="Times New Roman" w:hAnsiTheme="minorHAnsi" w:cstheme="minorHAnsi"/>
          <w:bCs/>
          <w:sz w:val="24"/>
          <w:lang w:eastAsia="sk-SK"/>
        </w:rPr>
        <w:t xml:space="preserve">istotu priestranstiev </w:t>
      </w:r>
      <w:r>
        <w:rPr>
          <w:rFonts w:asciiTheme="minorHAnsi" w:eastAsia="Times New Roman" w:hAnsiTheme="minorHAnsi" w:cstheme="minorHAnsi"/>
          <w:bCs/>
          <w:sz w:val="24"/>
          <w:lang w:eastAsia="sk-SK"/>
        </w:rPr>
        <w:t xml:space="preserve">dotknutých realizáciou diela. </w:t>
      </w:r>
    </w:p>
    <w:p w14:paraId="44C844C7" w14:textId="77777777" w:rsidR="00E02177" w:rsidRPr="00233CEC" w:rsidRDefault="00E02177" w:rsidP="00233CEC">
      <w:pPr>
        <w:spacing w:after="0" w:line="240" w:lineRule="auto"/>
        <w:ind w:left="702" w:hanging="135"/>
        <w:jc w:val="both"/>
        <w:rPr>
          <w:rFonts w:asciiTheme="minorHAnsi" w:eastAsia="Times New Roman" w:hAnsiTheme="minorHAnsi" w:cstheme="minorHAnsi"/>
          <w:bCs/>
          <w:sz w:val="24"/>
          <w:lang w:eastAsia="sk-SK"/>
        </w:rPr>
      </w:pPr>
    </w:p>
    <w:p w14:paraId="52034E73" w14:textId="77777777" w:rsidR="00720110" w:rsidRDefault="00720110" w:rsidP="00302F94">
      <w:pPr>
        <w:spacing w:before="0" w:beforeAutospacing="0" w:after="0" w:line="240" w:lineRule="auto"/>
        <w:ind w:left="567"/>
        <w:jc w:val="both"/>
        <w:rPr>
          <w:rFonts w:asciiTheme="minorHAnsi" w:eastAsia="Times New Roman" w:hAnsiTheme="minorHAnsi" w:cstheme="minorHAnsi"/>
          <w:b/>
          <w:bCs/>
          <w:sz w:val="24"/>
          <w:lang w:eastAsia="sk-SK"/>
        </w:rPr>
      </w:pPr>
      <w:r w:rsidRPr="00233CEC">
        <w:rPr>
          <w:rFonts w:asciiTheme="minorHAnsi" w:eastAsia="Times New Roman" w:hAnsiTheme="minorHAnsi" w:cstheme="minorHAnsi"/>
          <w:b/>
          <w:bCs/>
          <w:sz w:val="24"/>
          <w:lang w:eastAsia="sk-SK"/>
        </w:rPr>
        <w:t>Prílohy opisu predmetu zákazky:</w:t>
      </w:r>
    </w:p>
    <w:p w14:paraId="63E5688B" w14:textId="77777777" w:rsidR="00DE4E8A" w:rsidRPr="00233CEC" w:rsidRDefault="00DE4E8A" w:rsidP="00302F94">
      <w:pPr>
        <w:spacing w:before="0" w:beforeAutospacing="0" w:after="0" w:line="240" w:lineRule="auto"/>
        <w:ind w:left="567"/>
        <w:jc w:val="both"/>
        <w:rPr>
          <w:rFonts w:asciiTheme="minorHAnsi" w:eastAsia="Times New Roman" w:hAnsiTheme="minorHAnsi" w:cstheme="minorHAnsi"/>
          <w:b/>
          <w:bCs/>
          <w:sz w:val="24"/>
          <w:lang w:eastAsia="sk-SK"/>
        </w:rPr>
      </w:pPr>
    </w:p>
    <w:p w14:paraId="72E8835F" w14:textId="77777777" w:rsidR="00720110" w:rsidRPr="00233CEC" w:rsidRDefault="00654CFC" w:rsidP="00302F94">
      <w:pPr>
        <w:spacing w:before="0" w:beforeAutospacing="0" w:after="0" w:line="360" w:lineRule="auto"/>
        <w:ind w:left="567"/>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 xml:space="preserve">C.1 - </w:t>
      </w:r>
      <w:r w:rsidR="00720110" w:rsidRPr="00233CEC">
        <w:rPr>
          <w:rFonts w:asciiTheme="minorHAnsi" w:eastAsia="Times New Roman" w:hAnsiTheme="minorHAnsi" w:cstheme="minorHAnsi"/>
          <w:bCs/>
          <w:sz w:val="24"/>
          <w:lang w:eastAsia="sk-SK"/>
        </w:rPr>
        <w:t>Projektová dokumentácia – samostatná dokumentácia</w:t>
      </w:r>
    </w:p>
    <w:p w14:paraId="5D04BC69" w14:textId="77777777" w:rsidR="00720110" w:rsidRPr="00233CEC" w:rsidRDefault="00654CFC" w:rsidP="00302F94">
      <w:pPr>
        <w:spacing w:before="0" w:beforeAutospacing="0" w:after="0" w:line="360" w:lineRule="auto"/>
        <w:ind w:left="567"/>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 xml:space="preserve">C.2  - </w:t>
      </w:r>
      <w:r w:rsidR="00720110" w:rsidRPr="00233CEC">
        <w:rPr>
          <w:rFonts w:asciiTheme="minorHAnsi" w:eastAsia="Times New Roman" w:hAnsiTheme="minorHAnsi" w:cstheme="minorHAnsi"/>
          <w:bCs/>
          <w:sz w:val="24"/>
          <w:lang w:eastAsia="sk-SK"/>
        </w:rPr>
        <w:t>Výkaz výmer – samostatná dokumentácia</w:t>
      </w:r>
    </w:p>
    <w:p w14:paraId="19BCED60" w14:textId="7A4D0AA0" w:rsidR="00D43A5C" w:rsidRPr="00233CEC" w:rsidRDefault="006C60F5" w:rsidP="00E61A0A">
      <w:pPr>
        <w:pStyle w:val="Default"/>
        <w:ind w:left="567" w:hanging="567"/>
        <w:jc w:val="both"/>
        <w:rPr>
          <w:rFonts w:asciiTheme="minorHAnsi" w:hAnsiTheme="minorHAnsi" w:cstheme="minorHAnsi"/>
          <w:bCs/>
        </w:rPr>
      </w:pPr>
      <w:r w:rsidRPr="00233CEC">
        <w:rPr>
          <w:rFonts w:asciiTheme="minorHAnsi" w:hAnsiTheme="minorHAnsi" w:cstheme="minorHAnsi"/>
          <w:b/>
        </w:rPr>
        <w:t>8</w:t>
      </w:r>
      <w:r w:rsidR="004D1669" w:rsidRPr="00233CEC">
        <w:rPr>
          <w:rFonts w:asciiTheme="minorHAnsi" w:hAnsiTheme="minorHAnsi" w:cstheme="minorHAnsi"/>
          <w:b/>
        </w:rPr>
        <w:t>.</w:t>
      </w:r>
      <w:r w:rsidR="00D43A5C" w:rsidRPr="00233CEC">
        <w:rPr>
          <w:rFonts w:asciiTheme="minorHAnsi" w:hAnsiTheme="minorHAnsi" w:cstheme="minorHAnsi"/>
        </w:rPr>
        <w:t xml:space="preserve"> </w:t>
      </w:r>
      <w:r w:rsidR="00D43A5C" w:rsidRPr="00233CEC">
        <w:rPr>
          <w:rFonts w:asciiTheme="minorHAnsi" w:hAnsiTheme="minorHAnsi" w:cstheme="minorHAnsi"/>
        </w:rPr>
        <w:tab/>
      </w:r>
      <w:r w:rsidR="00493B8C" w:rsidRPr="00233CEC">
        <w:rPr>
          <w:rFonts w:asciiTheme="minorHAnsi" w:hAnsiTheme="minorHAnsi" w:cstheme="minorHAnsi"/>
          <w:b/>
          <w:bCs/>
        </w:rPr>
        <w:t>Dĺžka trvania zákazky</w:t>
      </w:r>
      <w:r w:rsidR="00CC7E23" w:rsidRPr="00233CEC">
        <w:rPr>
          <w:rFonts w:asciiTheme="minorHAnsi" w:hAnsiTheme="minorHAnsi" w:cstheme="minorHAnsi"/>
          <w:b/>
          <w:bCs/>
        </w:rPr>
        <w:t xml:space="preserve">: </w:t>
      </w:r>
      <w:r w:rsidR="00216F02" w:rsidRPr="00216F02">
        <w:rPr>
          <w:rFonts w:asciiTheme="minorHAnsi" w:hAnsiTheme="minorHAnsi" w:cstheme="minorHAnsi"/>
          <w:bCs/>
        </w:rPr>
        <w:t xml:space="preserve">do </w:t>
      </w:r>
      <w:r w:rsidR="004A0D53">
        <w:rPr>
          <w:rFonts w:asciiTheme="minorHAnsi" w:hAnsiTheme="minorHAnsi" w:cstheme="minorHAnsi"/>
          <w:bCs/>
        </w:rPr>
        <w:t>3</w:t>
      </w:r>
      <w:r w:rsidR="00A44959" w:rsidRPr="00216F02">
        <w:rPr>
          <w:rFonts w:asciiTheme="minorHAnsi" w:hAnsiTheme="minorHAnsi" w:cstheme="minorHAnsi"/>
          <w:bCs/>
        </w:rPr>
        <w:t xml:space="preserve"> </w:t>
      </w:r>
      <w:r w:rsidR="00216F02" w:rsidRPr="00216F02">
        <w:rPr>
          <w:rFonts w:asciiTheme="minorHAnsi" w:hAnsiTheme="minorHAnsi" w:cstheme="minorHAnsi"/>
          <w:bCs/>
        </w:rPr>
        <w:t>m</w:t>
      </w:r>
      <w:r w:rsidR="00216F02">
        <w:rPr>
          <w:rFonts w:asciiTheme="minorHAnsi" w:hAnsiTheme="minorHAnsi" w:cstheme="minorHAnsi"/>
          <w:bCs/>
        </w:rPr>
        <w:t xml:space="preserve">esiacov </w:t>
      </w:r>
      <w:r w:rsidR="00FF62E7" w:rsidRPr="00233CEC">
        <w:rPr>
          <w:rFonts w:asciiTheme="minorHAnsi" w:hAnsiTheme="minorHAnsi" w:cstheme="minorHAnsi"/>
          <w:bCs/>
        </w:rPr>
        <w:t xml:space="preserve">od </w:t>
      </w:r>
      <w:r w:rsidR="001B18BD" w:rsidRPr="00233CEC">
        <w:rPr>
          <w:rFonts w:asciiTheme="minorHAnsi" w:hAnsiTheme="minorHAnsi" w:cstheme="minorHAnsi"/>
          <w:bCs/>
        </w:rPr>
        <w:t>zadania zákazky</w:t>
      </w:r>
      <w:r w:rsidR="00233CEC">
        <w:rPr>
          <w:rFonts w:asciiTheme="minorHAnsi" w:hAnsiTheme="minorHAnsi" w:cstheme="minorHAnsi"/>
          <w:bCs/>
        </w:rPr>
        <w:t>.</w:t>
      </w:r>
    </w:p>
    <w:p w14:paraId="7FEB3E8F" w14:textId="77777777" w:rsidR="00836CC1" w:rsidRPr="00233CEC" w:rsidRDefault="00836CC1" w:rsidP="00E61A0A">
      <w:pPr>
        <w:pStyle w:val="Default"/>
        <w:ind w:left="567" w:hanging="567"/>
        <w:jc w:val="both"/>
        <w:rPr>
          <w:rFonts w:asciiTheme="minorHAnsi" w:hAnsiTheme="minorHAnsi" w:cstheme="minorHAnsi"/>
          <w:bCs/>
        </w:rPr>
      </w:pPr>
    </w:p>
    <w:p w14:paraId="7ECBE71C" w14:textId="77777777" w:rsidR="00D43A5C" w:rsidRPr="00233CEC" w:rsidRDefault="002E595A" w:rsidP="00E61A0A">
      <w:pPr>
        <w:pStyle w:val="Default"/>
        <w:ind w:left="567" w:hanging="567"/>
        <w:jc w:val="both"/>
        <w:rPr>
          <w:rFonts w:asciiTheme="minorHAnsi" w:hAnsiTheme="minorHAnsi" w:cstheme="minorHAnsi"/>
        </w:rPr>
      </w:pPr>
      <w:r w:rsidRPr="00233CEC">
        <w:rPr>
          <w:rFonts w:asciiTheme="minorHAnsi" w:hAnsiTheme="minorHAnsi" w:cstheme="minorHAnsi"/>
          <w:b/>
          <w:bCs/>
        </w:rPr>
        <w:t>9</w:t>
      </w:r>
      <w:r w:rsidR="00D43A5C" w:rsidRPr="00233CEC">
        <w:rPr>
          <w:rFonts w:asciiTheme="minorHAnsi" w:hAnsiTheme="minorHAnsi" w:cstheme="minorHAnsi"/>
          <w:b/>
          <w:bCs/>
        </w:rPr>
        <w:t>.</w:t>
      </w:r>
      <w:r w:rsidR="00D43A5C" w:rsidRPr="00233CEC">
        <w:rPr>
          <w:rFonts w:asciiTheme="minorHAnsi" w:hAnsiTheme="minorHAnsi" w:cstheme="minorHAnsi"/>
          <w:b/>
          <w:bCs/>
        </w:rPr>
        <w:tab/>
        <w:t xml:space="preserve">Zdroj finančných prostriedkov </w:t>
      </w:r>
    </w:p>
    <w:p w14:paraId="6F6E246A" w14:textId="77777777" w:rsidR="00D43A5C" w:rsidRDefault="00466515" w:rsidP="00E61A0A">
      <w:pPr>
        <w:spacing w:before="0" w:beforeAutospacing="0" w:after="0" w:afterAutospacing="0" w:line="240" w:lineRule="auto"/>
        <w:ind w:left="567"/>
        <w:jc w:val="both"/>
        <w:rPr>
          <w:rFonts w:asciiTheme="minorHAnsi" w:hAnsiTheme="minorHAnsi" w:cstheme="minorHAnsi"/>
          <w:sz w:val="24"/>
        </w:rPr>
      </w:pPr>
      <w:r w:rsidRPr="00233CEC">
        <w:rPr>
          <w:rFonts w:asciiTheme="minorHAnsi" w:hAnsiTheme="minorHAnsi" w:cstheme="minorHAnsi"/>
          <w:sz w:val="24"/>
        </w:rPr>
        <w:t>Predmet zákazky bude</w:t>
      </w:r>
      <w:r w:rsidR="000D37CB" w:rsidRPr="00233CEC">
        <w:rPr>
          <w:rFonts w:asciiTheme="minorHAnsi" w:hAnsiTheme="minorHAnsi" w:cstheme="minorHAnsi"/>
          <w:sz w:val="24"/>
        </w:rPr>
        <w:t xml:space="preserve"> spolufinancovaný </w:t>
      </w:r>
      <w:r w:rsidR="00C30AC5">
        <w:rPr>
          <w:rFonts w:asciiTheme="minorHAnsi" w:hAnsiTheme="minorHAnsi" w:cstheme="minorHAnsi"/>
          <w:sz w:val="24"/>
        </w:rPr>
        <w:t>Európskym fondom regionálneho rozvoja.</w:t>
      </w:r>
    </w:p>
    <w:p w14:paraId="6F77F176" w14:textId="77777777" w:rsidR="00C30AC5" w:rsidRPr="00233CEC" w:rsidRDefault="00C30AC5" w:rsidP="00E61A0A">
      <w:pPr>
        <w:spacing w:before="0" w:beforeAutospacing="0" w:after="0" w:afterAutospacing="0" w:line="240" w:lineRule="auto"/>
        <w:ind w:left="567"/>
        <w:jc w:val="both"/>
        <w:rPr>
          <w:rFonts w:asciiTheme="minorHAnsi" w:hAnsiTheme="minorHAnsi" w:cstheme="minorHAnsi"/>
          <w:sz w:val="24"/>
        </w:rPr>
      </w:pPr>
    </w:p>
    <w:p w14:paraId="67773EEA" w14:textId="77777777" w:rsidR="00C30AC5" w:rsidRDefault="00C30AC5" w:rsidP="00C30AC5">
      <w:pPr>
        <w:pStyle w:val="Default"/>
        <w:ind w:left="567" w:hanging="567"/>
        <w:jc w:val="both"/>
        <w:rPr>
          <w:rFonts w:asciiTheme="minorHAnsi" w:hAnsiTheme="minorHAnsi" w:cstheme="minorHAnsi"/>
          <w:b/>
          <w:bCs/>
        </w:rPr>
      </w:pPr>
      <w:r>
        <w:rPr>
          <w:rFonts w:asciiTheme="minorHAnsi" w:hAnsiTheme="minorHAnsi" w:cstheme="minorHAnsi"/>
          <w:b/>
          <w:bCs/>
        </w:rPr>
        <w:tab/>
        <w:t xml:space="preserve">Operačný program – </w:t>
      </w:r>
      <w:r w:rsidR="0034486E" w:rsidRPr="0034486E">
        <w:rPr>
          <w:rFonts w:asciiTheme="minorHAnsi" w:hAnsiTheme="minorHAnsi" w:cstheme="minorHAnsi"/>
          <w:b/>
          <w:bCs/>
        </w:rPr>
        <w:t>Integrovaný regionálny operačný program</w:t>
      </w:r>
    </w:p>
    <w:p w14:paraId="64B58B5F" w14:textId="77777777" w:rsidR="00C30AC5" w:rsidRDefault="00C30AC5" w:rsidP="00C30AC5">
      <w:pPr>
        <w:pStyle w:val="Default"/>
        <w:ind w:left="567" w:hanging="567"/>
        <w:jc w:val="both"/>
        <w:rPr>
          <w:rFonts w:asciiTheme="minorHAnsi" w:hAnsiTheme="minorHAnsi" w:cstheme="minorHAnsi"/>
          <w:b/>
          <w:bCs/>
        </w:rPr>
      </w:pPr>
    </w:p>
    <w:p w14:paraId="23B098B9" w14:textId="77777777" w:rsidR="00C30AC5" w:rsidRDefault="00C30AC5" w:rsidP="0034486E">
      <w:pPr>
        <w:pStyle w:val="Default"/>
        <w:ind w:left="567" w:hanging="567"/>
        <w:jc w:val="both"/>
        <w:rPr>
          <w:rFonts w:asciiTheme="minorHAnsi" w:hAnsiTheme="minorHAnsi" w:cstheme="minorHAnsi"/>
          <w:b/>
          <w:bCs/>
        </w:rPr>
      </w:pPr>
      <w:r>
        <w:rPr>
          <w:rFonts w:asciiTheme="minorHAnsi" w:hAnsiTheme="minorHAnsi" w:cstheme="minorHAnsi"/>
          <w:b/>
          <w:bCs/>
        </w:rPr>
        <w:tab/>
      </w:r>
      <w:r w:rsidRPr="00C30AC5">
        <w:rPr>
          <w:rFonts w:asciiTheme="minorHAnsi" w:hAnsiTheme="minorHAnsi" w:cstheme="minorHAnsi"/>
          <w:b/>
          <w:bCs/>
        </w:rPr>
        <w:t xml:space="preserve">Prioritná os: </w:t>
      </w:r>
      <w:r w:rsidR="0034486E">
        <w:rPr>
          <w:rFonts w:asciiTheme="minorHAnsi" w:hAnsiTheme="minorHAnsi" w:cstheme="minorHAnsi"/>
          <w:b/>
          <w:bCs/>
        </w:rPr>
        <w:tab/>
      </w:r>
      <w:r w:rsidR="0034486E">
        <w:rPr>
          <w:rFonts w:asciiTheme="minorHAnsi" w:hAnsiTheme="minorHAnsi" w:cstheme="minorHAnsi"/>
          <w:b/>
          <w:bCs/>
        </w:rPr>
        <w:tab/>
      </w:r>
      <w:r w:rsidR="0034486E" w:rsidRPr="0034486E">
        <w:rPr>
          <w:rFonts w:asciiTheme="minorHAnsi" w:hAnsiTheme="minorHAnsi" w:cstheme="minorHAnsi"/>
          <w:b/>
          <w:bCs/>
        </w:rPr>
        <w:t>2. Ľahší prístup k efektívnym a kvalitnejším verejným</w:t>
      </w:r>
      <w:r w:rsidR="0034486E">
        <w:rPr>
          <w:rFonts w:asciiTheme="minorHAnsi" w:hAnsiTheme="minorHAnsi" w:cstheme="minorHAnsi"/>
          <w:b/>
          <w:bCs/>
        </w:rPr>
        <w:t xml:space="preserve"> </w:t>
      </w:r>
      <w:r w:rsidR="0034486E" w:rsidRPr="0034486E">
        <w:rPr>
          <w:rFonts w:asciiTheme="minorHAnsi" w:hAnsiTheme="minorHAnsi" w:cstheme="minorHAnsi"/>
          <w:b/>
          <w:bCs/>
        </w:rPr>
        <w:t>službám</w:t>
      </w:r>
    </w:p>
    <w:p w14:paraId="48DFC98C" w14:textId="77777777" w:rsidR="00C30AC5" w:rsidRDefault="00C30AC5" w:rsidP="00E61A0A">
      <w:pPr>
        <w:pStyle w:val="Default"/>
        <w:ind w:left="567" w:hanging="567"/>
        <w:jc w:val="both"/>
        <w:rPr>
          <w:rFonts w:asciiTheme="minorHAnsi" w:hAnsiTheme="minorHAnsi" w:cstheme="minorHAnsi"/>
          <w:b/>
          <w:bCs/>
        </w:rPr>
      </w:pPr>
    </w:p>
    <w:p w14:paraId="4C43DF9E" w14:textId="77777777" w:rsidR="00D43A5C" w:rsidRPr="00233CEC" w:rsidRDefault="00D43A5C" w:rsidP="00E61A0A">
      <w:pPr>
        <w:pStyle w:val="Default"/>
        <w:ind w:left="567" w:hanging="567"/>
        <w:jc w:val="both"/>
        <w:rPr>
          <w:rFonts w:asciiTheme="minorHAnsi" w:hAnsiTheme="minorHAnsi" w:cstheme="minorHAnsi"/>
        </w:rPr>
      </w:pPr>
      <w:r w:rsidRPr="00233CEC">
        <w:rPr>
          <w:rFonts w:asciiTheme="minorHAnsi" w:hAnsiTheme="minorHAnsi" w:cstheme="minorHAnsi"/>
          <w:b/>
          <w:bCs/>
        </w:rPr>
        <w:t>1</w:t>
      </w:r>
      <w:r w:rsidR="002E595A" w:rsidRPr="00233CEC">
        <w:rPr>
          <w:rFonts w:asciiTheme="minorHAnsi" w:hAnsiTheme="minorHAnsi" w:cstheme="minorHAnsi"/>
          <w:b/>
          <w:bCs/>
        </w:rPr>
        <w:t>0</w:t>
      </w:r>
      <w:r w:rsidRPr="00233CEC">
        <w:rPr>
          <w:rFonts w:asciiTheme="minorHAnsi" w:hAnsiTheme="minorHAnsi" w:cstheme="minorHAnsi"/>
          <w:b/>
          <w:bCs/>
        </w:rPr>
        <w:t xml:space="preserve">. </w:t>
      </w:r>
      <w:r w:rsidRPr="00233CEC">
        <w:rPr>
          <w:rFonts w:asciiTheme="minorHAnsi" w:hAnsiTheme="minorHAnsi" w:cstheme="minorHAnsi"/>
          <w:b/>
          <w:bCs/>
        </w:rPr>
        <w:tab/>
        <w:t>Podmienky účasti vo verejnom obstarávaní</w:t>
      </w:r>
      <w:r w:rsidRPr="00233CEC">
        <w:rPr>
          <w:rFonts w:asciiTheme="minorHAnsi" w:hAnsiTheme="minorHAnsi" w:cstheme="minorHAnsi"/>
        </w:rPr>
        <w:t xml:space="preserve">: </w:t>
      </w:r>
    </w:p>
    <w:p w14:paraId="62E68F7B" w14:textId="77777777" w:rsidR="00233CEC" w:rsidRPr="00AB3D17" w:rsidRDefault="00233CEC" w:rsidP="00233CEC">
      <w:pPr>
        <w:spacing w:before="0" w:beforeAutospacing="0" w:after="0" w:afterAutospacing="0" w:line="240" w:lineRule="auto"/>
        <w:ind w:left="567"/>
        <w:jc w:val="both"/>
        <w:rPr>
          <w:rFonts w:asciiTheme="minorHAnsi" w:hAnsiTheme="minorHAnsi" w:cstheme="minorHAnsi"/>
          <w:sz w:val="24"/>
        </w:rPr>
      </w:pPr>
      <w:r w:rsidRPr="00AB3D17">
        <w:rPr>
          <w:rFonts w:asciiTheme="minorHAnsi" w:hAnsiTheme="minorHAnsi" w:cstheme="minorHAnsi"/>
          <w:sz w:val="24"/>
        </w:rPr>
        <w:t>Uchádzač na preukázanie osobného postavenia vyžaduje:</w:t>
      </w:r>
    </w:p>
    <w:p w14:paraId="421B4EC8" w14:textId="77777777" w:rsidR="00233CEC" w:rsidRPr="00AB3D17" w:rsidRDefault="00507012" w:rsidP="00233CEC">
      <w:pPr>
        <w:pStyle w:val="Odsekzoznamu"/>
        <w:numPr>
          <w:ilvl w:val="0"/>
          <w:numId w:val="5"/>
        </w:numPr>
        <w:ind w:left="851" w:hanging="284"/>
        <w:jc w:val="both"/>
        <w:rPr>
          <w:rFonts w:asciiTheme="minorHAnsi" w:hAnsiTheme="minorHAnsi" w:cstheme="minorHAnsi"/>
          <w:sz w:val="24"/>
          <w:szCs w:val="24"/>
        </w:rPr>
      </w:pPr>
      <w:r>
        <w:rPr>
          <w:rFonts w:asciiTheme="minorHAnsi" w:hAnsiTheme="minorHAnsi" w:cstheme="minorHAnsi"/>
          <w:b/>
          <w:sz w:val="24"/>
          <w:szCs w:val="24"/>
        </w:rPr>
        <w:t>Doklad</w:t>
      </w:r>
      <w:r w:rsidR="00233CEC" w:rsidRPr="00AB3D17">
        <w:rPr>
          <w:rFonts w:asciiTheme="minorHAnsi" w:hAnsiTheme="minorHAnsi" w:cstheme="minorHAnsi"/>
          <w:b/>
          <w:sz w:val="24"/>
          <w:szCs w:val="24"/>
        </w:rPr>
        <w:t xml:space="preserve"> o oprávnení poskytovať plnenia, ktoré sú predmetom zákazky.</w:t>
      </w:r>
    </w:p>
    <w:p w14:paraId="2CAA141E" w14:textId="77777777" w:rsidR="00233CEC" w:rsidRPr="00AB3D17" w:rsidRDefault="00233CEC" w:rsidP="00233CEC">
      <w:pPr>
        <w:pStyle w:val="Odsekzoznamu"/>
        <w:ind w:left="851"/>
        <w:jc w:val="both"/>
        <w:rPr>
          <w:rFonts w:asciiTheme="minorHAnsi" w:hAnsiTheme="minorHAnsi" w:cstheme="minorHAnsi"/>
          <w:sz w:val="24"/>
          <w:szCs w:val="24"/>
        </w:rPr>
      </w:pPr>
    </w:p>
    <w:p w14:paraId="13D284FD" w14:textId="77777777" w:rsidR="00233CEC" w:rsidRPr="00AB3D17" w:rsidRDefault="00233CEC" w:rsidP="00233CEC">
      <w:pPr>
        <w:pStyle w:val="Odsekzoznamu"/>
        <w:ind w:left="567"/>
        <w:jc w:val="both"/>
        <w:rPr>
          <w:rFonts w:asciiTheme="minorHAnsi" w:hAnsiTheme="minorHAnsi" w:cstheme="minorHAnsi"/>
          <w:sz w:val="24"/>
          <w:szCs w:val="24"/>
        </w:rPr>
      </w:pPr>
      <w:r w:rsidRPr="00AB3D17">
        <w:rPr>
          <w:rFonts w:asciiTheme="minorHAnsi" w:hAnsiTheme="minorHAnsi" w:cstheme="minorHAnsi"/>
          <w:sz w:val="24"/>
          <w:szCs w:val="24"/>
        </w:rPr>
        <w:t xml:space="preserve">Podmienky účasti môže uchádzač preukázať aj: </w:t>
      </w:r>
    </w:p>
    <w:p w14:paraId="0E449955" w14:textId="77777777" w:rsidR="00233CEC" w:rsidRPr="00AB3D17" w:rsidRDefault="00233CEC" w:rsidP="00233CEC">
      <w:pPr>
        <w:pStyle w:val="Odsekzoznamu"/>
        <w:numPr>
          <w:ilvl w:val="0"/>
          <w:numId w:val="38"/>
        </w:numPr>
        <w:jc w:val="both"/>
        <w:rPr>
          <w:rFonts w:asciiTheme="minorHAnsi" w:hAnsiTheme="minorHAnsi" w:cstheme="minorHAnsi"/>
          <w:sz w:val="24"/>
          <w:szCs w:val="24"/>
        </w:rPr>
      </w:pPr>
      <w:r w:rsidRPr="00AB3D17">
        <w:rPr>
          <w:rFonts w:asciiTheme="minorHAnsi" w:hAnsiTheme="minorHAnsi" w:cstheme="minorHAnsi"/>
          <w:sz w:val="24"/>
          <w:szCs w:val="24"/>
        </w:rPr>
        <w:t>v súlade s §39 ZVO jednotným európskym dokumentom, alebo b) v súlade s §152 ZVO informáciou o zápise do zoznamu hospodárskych subjektov. Verejný obstarávateľ uzná za rovnocenný zápis alebo potvrdenie o zápise vydané príslušným orgánom iného členského štátu Európskej únie</w:t>
      </w:r>
    </w:p>
    <w:p w14:paraId="78BB06ED" w14:textId="77777777" w:rsidR="00233CEC" w:rsidRPr="00AB3D17" w:rsidRDefault="00233CEC" w:rsidP="00233CEC">
      <w:pPr>
        <w:pStyle w:val="Odsekzoznamu"/>
        <w:numPr>
          <w:ilvl w:val="0"/>
          <w:numId w:val="38"/>
        </w:numPr>
        <w:jc w:val="both"/>
        <w:rPr>
          <w:rFonts w:asciiTheme="minorHAnsi" w:hAnsiTheme="minorHAnsi" w:cstheme="minorHAnsi"/>
          <w:sz w:val="24"/>
          <w:szCs w:val="24"/>
        </w:rPr>
      </w:pPr>
      <w:r w:rsidRPr="00AB3D17">
        <w:rPr>
          <w:rFonts w:asciiTheme="minorHAnsi" w:hAnsiTheme="minorHAnsi" w:cstheme="minorHAnsi"/>
          <w:sz w:val="24"/>
          <w:szCs w:val="24"/>
        </w:rPr>
        <w:t>ak uchádzač nepredloží doklady preukazujúce splnenie podmienok účasti týkajúcich sa osobného postavenia, verejný obstarávateľ v súlade s §152 ods. 4 ZVO overí zapísanie hospodárskeho subjektu v zozname hospodárskych subjektov.</w:t>
      </w:r>
    </w:p>
    <w:p w14:paraId="3A05A304" w14:textId="77777777" w:rsidR="00836CC1" w:rsidRPr="00233CEC" w:rsidRDefault="00836CC1" w:rsidP="00E61A0A">
      <w:pPr>
        <w:spacing w:before="0" w:beforeAutospacing="0" w:after="0" w:afterAutospacing="0" w:line="240" w:lineRule="auto"/>
        <w:ind w:left="567" w:hanging="567"/>
        <w:jc w:val="both"/>
        <w:rPr>
          <w:rFonts w:asciiTheme="minorHAnsi" w:hAnsiTheme="minorHAnsi" w:cstheme="minorHAnsi"/>
          <w:sz w:val="24"/>
        </w:rPr>
      </w:pPr>
    </w:p>
    <w:p w14:paraId="054BA01B" w14:textId="77777777" w:rsidR="00D43A5C" w:rsidRPr="00233CEC" w:rsidRDefault="002873D1" w:rsidP="00E61A0A">
      <w:pPr>
        <w:pStyle w:val="Default"/>
        <w:ind w:left="567" w:hanging="567"/>
        <w:jc w:val="both"/>
        <w:rPr>
          <w:rFonts w:asciiTheme="minorHAnsi" w:hAnsiTheme="minorHAnsi" w:cstheme="minorHAnsi"/>
          <w:b/>
          <w:bCs/>
          <w:color w:val="auto"/>
        </w:rPr>
      </w:pPr>
      <w:r w:rsidRPr="00233CEC">
        <w:rPr>
          <w:rFonts w:asciiTheme="minorHAnsi" w:hAnsiTheme="minorHAnsi" w:cstheme="minorHAnsi"/>
          <w:b/>
          <w:bCs/>
          <w:color w:val="auto"/>
        </w:rPr>
        <w:t>1</w:t>
      </w:r>
      <w:r w:rsidR="002E595A" w:rsidRPr="00233CEC">
        <w:rPr>
          <w:rFonts w:asciiTheme="minorHAnsi" w:hAnsiTheme="minorHAnsi" w:cstheme="minorHAnsi"/>
          <w:b/>
          <w:bCs/>
          <w:color w:val="auto"/>
        </w:rPr>
        <w:t>1</w:t>
      </w:r>
      <w:r w:rsidRPr="00233CEC">
        <w:rPr>
          <w:rFonts w:asciiTheme="minorHAnsi" w:hAnsiTheme="minorHAnsi" w:cstheme="minorHAnsi"/>
          <w:b/>
          <w:bCs/>
          <w:color w:val="auto"/>
        </w:rPr>
        <w:t>.</w:t>
      </w:r>
      <w:r w:rsidR="0060783B" w:rsidRPr="00233CEC">
        <w:rPr>
          <w:rFonts w:asciiTheme="minorHAnsi" w:hAnsiTheme="minorHAnsi" w:cstheme="minorHAnsi"/>
          <w:b/>
          <w:bCs/>
          <w:color w:val="auto"/>
        </w:rPr>
        <w:tab/>
      </w:r>
      <w:r w:rsidR="00D43A5C" w:rsidRPr="00233CEC">
        <w:rPr>
          <w:rFonts w:asciiTheme="minorHAnsi" w:hAnsiTheme="minorHAnsi" w:cstheme="minorHAnsi"/>
          <w:b/>
          <w:bCs/>
          <w:color w:val="auto"/>
        </w:rPr>
        <w:t>Spôsob určenia ceny</w:t>
      </w:r>
      <w:r w:rsidR="007641ED" w:rsidRPr="00233CEC">
        <w:rPr>
          <w:rFonts w:asciiTheme="minorHAnsi" w:hAnsiTheme="minorHAnsi" w:cstheme="minorHAnsi"/>
          <w:b/>
          <w:bCs/>
          <w:color w:val="auto"/>
        </w:rPr>
        <w:t xml:space="preserve"> (</w:t>
      </w:r>
      <w:r w:rsidR="004D1669" w:rsidRPr="00233CEC">
        <w:rPr>
          <w:rFonts w:asciiTheme="minorHAnsi" w:hAnsiTheme="minorHAnsi" w:cstheme="minorHAnsi"/>
          <w:b/>
          <w:bCs/>
          <w:color w:val="auto"/>
        </w:rPr>
        <w:t>odplaty)</w:t>
      </w:r>
      <w:r w:rsidR="00D43A5C" w:rsidRPr="00233CEC">
        <w:rPr>
          <w:rFonts w:asciiTheme="minorHAnsi" w:hAnsiTheme="minorHAnsi" w:cstheme="minorHAnsi"/>
          <w:b/>
          <w:bCs/>
          <w:color w:val="auto"/>
        </w:rPr>
        <w:t xml:space="preserve"> a platobné podmienky:</w:t>
      </w:r>
    </w:p>
    <w:p w14:paraId="4149E282" w14:textId="77777777" w:rsidR="0028520E" w:rsidRPr="00233CEC" w:rsidRDefault="00601922" w:rsidP="00E61A0A">
      <w:pPr>
        <w:pStyle w:val="Default"/>
        <w:ind w:left="567" w:hanging="567"/>
        <w:jc w:val="both"/>
        <w:rPr>
          <w:rFonts w:asciiTheme="minorHAnsi" w:hAnsiTheme="minorHAnsi" w:cstheme="minorHAnsi"/>
        </w:rPr>
      </w:pPr>
      <w:r w:rsidRPr="00233CEC">
        <w:rPr>
          <w:rFonts w:asciiTheme="minorHAnsi" w:hAnsiTheme="minorHAnsi" w:cstheme="minorHAnsi"/>
          <w:color w:val="auto"/>
        </w:rPr>
        <w:tab/>
      </w:r>
      <w:r w:rsidR="00D43A5C" w:rsidRPr="00233CEC">
        <w:rPr>
          <w:rFonts w:asciiTheme="minorHAnsi" w:hAnsiTheme="minorHAnsi" w:cstheme="minorHAnsi"/>
          <w:color w:val="auto"/>
        </w:rPr>
        <w:t>Uchádzač pre</w:t>
      </w:r>
      <w:r w:rsidR="004C6D70" w:rsidRPr="00233CEC">
        <w:rPr>
          <w:rFonts w:asciiTheme="minorHAnsi" w:hAnsiTheme="minorHAnsi" w:cstheme="minorHAnsi"/>
          <w:color w:val="auto"/>
        </w:rPr>
        <w:t>dloží cenovú ponuku v súlade s k</w:t>
      </w:r>
      <w:r w:rsidR="00D43A5C" w:rsidRPr="00233CEC">
        <w:rPr>
          <w:rFonts w:asciiTheme="minorHAnsi" w:hAnsiTheme="minorHAnsi" w:cstheme="minorHAnsi"/>
          <w:color w:val="auto"/>
        </w:rPr>
        <w:t>alku</w:t>
      </w:r>
      <w:r w:rsidR="00264F95" w:rsidRPr="00233CEC">
        <w:rPr>
          <w:rFonts w:asciiTheme="minorHAnsi" w:hAnsiTheme="minorHAnsi" w:cstheme="minorHAnsi"/>
          <w:color w:val="auto"/>
        </w:rPr>
        <w:t>láciou ceny uvedenou v Prílohe C</w:t>
      </w:r>
      <w:r w:rsidR="00D43A5C" w:rsidRPr="00233CEC">
        <w:rPr>
          <w:rFonts w:asciiTheme="minorHAnsi" w:hAnsiTheme="minorHAnsi" w:cstheme="minorHAnsi"/>
          <w:color w:val="auto"/>
        </w:rPr>
        <w:t>.</w:t>
      </w:r>
      <w:r w:rsidR="00836CC1" w:rsidRPr="00233CEC">
        <w:rPr>
          <w:rFonts w:asciiTheme="minorHAnsi" w:hAnsiTheme="minorHAnsi" w:cstheme="minorHAnsi"/>
          <w:color w:val="auto"/>
        </w:rPr>
        <w:t>2</w:t>
      </w:r>
      <w:r w:rsidR="00D43A5C" w:rsidRPr="00233CEC">
        <w:rPr>
          <w:rFonts w:asciiTheme="minorHAnsi" w:hAnsiTheme="minorHAnsi" w:cstheme="minorHAnsi"/>
          <w:color w:val="auto"/>
        </w:rPr>
        <w:t xml:space="preserve"> tejto Výzvy. </w:t>
      </w:r>
      <w:r w:rsidR="000B6DD6" w:rsidRPr="00233CEC">
        <w:rPr>
          <w:rFonts w:asciiTheme="minorHAnsi" w:hAnsiTheme="minorHAnsi" w:cstheme="minorHAnsi"/>
        </w:rPr>
        <w:t xml:space="preserve">Ak uchádzač nie je </w:t>
      </w:r>
      <w:r w:rsidR="00123939" w:rsidRPr="00233CEC">
        <w:rPr>
          <w:rFonts w:asciiTheme="minorHAnsi" w:hAnsiTheme="minorHAnsi" w:cstheme="minorHAnsi"/>
        </w:rPr>
        <w:t>platcom</w:t>
      </w:r>
      <w:r w:rsidR="00D43A5C" w:rsidRPr="00233CEC">
        <w:rPr>
          <w:rFonts w:asciiTheme="minorHAnsi" w:hAnsiTheme="minorHAnsi" w:cstheme="minorHAnsi"/>
        </w:rPr>
        <w:t xml:space="preserve"> DPH upozorní na túto skutočnosť v ponuke.</w:t>
      </w:r>
      <w:r w:rsidR="00D12036" w:rsidRPr="00233CEC">
        <w:rPr>
          <w:rFonts w:asciiTheme="minorHAnsi" w:hAnsiTheme="minorHAnsi" w:cstheme="minorHAnsi"/>
        </w:rPr>
        <w:t xml:space="preserve"> </w:t>
      </w:r>
      <w:r w:rsidR="0060783B" w:rsidRPr="00233CEC">
        <w:rPr>
          <w:rFonts w:asciiTheme="minorHAnsi" w:hAnsiTheme="minorHAnsi" w:cstheme="minorHAnsi"/>
        </w:rPr>
        <w:t xml:space="preserve">Úspešný uchádzač </w:t>
      </w:r>
      <w:r w:rsidR="005E006F" w:rsidRPr="00233CEC">
        <w:rPr>
          <w:rFonts w:asciiTheme="minorHAnsi" w:hAnsiTheme="minorHAnsi" w:cstheme="minorHAnsi"/>
        </w:rPr>
        <w:t>(poskytovate</w:t>
      </w:r>
      <w:r w:rsidR="000B6D9D" w:rsidRPr="00233CEC">
        <w:rPr>
          <w:rFonts w:asciiTheme="minorHAnsi" w:hAnsiTheme="minorHAnsi" w:cstheme="minorHAnsi"/>
        </w:rPr>
        <w:t>ľ</w:t>
      </w:r>
      <w:r w:rsidR="005E006F" w:rsidRPr="00233CEC">
        <w:rPr>
          <w:rFonts w:asciiTheme="minorHAnsi" w:hAnsiTheme="minorHAnsi" w:cstheme="minorHAnsi"/>
        </w:rPr>
        <w:t xml:space="preserve">) </w:t>
      </w:r>
      <w:r w:rsidR="005E60F8" w:rsidRPr="00233CEC">
        <w:rPr>
          <w:rFonts w:asciiTheme="minorHAnsi" w:hAnsiTheme="minorHAnsi" w:cstheme="minorHAnsi"/>
        </w:rPr>
        <w:t xml:space="preserve">bude realizovať zákazku </w:t>
      </w:r>
      <w:r w:rsidR="002E595A" w:rsidRPr="00233CEC">
        <w:rPr>
          <w:rFonts w:asciiTheme="minorHAnsi" w:hAnsiTheme="minorHAnsi" w:cstheme="minorHAnsi"/>
        </w:rPr>
        <w:t>na základe zmluvy uzavretej s verejným</w:t>
      </w:r>
      <w:r w:rsidR="0060783B" w:rsidRPr="00233CEC">
        <w:rPr>
          <w:rFonts w:asciiTheme="minorHAnsi" w:hAnsiTheme="minorHAnsi" w:cstheme="minorHAnsi"/>
        </w:rPr>
        <w:t xml:space="preserve"> o</w:t>
      </w:r>
      <w:r w:rsidR="00751BBE" w:rsidRPr="00233CEC">
        <w:rPr>
          <w:rFonts w:asciiTheme="minorHAnsi" w:hAnsiTheme="minorHAnsi" w:cstheme="minorHAnsi"/>
        </w:rPr>
        <w:t>bstarávateľom.</w:t>
      </w:r>
      <w:r w:rsidR="0060783B" w:rsidRPr="00233CEC">
        <w:rPr>
          <w:rFonts w:asciiTheme="minorHAnsi" w:hAnsiTheme="minorHAnsi" w:cstheme="minorHAnsi"/>
        </w:rPr>
        <w:t xml:space="preserve"> </w:t>
      </w:r>
      <w:r w:rsidR="008A249E" w:rsidRPr="00233CEC">
        <w:rPr>
          <w:rFonts w:asciiTheme="minorHAnsi" w:hAnsiTheme="minorHAnsi" w:cstheme="minorHAnsi"/>
        </w:rPr>
        <w:t xml:space="preserve">Platobné podmienky sú </w:t>
      </w:r>
      <w:r w:rsidR="004C6D70" w:rsidRPr="00233CEC">
        <w:rPr>
          <w:rFonts w:asciiTheme="minorHAnsi" w:hAnsiTheme="minorHAnsi" w:cstheme="minorHAnsi"/>
        </w:rPr>
        <w:t>uvedené v Návrhu Z</w:t>
      </w:r>
      <w:r w:rsidR="008A249E" w:rsidRPr="00233CEC">
        <w:rPr>
          <w:rFonts w:asciiTheme="minorHAnsi" w:hAnsiTheme="minorHAnsi" w:cstheme="minorHAnsi"/>
        </w:rPr>
        <w:t>mluvy</w:t>
      </w:r>
      <w:r w:rsidR="004C6D70" w:rsidRPr="00233CEC">
        <w:rPr>
          <w:rFonts w:asciiTheme="minorHAnsi" w:hAnsiTheme="minorHAnsi" w:cstheme="minorHAnsi"/>
        </w:rPr>
        <w:t xml:space="preserve"> o dielo - Príloha</w:t>
      </w:r>
      <w:r w:rsidR="003954B6" w:rsidRPr="00233CEC">
        <w:rPr>
          <w:rFonts w:asciiTheme="minorHAnsi" w:hAnsiTheme="minorHAnsi" w:cstheme="minorHAnsi"/>
        </w:rPr>
        <w:t xml:space="preserve"> č. 2</w:t>
      </w:r>
      <w:r w:rsidR="008A249E" w:rsidRPr="00233CEC">
        <w:rPr>
          <w:rFonts w:asciiTheme="minorHAnsi" w:hAnsiTheme="minorHAnsi" w:cstheme="minorHAnsi"/>
        </w:rPr>
        <w:t xml:space="preserve"> tejto Výzvy. </w:t>
      </w:r>
    </w:p>
    <w:p w14:paraId="4A835FA1" w14:textId="77777777" w:rsidR="00E61A0A" w:rsidRPr="00233CEC" w:rsidRDefault="00E61A0A" w:rsidP="00E61A0A">
      <w:pPr>
        <w:pStyle w:val="Default"/>
        <w:ind w:left="567" w:hanging="567"/>
        <w:jc w:val="both"/>
        <w:rPr>
          <w:rFonts w:asciiTheme="minorHAnsi" w:hAnsiTheme="minorHAnsi" w:cstheme="minorHAnsi"/>
        </w:rPr>
      </w:pPr>
    </w:p>
    <w:p w14:paraId="2CF88B7E" w14:textId="77777777" w:rsidR="00D43A5C" w:rsidRPr="00233CEC" w:rsidRDefault="00D43A5C" w:rsidP="00E61A0A">
      <w:pPr>
        <w:pStyle w:val="Default"/>
        <w:ind w:left="567" w:hanging="567"/>
        <w:rPr>
          <w:rFonts w:asciiTheme="minorHAnsi" w:hAnsiTheme="minorHAnsi" w:cstheme="minorHAnsi"/>
          <w:b/>
          <w:bCs/>
          <w:color w:val="auto"/>
        </w:rPr>
      </w:pPr>
      <w:r w:rsidRPr="00233CEC">
        <w:rPr>
          <w:rFonts w:asciiTheme="minorHAnsi" w:hAnsiTheme="minorHAnsi" w:cstheme="minorHAnsi"/>
          <w:b/>
          <w:bCs/>
          <w:color w:val="auto"/>
        </w:rPr>
        <w:t>1</w:t>
      </w:r>
      <w:r w:rsidR="00560B15" w:rsidRPr="00233CEC">
        <w:rPr>
          <w:rFonts w:asciiTheme="minorHAnsi" w:hAnsiTheme="minorHAnsi" w:cstheme="minorHAnsi"/>
          <w:b/>
          <w:bCs/>
          <w:color w:val="auto"/>
        </w:rPr>
        <w:t>2.</w:t>
      </w:r>
      <w:r w:rsidR="00E61A0A" w:rsidRPr="00233CEC">
        <w:rPr>
          <w:rFonts w:asciiTheme="minorHAnsi" w:hAnsiTheme="minorHAnsi" w:cstheme="minorHAnsi"/>
          <w:b/>
          <w:bCs/>
          <w:color w:val="auto"/>
        </w:rPr>
        <w:t xml:space="preserve"> </w:t>
      </w:r>
      <w:r w:rsidR="00E61A0A" w:rsidRPr="00233CEC">
        <w:rPr>
          <w:rFonts w:asciiTheme="minorHAnsi" w:hAnsiTheme="minorHAnsi" w:cstheme="minorHAnsi"/>
          <w:b/>
          <w:bCs/>
          <w:color w:val="auto"/>
        </w:rPr>
        <w:tab/>
      </w:r>
      <w:r w:rsidRPr="00233CEC">
        <w:rPr>
          <w:rFonts w:asciiTheme="minorHAnsi" w:hAnsiTheme="minorHAnsi" w:cstheme="minorHAnsi"/>
          <w:b/>
          <w:bCs/>
          <w:color w:val="auto"/>
        </w:rPr>
        <w:t xml:space="preserve">Ponuka predložená uchádzačom musí obsahovať tieto doklady: </w:t>
      </w:r>
    </w:p>
    <w:p w14:paraId="560C18BE" w14:textId="77777777" w:rsidR="000D4EDD"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t>Vyplnený Návrh uchádzača na plneni</w:t>
      </w:r>
      <w:r w:rsidR="00C30AC5">
        <w:rPr>
          <w:rFonts w:asciiTheme="minorHAnsi" w:hAnsiTheme="minorHAnsi" w:cstheme="minorHAnsi"/>
          <w:color w:val="auto"/>
        </w:rPr>
        <w:t xml:space="preserve">e kritérií – príloha č. 1 </w:t>
      </w:r>
    </w:p>
    <w:p w14:paraId="291E252A" w14:textId="77777777" w:rsidR="000D4EDD" w:rsidRPr="00716C7E" w:rsidRDefault="000D4EDD" w:rsidP="000D4EDD">
      <w:pPr>
        <w:pStyle w:val="Default"/>
        <w:numPr>
          <w:ilvl w:val="0"/>
          <w:numId w:val="1"/>
        </w:numPr>
        <w:ind w:left="1360" w:hanging="680"/>
        <w:jc w:val="both"/>
        <w:rPr>
          <w:rFonts w:asciiTheme="minorHAnsi" w:hAnsiTheme="minorHAnsi" w:cstheme="minorHAnsi"/>
          <w:color w:val="auto"/>
        </w:rPr>
      </w:pPr>
      <w:r w:rsidRPr="00716C7E">
        <w:rPr>
          <w:rFonts w:asciiTheme="minorHAnsi" w:hAnsiTheme="minorHAnsi" w:cstheme="minorHAnsi"/>
          <w:color w:val="auto"/>
        </w:rPr>
        <w:t xml:space="preserve">Návrh Zmluvy o dielo vrátane príloh doplnený uchádzačom - príloha č. 2 </w:t>
      </w:r>
    </w:p>
    <w:p w14:paraId="04848491" w14:textId="77777777" w:rsidR="000D4EDD" w:rsidRPr="00973CD1"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t xml:space="preserve">Informáciu o subdodávateľoch – príloha č. 3 </w:t>
      </w:r>
    </w:p>
    <w:p w14:paraId="6ADE6D04" w14:textId="77777777" w:rsidR="000D4EDD" w:rsidRPr="00300ACC" w:rsidRDefault="000D4EDD" w:rsidP="000D4EDD">
      <w:pPr>
        <w:pStyle w:val="Default"/>
        <w:numPr>
          <w:ilvl w:val="0"/>
          <w:numId w:val="1"/>
        </w:numPr>
        <w:ind w:left="1360" w:hanging="680"/>
        <w:jc w:val="both"/>
        <w:rPr>
          <w:rFonts w:asciiTheme="minorHAnsi" w:hAnsiTheme="minorHAnsi" w:cstheme="minorHAnsi"/>
        </w:rPr>
      </w:pPr>
      <w:r w:rsidRPr="00300ACC">
        <w:rPr>
          <w:rFonts w:asciiTheme="minorHAnsi" w:hAnsiTheme="minorHAnsi" w:cstheme="minorHAnsi"/>
        </w:rPr>
        <w:t>Identifikačné údaje uchádzača – príloha č. 4</w:t>
      </w:r>
    </w:p>
    <w:p w14:paraId="72091116" w14:textId="77777777" w:rsidR="000D4EDD" w:rsidRPr="00300ACC" w:rsidRDefault="000D4EDD" w:rsidP="000D4EDD">
      <w:pPr>
        <w:pStyle w:val="Default"/>
        <w:numPr>
          <w:ilvl w:val="0"/>
          <w:numId w:val="1"/>
        </w:numPr>
        <w:ind w:left="1360" w:hanging="680"/>
        <w:jc w:val="both"/>
        <w:rPr>
          <w:rFonts w:asciiTheme="minorHAnsi" w:hAnsiTheme="minorHAnsi" w:cstheme="minorHAnsi"/>
        </w:rPr>
      </w:pPr>
      <w:r w:rsidRPr="00300ACC">
        <w:rPr>
          <w:rFonts w:asciiTheme="minorHAnsi" w:hAnsiTheme="minorHAnsi" w:cstheme="minorHAnsi"/>
        </w:rPr>
        <w:t>Doklady podľa bodu 10. tejto Výzvy,</w:t>
      </w:r>
    </w:p>
    <w:p w14:paraId="60E162B7" w14:textId="77777777" w:rsidR="000D4EDD"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t>Podpísaný ocenený výkaz výmer – Príloha C.</w:t>
      </w:r>
      <w:r>
        <w:rPr>
          <w:rFonts w:asciiTheme="minorHAnsi" w:hAnsiTheme="minorHAnsi" w:cstheme="minorHAnsi"/>
          <w:color w:val="auto"/>
        </w:rPr>
        <w:t xml:space="preserve"> </w:t>
      </w:r>
      <w:r w:rsidR="00C30AC5">
        <w:rPr>
          <w:rFonts w:asciiTheme="minorHAnsi" w:hAnsiTheme="minorHAnsi" w:cstheme="minorHAnsi"/>
          <w:color w:val="auto"/>
        </w:rPr>
        <w:t xml:space="preserve">2 </w:t>
      </w:r>
    </w:p>
    <w:p w14:paraId="4194EBB5" w14:textId="77777777" w:rsidR="00455AF1" w:rsidRPr="0034486E" w:rsidRDefault="000D4EDD" w:rsidP="000D4EDD">
      <w:pPr>
        <w:pStyle w:val="Default"/>
        <w:numPr>
          <w:ilvl w:val="0"/>
          <w:numId w:val="1"/>
        </w:numPr>
        <w:ind w:left="1360" w:hanging="680"/>
        <w:jc w:val="both"/>
        <w:rPr>
          <w:rFonts w:asciiTheme="minorHAnsi" w:hAnsiTheme="minorHAnsi" w:cstheme="minorHAnsi"/>
          <w:color w:val="auto"/>
        </w:rPr>
      </w:pPr>
      <w:r w:rsidRPr="000D4EDD">
        <w:rPr>
          <w:rFonts w:asciiTheme="minorHAnsi" w:eastAsia="Times New Roman" w:hAnsiTheme="minorHAnsi" w:cstheme="minorHAnsi"/>
          <w:lang w:eastAsia="sk-SK"/>
        </w:rPr>
        <w:t xml:space="preserve">Časový </w:t>
      </w:r>
      <w:r w:rsidR="00DE1263">
        <w:rPr>
          <w:rFonts w:asciiTheme="minorHAnsi" w:eastAsia="Times New Roman" w:hAnsiTheme="minorHAnsi" w:cstheme="minorHAnsi"/>
          <w:lang w:eastAsia="sk-SK"/>
        </w:rPr>
        <w:t>harmonogram výstavby</w:t>
      </w:r>
    </w:p>
    <w:p w14:paraId="092367CF" w14:textId="77777777" w:rsidR="0034486E" w:rsidRPr="000D4EDD" w:rsidRDefault="0034486E" w:rsidP="0034486E">
      <w:pPr>
        <w:pStyle w:val="Default"/>
        <w:ind w:left="680"/>
        <w:jc w:val="both"/>
        <w:rPr>
          <w:rFonts w:asciiTheme="minorHAnsi" w:hAnsiTheme="minorHAnsi" w:cstheme="minorHAnsi"/>
          <w:color w:val="auto"/>
        </w:rPr>
      </w:pPr>
    </w:p>
    <w:p w14:paraId="2E5216A4" w14:textId="77777777" w:rsidR="00D43A5C" w:rsidRPr="00233CEC" w:rsidRDefault="00D43A5C" w:rsidP="00D43A5C">
      <w:pPr>
        <w:pStyle w:val="Default"/>
        <w:ind w:left="720" w:hanging="720"/>
        <w:jc w:val="both"/>
        <w:rPr>
          <w:rFonts w:asciiTheme="minorHAnsi" w:hAnsiTheme="minorHAnsi" w:cstheme="minorHAnsi"/>
          <w:b/>
          <w:color w:val="auto"/>
        </w:rPr>
      </w:pPr>
      <w:r w:rsidRPr="00233CEC">
        <w:rPr>
          <w:rFonts w:asciiTheme="minorHAnsi" w:hAnsiTheme="minorHAnsi" w:cstheme="minorHAnsi"/>
          <w:b/>
          <w:color w:val="auto"/>
        </w:rPr>
        <w:t>1</w:t>
      </w:r>
      <w:r w:rsidR="00560B15" w:rsidRPr="00233CEC">
        <w:rPr>
          <w:rFonts w:asciiTheme="minorHAnsi" w:hAnsiTheme="minorHAnsi" w:cstheme="minorHAnsi"/>
          <w:b/>
          <w:color w:val="auto"/>
        </w:rPr>
        <w:t>3</w:t>
      </w:r>
      <w:r w:rsidR="00552F86" w:rsidRPr="00233CEC">
        <w:rPr>
          <w:rFonts w:asciiTheme="minorHAnsi" w:hAnsiTheme="minorHAnsi" w:cstheme="minorHAnsi"/>
          <w:b/>
          <w:color w:val="auto"/>
        </w:rPr>
        <w:t>.</w:t>
      </w:r>
      <w:r w:rsidR="00552F86" w:rsidRPr="00233CEC">
        <w:rPr>
          <w:rFonts w:asciiTheme="minorHAnsi" w:hAnsiTheme="minorHAnsi" w:cstheme="minorHAnsi"/>
          <w:b/>
          <w:color w:val="auto"/>
        </w:rPr>
        <w:tab/>
      </w:r>
      <w:r w:rsidR="00D90F89" w:rsidRPr="00233CEC">
        <w:rPr>
          <w:rFonts w:asciiTheme="minorHAnsi" w:hAnsiTheme="minorHAnsi" w:cstheme="minorHAnsi"/>
          <w:b/>
          <w:color w:val="auto"/>
        </w:rPr>
        <w:t>Lehota na predkladanie ponúk:</w:t>
      </w:r>
      <w:r w:rsidR="00EB3E4B" w:rsidRPr="00233CEC">
        <w:rPr>
          <w:rFonts w:asciiTheme="minorHAnsi" w:hAnsiTheme="minorHAnsi" w:cstheme="minorHAnsi"/>
          <w:b/>
          <w:color w:val="auto"/>
        </w:rPr>
        <w:t xml:space="preserve"> </w:t>
      </w:r>
    </w:p>
    <w:p w14:paraId="1E3B4C06" w14:textId="54438B6D" w:rsidR="00BB11DE" w:rsidRPr="00233CEC" w:rsidRDefault="00D43A5C" w:rsidP="000D4EDD">
      <w:pPr>
        <w:pStyle w:val="Default"/>
        <w:ind w:left="709"/>
        <w:jc w:val="both"/>
        <w:rPr>
          <w:rFonts w:asciiTheme="minorHAnsi" w:hAnsiTheme="minorHAnsi" w:cstheme="minorHAnsi"/>
        </w:rPr>
      </w:pPr>
      <w:r w:rsidRPr="00233CEC">
        <w:rPr>
          <w:rFonts w:asciiTheme="minorHAnsi" w:hAnsiTheme="minorHAnsi" w:cstheme="minorHAnsi"/>
        </w:rPr>
        <w:t>Ponuky s obsahom podľa bodu 1</w:t>
      </w:r>
      <w:r w:rsidR="00560B15" w:rsidRPr="00233CEC">
        <w:rPr>
          <w:rFonts w:asciiTheme="minorHAnsi" w:hAnsiTheme="minorHAnsi" w:cstheme="minorHAnsi"/>
        </w:rPr>
        <w:t>2</w:t>
      </w:r>
      <w:r w:rsidR="00F901D8" w:rsidRPr="00233CEC">
        <w:rPr>
          <w:rFonts w:asciiTheme="minorHAnsi" w:hAnsiTheme="minorHAnsi" w:cstheme="minorHAnsi"/>
        </w:rPr>
        <w:t>.</w:t>
      </w:r>
      <w:r w:rsidRPr="00233CEC">
        <w:rPr>
          <w:rFonts w:asciiTheme="minorHAnsi" w:hAnsiTheme="minorHAnsi" w:cstheme="minorHAnsi"/>
        </w:rPr>
        <w:t xml:space="preserve"> tejto Vý</w:t>
      </w:r>
      <w:r w:rsidR="00123939" w:rsidRPr="00233CEC">
        <w:rPr>
          <w:rFonts w:asciiTheme="minorHAnsi" w:hAnsiTheme="minorHAnsi" w:cstheme="minorHAnsi"/>
        </w:rPr>
        <w:t>zvy musia byť doručené v lehote</w:t>
      </w:r>
      <w:r w:rsidRPr="00233CEC">
        <w:rPr>
          <w:rFonts w:asciiTheme="minorHAnsi" w:hAnsiTheme="minorHAnsi" w:cstheme="minorHAnsi"/>
        </w:rPr>
        <w:t xml:space="preserve"> </w:t>
      </w:r>
      <w:r w:rsidR="0028520E" w:rsidRPr="00233CEC">
        <w:rPr>
          <w:rFonts w:asciiTheme="minorHAnsi" w:hAnsiTheme="minorHAnsi" w:cstheme="minorHAnsi"/>
        </w:rPr>
        <w:t xml:space="preserve">na </w:t>
      </w:r>
      <w:r w:rsidRPr="00233CEC">
        <w:rPr>
          <w:rFonts w:asciiTheme="minorHAnsi" w:hAnsiTheme="minorHAnsi" w:cstheme="minorHAnsi"/>
        </w:rPr>
        <w:t>predkladanie ponúk</w:t>
      </w:r>
      <w:r w:rsidR="00764C58" w:rsidRPr="00233CEC">
        <w:rPr>
          <w:rFonts w:asciiTheme="minorHAnsi" w:hAnsiTheme="minorHAnsi" w:cstheme="minorHAnsi"/>
        </w:rPr>
        <w:t xml:space="preserve"> e-mailom,</w:t>
      </w:r>
      <w:r w:rsidRPr="00233CEC">
        <w:rPr>
          <w:rFonts w:asciiTheme="minorHAnsi" w:hAnsiTheme="minorHAnsi" w:cstheme="minorHAnsi"/>
        </w:rPr>
        <w:t xml:space="preserve"> </w:t>
      </w:r>
      <w:r w:rsidR="00BB11DE" w:rsidRPr="00233CEC">
        <w:rPr>
          <w:rFonts w:asciiTheme="minorHAnsi" w:hAnsiTheme="minorHAnsi" w:cstheme="minorHAnsi"/>
        </w:rPr>
        <w:t>poštou, kuriérom alebo osobne v termíne do</w:t>
      </w:r>
      <w:r w:rsidR="000D4EDD" w:rsidRPr="00507012">
        <w:rPr>
          <w:rFonts w:asciiTheme="minorHAnsi" w:hAnsiTheme="minorHAnsi" w:cstheme="minorHAnsi"/>
          <w:b/>
        </w:rPr>
        <w:t xml:space="preserve"> </w:t>
      </w:r>
      <w:r w:rsidR="008D1EB5">
        <w:rPr>
          <w:rFonts w:asciiTheme="minorHAnsi" w:hAnsiTheme="minorHAnsi" w:cstheme="minorHAnsi"/>
          <w:b/>
        </w:rPr>
        <w:t xml:space="preserve">30.11.2018 </w:t>
      </w:r>
      <w:r w:rsidR="000D4EDD" w:rsidRPr="00507012">
        <w:rPr>
          <w:rFonts w:asciiTheme="minorHAnsi" w:hAnsiTheme="minorHAnsi" w:cstheme="minorHAnsi"/>
          <w:b/>
        </w:rPr>
        <w:t>do 10:00 hod.</w:t>
      </w:r>
    </w:p>
    <w:p w14:paraId="63E04FBB" w14:textId="77777777" w:rsidR="00822C28" w:rsidRPr="00233CEC" w:rsidRDefault="00822C28" w:rsidP="00BB11DE">
      <w:pPr>
        <w:pStyle w:val="Default"/>
        <w:ind w:left="680"/>
        <w:rPr>
          <w:rFonts w:asciiTheme="minorHAnsi" w:hAnsiTheme="minorHAnsi" w:cstheme="minorHAnsi"/>
        </w:rPr>
      </w:pPr>
    </w:p>
    <w:p w14:paraId="2F5F92B3" w14:textId="77777777" w:rsidR="00FA09DA" w:rsidRPr="00FA09DA" w:rsidRDefault="00BB11DE" w:rsidP="00FA09DA">
      <w:pPr>
        <w:pStyle w:val="Default"/>
        <w:ind w:left="680"/>
        <w:rPr>
          <w:rFonts w:asciiTheme="minorHAnsi" w:hAnsiTheme="minorHAnsi" w:cstheme="minorHAnsi"/>
        </w:rPr>
      </w:pPr>
      <w:r w:rsidRPr="00233CEC">
        <w:rPr>
          <w:rFonts w:asciiTheme="minorHAnsi" w:hAnsiTheme="minorHAnsi" w:cstheme="minorHAnsi"/>
        </w:rPr>
        <w:t xml:space="preserve">Adresa pre doručovanie: </w:t>
      </w:r>
      <w:r w:rsidRPr="00233CEC">
        <w:rPr>
          <w:rFonts w:asciiTheme="minorHAnsi" w:hAnsiTheme="minorHAnsi" w:cstheme="minorHAnsi"/>
        </w:rPr>
        <w:tab/>
      </w:r>
      <w:r w:rsidR="00FA09DA" w:rsidRPr="00FA09DA">
        <w:rPr>
          <w:rFonts w:asciiTheme="minorHAnsi" w:hAnsiTheme="minorHAnsi" w:cstheme="minorHAnsi"/>
        </w:rPr>
        <w:t>Úrad Košického samosprávneho kraja</w:t>
      </w:r>
    </w:p>
    <w:p w14:paraId="008BA7BC" w14:textId="77777777" w:rsidR="00FA09DA" w:rsidRPr="00FA09DA" w:rsidRDefault="00FA09DA" w:rsidP="00FA09DA">
      <w:pPr>
        <w:pStyle w:val="Default"/>
        <w:ind w:left="3544"/>
        <w:rPr>
          <w:rFonts w:asciiTheme="minorHAnsi" w:hAnsiTheme="minorHAnsi" w:cstheme="minorHAnsi"/>
        </w:rPr>
      </w:pPr>
      <w:r w:rsidRPr="00FA09DA">
        <w:rPr>
          <w:rFonts w:asciiTheme="minorHAnsi" w:hAnsiTheme="minorHAnsi" w:cstheme="minorHAnsi"/>
        </w:rPr>
        <w:t>Námestie Maratónu mieru 1</w:t>
      </w:r>
    </w:p>
    <w:p w14:paraId="08AE8E73" w14:textId="77777777" w:rsidR="00460625" w:rsidRPr="00233CEC" w:rsidRDefault="00FA09DA" w:rsidP="00FA09DA">
      <w:pPr>
        <w:pStyle w:val="Default"/>
        <w:ind w:left="3544"/>
        <w:rPr>
          <w:rFonts w:asciiTheme="minorHAnsi" w:hAnsiTheme="minorHAnsi" w:cstheme="minorHAnsi"/>
        </w:rPr>
      </w:pPr>
      <w:r w:rsidRPr="00FA09DA">
        <w:rPr>
          <w:rFonts w:asciiTheme="minorHAnsi" w:hAnsiTheme="minorHAnsi" w:cstheme="minorHAnsi"/>
        </w:rPr>
        <w:t>042 66 Košice</w:t>
      </w:r>
    </w:p>
    <w:p w14:paraId="2B9B7944" w14:textId="77777777" w:rsidR="00BB11DE" w:rsidRPr="00233CEC" w:rsidRDefault="00BB11DE" w:rsidP="00BB11DE">
      <w:pPr>
        <w:pStyle w:val="Default"/>
        <w:ind w:left="680"/>
        <w:rPr>
          <w:rFonts w:asciiTheme="minorHAnsi" w:hAnsiTheme="minorHAnsi" w:cstheme="minorHAnsi"/>
        </w:rPr>
      </w:pPr>
      <w:r w:rsidRPr="00233CEC">
        <w:rPr>
          <w:rFonts w:asciiTheme="minorHAnsi" w:hAnsiTheme="minorHAnsi" w:cstheme="minorHAnsi"/>
        </w:rPr>
        <w:t xml:space="preserve">Pri doručení poštou, kuriérom alebo osobne </w:t>
      </w:r>
      <w:r w:rsidR="0028520E" w:rsidRPr="00233CEC">
        <w:rPr>
          <w:rFonts w:asciiTheme="minorHAnsi" w:hAnsiTheme="minorHAnsi" w:cstheme="minorHAnsi"/>
        </w:rPr>
        <w:t>uchádzač</w:t>
      </w:r>
      <w:r w:rsidRPr="00233CEC">
        <w:rPr>
          <w:rFonts w:asciiTheme="minorHAnsi" w:hAnsiTheme="minorHAnsi" w:cstheme="minorHAnsi"/>
        </w:rPr>
        <w:t xml:space="preserve"> predkladá </w:t>
      </w:r>
      <w:r w:rsidR="0028520E" w:rsidRPr="00233CEC">
        <w:rPr>
          <w:rFonts w:asciiTheme="minorHAnsi" w:hAnsiTheme="minorHAnsi" w:cstheme="minorHAnsi"/>
        </w:rPr>
        <w:t>ponuku</w:t>
      </w:r>
      <w:r w:rsidRPr="00233CEC">
        <w:rPr>
          <w:rFonts w:asciiTheme="minorHAnsi" w:hAnsiTheme="minorHAnsi" w:cstheme="minorHAnsi"/>
        </w:rPr>
        <w:t xml:space="preserve"> v zalepenej obálke. Obálka návrhu musí obsahovať nasledovné údaje:</w:t>
      </w:r>
    </w:p>
    <w:p w14:paraId="0688007C" w14:textId="77777777" w:rsidR="0028520E" w:rsidRPr="00233CEC" w:rsidRDefault="0028520E" w:rsidP="0028520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 xml:space="preserve">adresa kontaktného miesta pre verejné obstarávanie  </w:t>
      </w:r>
    </w:p>
    <w:p w14:paraId="2A87378E" w14:textId="77777777" w:rsidR="0028520E" w:rsidRPr="00233CEC" w:rsidRDefault="0028520E" w:rsidP="0028520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obchodné meno a sídlo, resp. miesto podnikania uchádzača alebo obchodné mená a sídla, resp. miesta podnikania všetkých členov skupiny dodávateľov,</w:t>
      </w:r>
    </w:p>
    <w:p w14:paraId="206AFBA5" w14:textId="77777777" w:rsidR="0028520E" w:rsidRPr="000D4EDD" w:rsidRDefault="0028520E" w:rsidP="0028520E">
      <w:pPr>
        <w:pStyle w:val="Default"/>
        <w:ind w:left="1418" w:hanging="738"/>
        <w:rPr>
          <w:rFonts w:asciiTheme="minorHAnsi" w:hAnsiTheme="minorHAnsi" w:cstheme="minorHAnsi"/>
          <w:b/>
        </w:rPr>
      </w:pPr>
      <w:r w:rsidRPr="00233CEC">
        <w:rPr>
          <w:rFonts w:asciiTheme="minorHAnsi" w:hAnsiTheme="minorHAnsi" w:cstheme="minorHAnsi"/>
        </w:rPr>
        <w:t>•</w:t>
      </w:r>
      <w:r w:rsidRPr="00233CEC">
        <w:rPr>
          <w:rFonts w:asciiTheme="minorHAnsi" w:hAnsiTheme="minorHAnsi" w:cstheme="minorHAnsi"/>
        </w:rPr>
        <w:tab/>
        <w:t>označenie</w:t>
      </w:r>
      <w:r w:rsidRPr="000D4EDD">
        <w:rPr>
          <w:rFonts w:asciiTheme="minorHAnsi" w:hAnsiTheme="minorHAnsi" w:cstheme="minorHAnsi"/>
          <w:b/>
        </w:rPr>
        <w:t xml:space="preserve"> „Verejné obstarávanie – neotvárať“</w:t>
      </w:r>
    </w:p>
    <w:p w14:paraId="4344BBDA" w14:textId="77777777" w:rsidR="00DA50FD" w:rsidRPr="00233CEC" w:rsidRDefault="00BB11DE" w:rsidP="0034486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označenie heslom :</w:t>
      </w:r>
      <w:r w:rsidRPr="000D4EDD">
        <w:rPr>
          <w:rFonts w:asciiTheme="minorHAnsi" w:hAnsiTheme="minorHAnsi" w:cstheme="minorHAnsi"/>
          <w:b/>
        </w:rPr>
        <w:t xml:space="preserve"> </w:t>
      </w:r>
      <w:r w:rsidR="00973052" w:rsidRPr="00973052">
        <w:rPr>
          <w:rFonts w:asciiTheme="minorHAnsi" w:hAnsiTheme="minorHAnsi" w:cstheme="minorHAnsi"/>
          <w:b/>
        </w:rPr>
        <w:t>„Stredná odborná škola technická</w:t>
      </w:r>
      <w:r w:rsidR="00B606F8">
        <w:rPr>
          <w:rFonts w:asciiTheme="minorHAnsi" w:hAnsiTheme="minorHAnsi" w:cstheme="minorHAnsi"/>
          <w:b/>
        </w:rPr>
        <w:t xml:space="preserve"> Košice</w:t>
      </w:r>
      <w:r w:rsidR="00973052" w:rsidRPr="00973052">
        <w:rPr>
          <w:rFonts w:asciiTheme="minorHAnsi" w:hAnsiTheme="minorHAnsi" w:cstheme="minorHAnsi"/>
          <w:b/>
        </w:rPr>
        <w:t xml:space="preserve"> - Stavebné úpravy odborných učební“</w:t>
      </w:r>
    </w:p>
    <w:p w14:paraId="3EE7604B" w14:textId="77777777" w:rsidR="004C4645" w:rsidRPr="00233CEC" w:rsidRDefault="004C4645" w:rsidP="00BB11DE">
      <w:pPr>
        <w:pStyle w:val="Default"/>
        <w:ind w:left="1418" w:hanging="738"/>
        <w:rPr>
          <w:rFonts w:asciiTheme="minorHAnsi" w:hAnsiTheme="minorHAnsi" w:cstheme="minorHAnsi"/>
        </w:rPr>
      </w:pPr>
    </w:p>
    <w:p w14:paraId="4D65E0FB" w14:textId="77777777" w:rsidR="00D43A5C" w:rsidRPr="00233CEC" w:rsidRDefault="00D43A5C" w:rsidP="00CE01C9">
      <w:pPr>
        <w:pStyle w:val="Default"/>
        <w:ind w:left="720" w:hanging="720"/>
        <w:jc w:val="both"/>
        <w:rPr>
          <w:rFonts w:asciiTheme="minorHAnsi" w:hAnsiTheme="minorHAnsi" w:cstheme="minorHAnsi"/>
          <w:b/>
          <w:color w:val="auto"/>
        </w:rPr>
      </w:pPr>
      <w:r w:rsidRPr="00233CEC">
        <w:rPr>
          <w:rFonts w:asciiTheme="minorHAnsi" w:hAnsiTheme="minorHAnsi" w:cstheme="minorHAnsi"/>
          <w:b/>
          <w:color w:val="auto"/>
        </w:rPr>
        <w:t>1</w:t>
      </w:r>
      <w:r w:rsidR="00560B15" w:rsidRPr="00233CEC">
        <w:rPr>
          <w:rFonts w:asciiTheme="minorHAnsi" w:hAnsiTheme="minorHAnsi" w:cstheme="minorHAnsi"/>
          <w:b/>
          <w:color w:val="auto"/>
        </w:rPr>
        <w:t>4</w:t>
      </w:r>
      <w:r w:rsidR="00772463" w:rsidRPr="00233CEC">
        <w:rPr>
          <w:rFonts w:asciiTheme="minorHAnsi" w:hAnsiTheme="minorHAnsi" w:cstheme="minorHAnsi"/>
          <w:b/>
          <w:color w:val="auto"/>
        </w:rPr>
        <w:t xml:space="preserve">.   </w:t>
      </w:r>
      <w:r w:rsidR="00772463" w:rsidRPr="00233CEC">
        <w:rPr>
          <w:rFonts w:asciiTheme="minorHAnsi" w:hAnsiTheme="minorHAnsi" w:cstheme="minorHAnsi"/>
          <w:b/>
          <w:color w:val="auto"/>
        </w:rPr>
        <w:tab/>
      </w:r>
      <w:r w:rsidRPr="00233CEC">
        <w:rPr>
          <w:rFonts w:asciiTheme="minorHAnsi" w:hAnsiTheme="minorHAnsi" w:cstheme="minorHAnsi"/>
          <w:b/>
          <w:color w:val="auto"/>
        </w:rPr>
        <w:t xml:space="preserve">Kritériá na vyhodnotenie ponúk a pravidlo uplatnenia:  </w:t>
      </w:r>
    </w:p>
    <w:p w14:paraId="5874DED0"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Kritériom na vyhodn</w:t>
      </w:r>
      <w:r w:rsidR="001968EF" w:rsidRPr="00233CEC">
        <w:rPr>
          <w:rFonts w:asciiTheme="minorHAnsi" w:hAnsiTheme="minorHAnsi" w:cstheme="minorHAnsi"/>
          <w:sz w:val="24"/>
        </w:rPr>
        <w:t>ot</w:t>
      </w:r>
      <w:r w:rsidR="00280A4B" w:rsidRPr="00233CEC">
        <w:rPr>
          <w:rFonts w:asciiTheme="minorHAnsi" w:hAnsiTheme="minorHAnsi" w:cstheme="minorHAnsi"/>
          <w:sz w:val="24"/>
        </w:rPr>
        <w:t>enie ponúk je najnižšia cena s</w:t>
      </w:r>
      <w:r w:rsidRPr="00233CEC">
        <w:rPr>
          <w:rFonts w:asciiTheme="minorHAnsi" w:hAnsiTheme="minorHAnsi" w:cstheme="minorHAnsi"/>
          <w:sz w:val="24"/>
        </w:rPr>
        <w:t xml:space="preserve"> DPH. </w:t>
      </w:r>
    </w:p>
    <w:p w14:paraId="1694C568"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Pravidlo uplatnenia kritéria vyhodnotenia ponúk: Poradový systém            </w:t>
      </w:r>
    </w:p>
    <w:p w14:paraId="6465D336"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Ponuke s najnižšou celkovou cenou  predmetu zákazky bude priradené prvé miesto </w:t>
      </w:r>
    </w:p>
    <w:p w14:paraId="3164B3CE"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ostatným ponukám druhé, tretie, atď. Úspešnou ponukou sa stane ponuka, ktorá </w:t>
      </w:r>
    </w:p>
    <w:p w14:paraId="7F52C2F8" w14:textId="77777777" w:rsidR="007201F6"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sa umiestni na prvom mieste, ostatné ponuky sa stanú neúspešnými ponukami.</w:t>
      </w:r>
    </w:p>
    <w:p w14:paraId="250E9BD5"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b/>
          <w:sz w:val="24"/>
        </w:rPr>
      </w:pPr>
    </w:p>
    <w:p w14:paraId="3C7CF80C" w14:textId="77777777" w:rsidR="003B41AC" w:rsidRPr="00233CE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heme="minorHAnsi"/>
          <w:strike/>
          <w:sz w:val="24"/>
        </w:rPr>
      </w:pPr>
      <w:r w:rsidRPr="00233CEC">
        <w:rPr>
          <w:rFonts w:asciiTheme="minorHAnsi" w:hAnsiTheme="minorHAnsi" w:cstheme="minorHAnsi"/>
          <w:b/>
          <w:sz w:val="24"/>
        </w:rPr>
        <w:t>15</w:t>
      </w:r>
      <w:r w:rsidR="004D1669" w:rsidRPr="00233CEC">
        <w:rPr>
          <w:rFonts w:asciiTheme="minorHAnsi" w:hAnsiTheme="minorHAnsi" w:cstheme="minorHAnsi"/>
          <w:b/>
          <w:sz w:val="24"/>
        </w:rPr>
        <w:t>.</w:t>
      </w:r>
      <w:r w:rsidR="00000CD4" w:rsidRPr="00233CEC">
        <w:rPr>
          <w:rFonts w:asciiTheme="minorHAnsi" w:hAnsiTheme="minorHAnsi" w:cstheme="minorHAnsi"/>
          <w:sz w:val="24"/>
        </w:rPr>
        <w:t xml:space="preserve"> </w:t>
      </w:r>
      <w:r w:rsidR="00000CD4" w:rsidRPr="00233CEC">
        <w:rPr>
          <w:rFonts w:asciiTheme="minorHAnsi" w:hAnsiTheme="minorHAnsi" w:cstheme="minorHAnsi"/>
          <w:sz w:val="24"/>
        </w:rPr>
        <w:tab/>
        <w:t>Zákazka sa týka</w:t>
      </w:r>
      <w:r w:rsidR="00D43A5C" w:rsidRPr="00233CEC">
        <w:rPr>
          <w:rFonts w:asciiTheme="minorHAnsi" w:hAnsiTheme="minorHAnsi" w:cstheme="minorHAnsi"/>
          <w:sz w:val="24"/>
        </w:rPr>
        <w:t xml:space="preserve">  projektu</w:t>
      </w:r>
      <w:r w:rsidR="003B41AC" w:rsidRPr="00233CEC">
        <w:rPr>
          <w:rFonts w:asciiTheme="minorHAnsi" w:hAnsiTheme="minorHAnsi" w:cstheme="minorHAnsi"/>
          <w:sz w:val="24"/>
        </w:rPr>
        <w:t xml:space="preserve"> </w:t>
      </w:r>
      <w:r w:rsidR="003B41AC" w:rsidRPr="00233CEC">
        <w:rPr>
          <w:rStyle w:val="ra"/>
          <w:rFonts w:asciiTheme="minorHAnsi" w:hAnsiTheme="minorHAnsi" w:cstheme="minorHAnsi"/>
          <w:sz w:val="24"/>
        </w:rPr>
        <w:t xml:space="preserve"> </w:t>
      </w:r>
      <w:r w:rsidR="00CA4A40" w:rsidRPr="00233CEC">
        <w:rPr>
          <w:rStyle w:val="ra"/>
          <w:rFonts w:asciiTheme="minorHAnsi" w:hAnsiTheme="minorHAnsi" w:cstheme="minorHAnsi"/>
          <w:sz w:val="24"/>
        </w:rPr>
        <w:t>financovaného z fondov Európskej ú</w:t>
      </w:r>
      <w:r w:rsidR="00605FE2" w:rsidRPr="00233CEC">
        <w:rPr>
          <w:rStyle w:val="ra"/>
          <w:rFonts w:asciiTheme="minorHAnsi" w:hAnsiTheme="minorHAnsi" w:cstheme="minorHAnsi"/>
          <w:sz w:val="24"/>
        </w:rPr>
        <w:t>nie: ÁNO/</w:t>
      </w:r>
      <w:r w:rsidR="00605FE2" w:rsidRPr="00233CEC">
        <w:rPr>
          <w:rStyle w:val="ra"/>
          <w:rFonts w:asciiTheme="minorHAnsi" w:hAnsiTheme="minorHAnsi" w:cstheme="minorHAnsi"/>
          <w:strike/>
          <w:sz w:val="24"/>
        </w:rPr>
        <w:t>NIE</w:t>
      </w:r>
    </w:p>
    <w:p w14:paraId="2144AAA5" w14:textId="77777777" w:rsidR="00B606F8" w:rsidRPr="00B606F8" w:rsidRDefault="000D4EDD" w:rsidP="00B606F8">
      <w:pPr>
        <w:tabs>
          <w:tab w:val="left" w:pos="3969"/>
        </w:tabs>
        <w:spacing w:before="0" w:beforeAutospacing="0" w:after="0" w:afterAutospacing="0"/>
        <w:ind w:left="426" w:firstLine="254"/>
        <w:jc w:val="both"/>
        <w:rPr>
          <w:rFonts w:ascii="TimesNewRomanPSMT" w:eastAsiaTheme="minorHAnsi" w:hAnsi="TimesNewRomanPSMT" w:cs="TimesNewRomanPSMT"/>
          <w:b/>
          <w:sz w:val="22"/>
          <w:szCs w:val="22"/>
        </w:rPr>
      </w:pPr>
      <w:r>
        <w:rPr>
          <w:rFonts w:asciiTheme="minorHAnsi" w:hAnsiTheme="minorHAnsi" w:cstheme="minorHAnsi"/>
          <w:b/>
          <w:sz w:val="24"/>
        </w:rPr>
        <w:t>Názov projektu</w:t>
      </w:r>
      <w:r w:rsidRPr="00AB3D17">
        <w:rPr>
          <w:rFonts w:asciiTheme="minorHAnsi" w:hAnsiTheme="minorHAnsi" w:cstheme="minorHAnsi"/>
          <w:b/>
          <w:sz w:val="24"/>
        </w:rPr>
        <w:t>:</w:t>
      </w:r>
      <w:r>
        <w:rPr>
          <w:rFonts w:asciiTheme="minorHAnsi" w:hAnsiTheme="minorHAnsi" w:cstheme="minorHAnsi"/>
          <w:b/>
          <w:sz w:val="24"/>
        </w:rPr>
        <w:tab/>
      </w:r>
      <w:r w:rsidR="00B606F8" w:rsidRPr="00B606F8">
        <w:rPr>
          <w:rFonts w:ascii="TimesNewRomanPSMT" w:eastAsiaTheme="minorHAnsi" w:hAnsi="TimesNewRomanPSMT" w:cs="TimesNewRomanPSMT"/>
          <w:b/>
          <w:sz w:val="22"/>
          <w:szCs w:val="22"/>
        </w:rPr>
        <w:t>Kvalitná výučba – základ kvalitnej SOŠ technickej v</w:t>
      </w:r>
    </w:p>
    <w:p w14:paraId="62533DF4" w14:textId="77777777" w:rsidR="000D4EDD" w:rsidRDefault="00B606F8" w:rsidP="00B606F8">
      <w:pPr>
        <w:tabs>
          <w:tab w:val="left" w:pos="3969"/>
        </w:tabs>
        <w:spacing w:before="0" w:beforeAutospacing="0" w:after="0" w:afterAutospacing="0"/>
        <w:ind w:left="426" w:firstLine="254"/>
        <w:jc w:val="both"/>
        <w:rPr>
          <w:rFonts w:ascii="TimesNewRomanPSMT" w:eastAsiaTheme="minorHAnsi" w:hAnsi="TimesNewRomanPSMT" w:cs="TimesNewRomanPSMT"/>
          <w:sz w:val="22"/>
          <w:szCs w:val="22"/>
        </w:rPr>
      </w:pPr>
      <w:r>
        <w:rPr>
          <w:rFonts w:ascii="TimesNewRomanPSMT" w:eastAsiaTheme="minorHAnsi" w:hAnsi="TimesNewRomanPSMT" w:cs="TimesNewRomanPSMT"/>
          <w:b/>
          <w:sz w:val="22"/>
          <w:szCs w:val="22"/>
        </w:rPr>
        <w:tab/>
      </w:r>
      <w:r w:rsidRPr="00B606F8">
        <w:rPr>
          <w:rFonts w:ascii="TimesNewRomanPSMT" w:eastAsiaTheme="minorHAnsi" w:hAnsi="TimesNewRomanPSMT" w:cs="TimesNewRomanPSMT"/>
          <w:b/>
          <w:sz w:val="22"/>
          <w:szCs w:val="22"/>
        </w:rPr>
        <w:t>Košiciach</w:t>
      </w:r>
    </w:p>
    <w:p w14:paraId="2E7C9475" w14:textId="77777777" w:rsidR="0034486E" w:rsidRPr="0034486E" w:rsidRDefault="0034486E" w:rsidP="0034486E">
      <w:pPr>
        <w:tabs>
          <w:tab w:val="left" w:pos="3969"/>
        </w:tabs>
        <w:spacing w:before="0" w:beforeAutospacing="0" w:after="0" w:afterAutospacing="0"/>
        <w:ind w:left="567" w:firstLine="113"/>
        <w:jc w:val="both"/>
        <w:rPr>
          <w:rFonts w:asciiTheme="minorHAnsi" w:hAnsiTheme="minorHAnsi" w:cstheme="minorHAnsi"/>
          <w:b/>
          <w:sz w:val="24"/>
        </w:rPr>
      </w:pPr>
      <w:r w:rsidRPr="0034486E">
        <w:rPr>
          <w:rFonts w:asciiTheme="minorHAnsi" w:hAnsiTheme="minorHAnsi" w:cstheme="minorHAnsi"/>
          <w:b/>
          <w:sz w:val="24"/>
        </w:rPr>
        <w:t xml:space="preserve">Kód projektu v ITMS2014+ : </w:t>
      </w:r>
      <w:r>
        <w:rPr>
          <w:rFonts w:asciiTheme="minorHAnsi" w:hAnsiTheme="minorHAnsi" w:cstheme="minorHAnsi"/>
          <w:b/>
          <w:sz w:val="24"/>
        </w:rPr>
        <w:tab/>
      </w:r>
      <w:r w:rsidR="00B606F8" w:rsidRPr="00B606F8">
        <w:rPr>
          <w:rFonts w:asciiTheme="minorHAnsi" w:hAnsiTheme="minorHAnsi" w:cstheme="minorHAnsi"/>
          <w:b/>
          <w:sz w:val="24"/>
        </w:rPr>
        <w:t>302021J554</w:t>
      </w:r>
    </w:p>
    <w:p w14:paraId="7C5805AC" w14:textId="77777777" w:rsidR="0034486E" w:rsidRPr="0034486E" w:rsidRDefault="0034486E" w:rsidP="0034486E">
      <w:pPr>
        <w:tabs>
          <w:tab w:val="left" w:pos="3969"/>
        </w:tabs>
        <w:spacing w:before="0" w:beforeAutospacing="0" w:after="0" w:afterAutospacing="0"/>
        <w:ind w:left="567" w:firstLine="113"/>
        <w:jc w:val="both"/>
        <w:rPr>
          <w:rFonts w:asciiTheme="minorHAnsi" w:hAnsiTheme="minorHAnsi" w:cstheme="minorHAnsi"/>
          <w:b/>
          <w:sz w:val="24"/>
        </w:rPr>
      </w:pPr>
      <w:r w:rsidRPr="0034486E">
        <w:rPr>
          <w:rFonts w:asciiTheme="minorHAnsi" w:hAnsiTheme="minorHAnsi" w:cstheme="minorHAnsi"/>
          <w:b/>
          <w:sz w:val="24"/>
        </w:rPr>
        <w:t>Výzva - kód Výzvy :</w:t>
      </w:r>
      <w:r w:rsidRPr="0034486E">
        <w:rPr>
          <w:rFonts w:asciiTheme="minorHAnsi" w:hAnsiTheme="minorHAnsi" w:cstheme="minorHAnsi"/>
          <w:b/>
          <w:sz w:val="24"/>
        </w:rPr>
        <w:tab/>
        <w:t>IROP-PO2-SC223-2016-14</w:t>
      </w:r>
    </w:p>
    <w:p w14:paraId="57DE8807" w14:textId="77777777" w:rsidR="000D4EDD" w:rsidRPr="00AB3D17" w:rsidRDefault="0034486E" w:rsidP="0034486E">
      <w:pPr>
        <w:tabs>
          <w:tab w:val="left" w:pos="3969"/>
        </w:tabs>
        <w:spacing w:before="0" w:beforeAutospacing="0" w:after="0" w:afterAutospacing="0"/>
        <w:ind w:left="567" w:firstLine="113"/>
        <w:jc w:val="both"/>
        <w:rPr>
          <w:rFonts w:asciiTheme="minorHAnsi" w:hAnsiTheme="minorHAnsi" w:cstheme="minorHAnsi"/>
          <w:sz w:val="24"/>
        </w:rPr>
      </w:pPr>
      <w:r w:rsidRPr="0034486E">
        <w:rPr>
          <w:rFonts w:asciiTheme="minorHAnsi" w:hAnsiTheme="minorHAnsi" w:cstheme="minorHAnsi"/>
          <w:b/>
          <w:sz w:val="24"/>
        </w:rPr>
        <w:t xml:space="preserve">Číslo zmluvy NFP: </w:t>
      </w:r>
      <w:r w:rsidRPr="0034486E">
        <w:rPr>
          <w:rFonts w:asciiTheme="minorHAnsi" w:hAnsiTheme="minorHAnsi" w:cstheme="minorHAnsi"/>
          <w:b/>
          <w:sz w:val="24"/>
        </w:rPr>
        <w:tab/>
      </w:r>
      <w:r w:rsidR="00B606F8" w:rsidRPr="00B606F8">
        <w:rPr>
          <w:rFonts w:asciiTheme="minorHAnsi" w:hAnsiTheme="minorHAnsi" w:cstheme="minorHAnsi"/>
          <w:b/>
          <w:sz w:val="24"/>
        </w:rPr>
        <w:t>IROP-Z-302021J554-223-14</w:t>
      </w:r>
    </w:p>
    <w:p w14:paraId="0F1547CB" w14:textId="77777777" w:rsidR="007E6CFE" w:rsidRPr="00233CEC" w:rsidRDefault="00D43A5C" w:rsidP="004D1669">
      <w:pPr>
        <w:pStyle w:val="Default"/>
        <w:ind w:left="705" w:hanging="705"/>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rPr>
        <w:t xml:space="preserve">  </w:t>
      </w:r>
    </w:p>
    <w:p w14:paraId="3E6FE2A8" w14:textId="77777777" w:rsidR="00D43A5C" w:rsidRPr="00233CEC" w:rsidRDefault="00D43A5C" w:rsidP="00D43A5C">
      <w:pPr>
        <w:pStyle w:val="Default"/>
        <w:ind w:left="720" w:hanging="720"/>
        <w:jc w:val="both"/>
        <w:rPr>
          <w:rFonts w:asciiTheme="minorHAnsi" w:hAnsiTheme="minorHAnsi" w:cstheme="minorHAnsi"/>
          <w:color w:val="auto"/>
        </w:rPr>
      </w:pPr>
      <w:r w:rsidRPr="00233CEC">
        <w:rPr>
          <w:rFonts w:asciiTheme="minorHAnsi" w:hAnsiTheme="minorHAnsi" w:cstheme="minorHAnsi"/>
          <w:b/>
          <w:bCs/>
          <w:color w:val="auto"/>
        </w:rPr>
        <w:t>1</w:t>
      </w:r>
      <w:r w:rsidR="00560B15" w:rsidRPr="00233CEC">
        <w:rPr>
          <w:rFonts w:asciiTheme="minorHAnsi" w:hAnsiTheme="minorHAnsi" w:cstheme="minorHAnsi"/>
          <w:b/>
          <w:bCs/>
          <w:color w:val="auto"/>
        </w:rPr>
        <w:t>6</w:t>
      </w:r>
      <w:r w:rsidRPr="00233CEC">
        <w:rPr>
          <w:rFonts w:asciiTheme="minorHAnsi" w:hAnsiTheme="minorHAnsi" w:cstheme="minorHAnsi"/>
          <w:b/>
          <w:bCs/>
          <w:color w:val="auto"/>
        </w:rPr>
        <w:t>.</w:t>
      </w:r>
      <w:r w:rsidRPr="00233CEC">
        <w:rPr>
          <w:rFonts w:asciiTheme="minorHAnsi" w:hAnsiTheme="minorHAnsi" w:cstheme="minorHAnsi"/>
          <w:b/>
          <w:bCs/>
          <w:color w:val="auto"/>
        </w:rPr>
        <w:tab/>
      </w:r>
      <w:r w:rsidR="00605FE2" w:rsidRPr="00233CEC">
        <w:rPr>
          <w:rFonts w:asciiTheme="minorHAnsi" w:hAnsiTheme="minorHAnsi" w:cstheme="minorHAnsi"/>
          <w:b/>
          <w:bCs/>
          <w:color w:val="auto"/>
        </w:rPr>
        <w:t xml:space="preserve">Uzavretie </w:t>
      </w:r>
      <w:r w:rsidRPr="00233CEC">
        <w:rPr>
          <w:rFonts w:asciiTheme="minorHAnsi" w:hAnsiTheme="minorHAnsi" w:cstheme="minorHAnsi"/>
          <w:b/>
          <w:bCs/>
          <w:color w:val="auto"/>
        </w:rPr>
        <w:t>zmluvy</w:t>
      </w:r>
      <w:r w:rsidRPr="00233CEC">
        <w:rPr>
          <w:rFonts w:asciiTheme="minorHAnsi" w:hAnsiTheme="minorHAnsi" w:cstheme="minorHAnsi"/>
          <w:color w:val="auto"/>
        </w:rPr>
        <w:t xml:space="preserve"> </w:t>
      </w:r>
    </w:p>
    <w:p w14:paraId="65570B70" w14:textId="77777777" w:rsidR="00552F86" w:rsidRPr="00233CEC" w:rsidRDefault="00552F86" w:rsidP="007D1875">
      <w:pPr>
        <w:pStyle w:val="Normlnywebov"/>
        <w:spacing w:before="0" w:beforeAutospacing="0" w:after="0" w:afterAutospacing="0"/>
        <w:ind w:left="709" w:firstLine="0"/>
        <w:rPr>
          <w:rFonts w:asciiTheme="minorHAnsi" w:hAnsiTheme="minorHAnsi" w:cstheme="minorHAnsi"/>
          <w:b/>
          <w:lang w:val="sk-SK"/>
        </w:rPr>
      </w:pPr>
      <w:r w:rsidRPr="00233CEC">
        <w:rPr>
          <w:rFonts w:asciiTheme="minorHAnsi" w:hAnsiTheme="minorHAnsi" w:cstheme="minorHAnsi"/>
          <w:lang w:val="sk-SK"/>
        </w:rPr>
        <w:t>Po vyhodnotení predložených ponúk na zák</w:t>
      </w:r>
      <w:r w:rsidR="007D1875">
        <w:rPr>
          <w:rFonts w:asciiTheme="minorHAnsi" w:hAnsiTheme="minorHAnsi" w:cstheme="minorHAnsi"/>
          <w:lang w:val="sk-SK"/>
        </w:rPr>
        <w:t xml:space="preserve">lade kritéria vyhodnotenia bude </w:t>
      </w:r>
      <w:r w:rsidRPr="00233CEC">
        <w:rPr>
          <w:rFonts w:asciiTheme="minorHAnsi" w:hAnsiTheme="minorHAnsi" w:cstheme="minorHAnsi"/>
          <w:lang w:val="sk-SK"/>
        </w:rPr>
        <w:t xml:space="preserve">uchádzačom odoslané oznámenie o výsledku vyhodnotenia ponúk. </w:t>
      </w:r>
    </w:p>
    <w:p w14:paraId="575EC1AB" w14:textId="77777777" w:rsidR="00552F86" w:rsidRPr="00233CEC" w:rsidRDefault="00552F86" w:rsidP="00302F94">
      <w:pPr>
        <w:keepLines/>
        <w:spacing w:before="0" w:beforeAutospacing="0" w:after="0" w:afterAutospacing="0" w:line="240" w:lineRule="auto"/>
        <w:ind w:left="705"/>
        <w:contextualSpacing w:val="0"/>
        <w:jc w:val="both"/>
        <w:rPr>
          <w:rFonts w:asciiTheme="minorHAnsi" w:hAnsiTheme="minorHAnsi" w:cstheme="minorHAnsi"/>
          <w:sz w:val="24"/>
        </w:rPr>
      </w:pPr>
      <w:r w:rsidRPr="00233CEC">
        <w:rPr>
          <w:rFonts w:asciiTheme="minorHAnsi" w:hAnsiTheme="minorHAnsi" w:cstheme="minorHAnsi"/>
          <w:sz w:val="24"/>
        </w:rPr>
        <w:t xml:space="preserve">Výsledkom verejného obstarávania bude </w:t>
      </w:r>
      <w:r w:rsidRPr="00233CEC">
        <w:rPr>
          <w:rFonts w:asciiTheme="minorHAnsi" w:hAnsiTheme="minorHAnsi" w:cstheme="minorHAnsi"/>
          <w:color w:val="000000"/>
          <w:sz w:val="24"/>
        </w:rPr>
        <w:t>uzavretie Zmluvy o dielo</w:t>
      </w:r>
      <w:r w:rsidRPr="00233CEC">
        <w:rPr>
          <w:rFonts w:asciiTheme="minorHAnsi" w:hAnsiTheme="minorHAnsi" w:cstheme="minorHAnsi"/>
          <w:sz w:val="24"/>
        </w:rPr>
        <w:t xml:space="preserve">. Verejný obstarávateľ vyzve úspešného uchádzača na uzavretie Zmluvy o dielo. Zmluva o dielo musí byť uzatvorená v súlade s podmienkami uvedenými v tejto výzve a s ponukou úspešného uchádzača. </w:t>
      </w:r>
    </w:p>
    <w:p w14:paraId="6938B23B" w14:textId="77777777" w:rsidR="00552F86" w:rsidRPr="00DE4E8A" w:rsidRDefault="00552F86" w:rsidP="00DE4E8A">
      <w:pPr>
        <w:keepLines/>
        <w:spacing w:before="0" w:beforeAutospacing="0" w:after="0" w:afterAutospacing="0" w:line="240" w:lineRule="auto"/>
        <w:ind w:left="680"/>
        <w:contextualSpacing w:val="0"/>
        <w:jc w:val="both"/>
        <w:rPr>
          <w:rFonts w:asciiTheme="minorHAnsi" w:hAnsiTheme="minorHAnsi" w:cstheme="minorHAnsi"/>
          <w:sz w:val="24"/>
          <w:highlight w:val="yellow"/>
        </w:rPr>
      </w:pPr>
      <w:r w:rsidRPr="00DE4E8A">
        <w:rPr>
          <w:rFonts w:asciiTheme="minorHAnsi" w:hAnsiTheme="minorHAnsi" w:cstheme="minorHAnsi"/>
          <w:sz w:val="24"/>
        </w:rPr>
        <w:t xml:space="preserve">Verejný obstarávateľ upozorňuje uchádzačov, že v súlade so zákonom 315/2016 Z.z. o registri partnerov verejného sektora a o zmene a doplnení niektorých zákonov </w:t>
      </w:r>
      <w:r w:rsidR="00DE4E8A" w:rsidRPr="00DE4E8A">
        <w:rPr>
          <w:rFonts w:asciiTheme="minorHAnsi" w:hAnsiTheme="minorHAnsi" w:cstheme="minorHAnsi"/>
          <w:sz w:val="24"/>
        </w:rPr>
        <w:t xml:space="preserve">   </w:t>
      </w:r>
      <w:r w:rsidRPr="00DE4E8A">
        <w:rPr>
          <w:rFonts w:asciiTheme="minorHAnsi" w:hAnsiTheme="minorHAnsi" w:cstheme="minorHAnsi"/>
          <w:sz w:val="24"/>
        </w:rPr>
        <w:t>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233CEC">
        <w:rPr>
          <w:rFonts w:asciiTheme="minorHAnsi" w:hAnsiTheme="minorHAnsi" w:cstheme="minorHAnsi"/>
          <w:sz w:val="24"/>
        </w:rPr>
        <w:t xml:space="preserve"> </w:t>
      </w:r>
    </w:p>
    <w:p w14:paraId="3F1A7DF7" w14:textId="77777777" w:rsidR="00552F86" w:rsidRPr="00233CEC" w:rsidRDefault="00552F86" w:rsidP="00552F86">
      <w:pPr>
        <w:keepLines/>
        <w:spacing w:before="0" w:beforeAutospacing="0" w:after="0" w:afterAutospacing="0" w:line="240" w:lineRule="auto"/>
        <w:ind w:left="680"/>
        <w:contextualSpacing w:val="0"/>
        <w:jc w:val="both"/>
        <w:rPr>
          <w:rFonts w:asciiTheme="minorHAnsi" w:hAnsiTheme="minorHAnsi" w:cstheme="minorHAnsi"/>
          <w:sz w:val="24"/>
        </w:rPr>
      </w:pPr>
    </w:p>
    <w:p w14:paraId="765F4238" w14:textId="77777777" w:rsidR="00D43A5C" w:rsidRPr="00233CEC" w:rsidRDefault="00D43A5C" w:rsidP="00D43A5C">
      <w:pPr>
        <w:pStyle w:val="Default"/>
        <w:ind w:left="709" w:hanging="709"/>
        <w:jc w:val="both"/>
        <w:rPr>
          <w:rFonts w:asciiTheme="minorHAnsi" w:hAnsiTheme="minorHAnsi" w:cstheme="minorHAnsi"/>
          <w:b/>
          <w:bCs/>
        </w:rPr>
      </w:pPr>
      <w:r w:rsidRPr="00233CEC">
        <w:rPr>
          <w:rFonts w:asciiTheme="minorHAnsi" w:hAnsiTheme="minorHAnsi" w:cstheme="minorHAnsi"/>
          <w:b/>
          <w:bCs/>
        </w:rPr>
        <w:t>1</w:t>
      </w:r>
      <w:r w:rsidR="00560B15" w:rsidRPr="00233CEC">
        <w:rPr>
          <w:rFonts w:asciiTheme="minorHAnsi" w:hAnsiTheme="minorHAnsi" w:cstheme="minorHAnsi"/>
          <w:b/>
          <w:bCs/>
        </w:rPr>
        <w:t>7</w:t>
      </w:r>
      <w:r w:rsidRPr="00233CEC">
        <w:rPr>
          <w:rFonts w:asciiTheme="minorHAnsi" w:hAnsiTheme="minorHAnsi" w:cstheme="minorHAnsi"/>
          <w:b/>
          <w:bCs/>
        </w:rPr>
        <w:t xml:space="preserve">. </w:t>
      </w:r>
      <w:r w:rsidRPr="00233CEC">
        <w:rPr>
          <w:rFonts w:asciiTheme="minorHAnsi" w:hAnsiTheme="minorHAnsi" w:cstheme="minorHAnsi"/>
          <w:b/>
          <w:bCs/>
        </w:rPr>
        <w:tab/>
        <w:t xml:space="preserve">Ostatné požiadavky </w:t>
      </w:r>
    </w:p>
    <w:p w14:paraId="3F7C6836" w14:textId="77777777" w:rsidR="00D43A5C" w:rsidRPr="00233CEC" w:rsidRDefault="00D43A5C" w:rsidP="00824CEA">
      <w:pPr>
        <w:spacing w:before="0" w:beforeAutospacing="0" w:after="0" w:afterAutospacing="0" w:line="240" w:lineRule="auto"/>
        <w:ind w:left="680" w:hanging="680"/>
        <w:jc w:val="both"/>
        <w:rPr>
          <w:rFonts w:asciiTheme="minorHAnsi" w:eastAsia="Times New Roman" w:hAnsiTheme="minorHAnsi" w:cstheme="minorHAnsi"/>
          <w:sz w:val="24"/>
        </w:rPr>
      </w:pPr>
      <w:r w:rsidRPr="00233CEC">
        <w:rPr>
          <w:rFonts w:asciiTheme="minorHAnsi" w:hAnsiTheme="minorHAnsi" w:cstheme="minorHAnsi"/>
          <w:sz w:val="24"/>
        </w:rPr>
        <w:t>1</w:t>
      </w:r>
      <w:r w:rsidR="00560B15" w:rsidRPr="00233CEC">
        <w:rPr>
          <w:rFonts w:asciiTheme="minorHAnsi" w:hAnsiTheme="minorHAnsi" w:cstheme="minorHAnsi"/>
          <w:sz w:val="24"/>
        </w:rPr>
        <w:t>7</w:t>
      </w:r>
      <w:r w:rsidRPr="00233CEC">
        <w:rPr>
          <w:rFonts w:asciiTheme="minorHAnsi" w:hAnsiTheme="minorHAnsi" w:cstheme="minorHAnsi"/>
          <w:sz w:val="24"/>
        </w:rPr>
        <w:t xml:space="preserve">.1 </w:t>
      </w:r>
      <w:r w:rsidRPr="00233CEC">
        <w:rPr>
          <w:rFonts w:asciiTheme="minorHAnsi" w:hAnsiTheme="minorHAnsi" w:cstheme="minorHAnsi"/>
          <w:sz w:val="24"/>
        </w:rPr>
        <w:tab/>
        <w:t xml:space="preserve">Uchádzač v prípade svojej úspešnosti </w:t>
      </w:r>
      <w:r w:rsidRPr="00233CEC">
        <w:rPr>
          <w:rFonts w:asciiTheme="minorHAnsi" w:eastAsia="Times New Roman" w:hAnsiTheme="minorHAnsi" w:cstheme="minorHAnsi"/>
          <w:sz w:val="24"/>
        </w:rPr>
        <w:t xml:space="preserve">berie na vedomie, že </w:t>
      </w:r>
      <w:r w:rsidRPr="00233CEC">
        <w:rPr>
          <w:rFonts w:asciiTheme="minorHAnsi" w:hAnsiTheme="minorHAnsi" w:cstheme="minorHAnsi"/>
          <w:sz w:val="24"/>
        </w:rPr>
        <w:t xml:space="preserve">verejný obstarávateľ </w:t>
      </w:r>
      <w:r w:rsidR="00560B15" w:rsidRPr="00233CEC">
        <w:rPr>
          <w:rFonts w:asciiTheme="minorHAnsi" w:eastAsia="Times New Roman" w:hAnsiTheme="minorHAnsi" w:cstheme="minorHAnsi"/>
          <w:sz w:val="24"/>
        </w:rPr>
        <w:t>je v zmysle ZVO</w:t>
      </w:r>
      <w:r w:rsidRPr="00233CEC">
        <w:rPr>
          <w:rFonts w:asciiTheme="minorHAnsi" w:eastAsia="Times New Roman" w:hAnsiTheme="minorHAnsi" w:cstheme="minorHAnsi"/>
          <w:sz w:val="24"/>
        </w:rPr>
        <w:t xml:space="preserve"> a zák. č. 211/2000 Z. z o slobode informácií povinný zverejňovať informácie, ktoré sa získali za verejné financie.</w:t>
      </w:r>
    </w:p>
    <w:p w14:paraId="22B6C1DA" w14:textId="77777777" w:rsidR="00077EF8" w:rsidRPr="00233CEC" w:rsidRDefault="00D43A5C" w:rsidP="00824CEA">
      <w:pPr>
        <w:spacing w:line="240" w:lineRule="auto"/>
        <w:ind w:left="680"/>
        <w:jc w:val="both"/>
        <w:rPr>
          <w:rFonts w:asciiTheme="minorHAnsi" w:hAnsiTheme="minorHAnsi" w:cstheme="minorHAnsi"/>
          <w:sz w:val="24"/>
        </w:rPr>
      </w:pPr>
      <w:r w:rsidRPr="00233CEC">
        <w:rPr>
          <w:rFonts w:asciiTheme="minorHAnsi" w:hAnsiTheme="minorHAnsi" w:cstheme="minorHAnsi"/>
          <w:sz w:val="24"/>
        </w:rPr>
        <w:t xml:space="preserve">Uchádzač v prípade svojej úspešnosti musí </w:t>
      </w:r>
      <w:r w:rsidRPr="00233CEC">
        <w:rPr>
          <w:rFonts w:asciiTheme="minorHAnsi" w:eastAsia="Times New Roman" w:hAnsiTheme="minorHAnsi" w:cstheme="minorHAnsi"/>
          <w:sz w:val="24"/>
        </w:rPr>
        <w:t>súhlas</w:t>
      </w:r>
      <w:r w:rsidRPr="00233CEC">
        <w:rPr>
          <w:rFonts w:asciiTheme="minorHAnsi" w:hAnsiTheme="minorHAnsi" w:cstheme="minorHAnsi"/>
          <w:sz w:val="24"/>
        </w:rPr>
        <w:t xml:space="preserve">iť </w:t>
      </w:r>
      <w:r w:rsidRPr="00233CEC">
        <w:rPr>
          <w:rFonts w:asciiTheme="minorHAnsi" w:eastAsia="Times New Roman" w:hAnsiTheme="minorHAnsi" w:cstheme="minorHAnsi"/>
          <w:sz w:val="24"/>
        </w:rPr>
        <w:t xml:space="preserve"> so zverejnením </w:t>
      </w:r>
      <w:r w:rsidRPr="00233CEC">
        <w:rPr>
          <w:rFonts w:asciiTheme="minorHAnsi" w:hAnsiTheme="minorHAnsi" w:cstheme="minorHAnsi"/>
          <w:sz w:val="24"/>
        </w:rPr>
        <w:t xml:space="preserve">uzavretej zmluvy  </w:t>
      </w:r>
      <w:r w:rsidR="00CB0022" w:rsidRPr="00233CEC">
        <w:rPr>
          <w:rFonts w:asciiTheme="minorHAnsi" w:eastAsia="Times New Roman" w:hAnsiTheme="minorHAnsi" w:cstheme="minorHAnsi"/>
          <w:sz w:val="24"/>
        </w:rPr>
        <w:t>a</w:t>
      </w:r>
      <w:r w:rsidR="005D1ABE" w:rsidRPr="00233CEC">
        <w:rPr>
          <w:rFonts w:asciiTheme="minorHAnsi" w:eastAsia="Times New Roman" w:hAnsiTheme="minorHAnsi" w:cstheme="minorHAnsi"/>
          <w:sz w:val="24"/>
        </w:rPr>
        <w:t> </w:t>
      </w:r>
      <w:r w:rsidR="005D1ABE" w:rsidRPr="00233CEC">
        <w:rPr>
          <w:rFonts w:asciiTheme="minorHAnsi" w:hAnsiTheme="minorHAnsi" w:cstheme="minorHAnsi"/>
          <w:sz w:val="24"/>
        </w:rPr>
        <w:t xml:space="preserve">relevantných informácii </w:t>
      </w:r>
      <w:r w:rsidR="00560B15" w:rsidRPr="00233CEC">
        <w:rPr>
          <w:rFonts w:asciiTheme="minorHAnsi" w:hAnsiTheme="minorHAnsi" w:cstheme="minorHAnsi"/>
          <w:sz w:val="24"/>
        </w:rPr>
        <w:t>podľa §117 ZVO</w:t>
      </w:r>
      <w:r w:rsidR="003A3745" w:rsidRPr="00233CEC">
        <w:rPr>
          <w:rFonts w:asciiTheme="minorHAnsi" w:hAnsiTheme="minorHAnsi" w:cstheme="minorHAnsi"/>
          <w:sz w:val="24"/>
        </w:rPr>
        <w:t>.</w:t>
      </w:r>
      <w:r w:rsidR="00E278F9" w:rsidRPr="00233CEC">
        <w:rPr>
          <w:rFonts w:asciiTheme="minorHAnsi" w:hAnsiTheme="minorHAnsi" w:cstheme="minorHAnsi"/>
          <w:sz w:val="24"/>
        </w:rPr>
        <w:t xml:space="preserve"> </w:t>
      </w:r>
      <w:r w:rsidRPr="00233CEC">
        <w:rPr>
          <w:rFonts w:asciiTheme="minorHAnsi" w:hAnsiTheme="minorHAnsi" w:cstheme="minorHAnsi"/>
          <w:sz w:val="24"/>
        </w:rPr>
        <w:t xml:space="preserve"> </w:t>
      </w:r>
    </w:p>
    <w:p w14:paraId="583780B1" w14:textId="77777777" w:rsidR="00D43A5C" w:rsidRPr="00233CEC" w:rsidRDefault="00D43A5C" w:rsidP="00824CEA">
      <w:pPr>
        <w:spacing w:before="0" w:beforeAutospacing="0" w:after="0" w:afterAutospacing="0" w:line="240" w:lineRule="auto"/>
        <w:ind w:left="680"/>
        <w:jc w:val="both"/>
        <w:rPr>
          <w:rFonts w:asciiTheme="minorHAnsi" w:eastAsia="Times New Roman" w:hAnsiTheme="minorHAnsi" w:cstheme="minorHAnsi"/>
          <w:sz w:val="24"/>
        </w:rPr>
      </w:pPr>
      <w:r w:rsidRPr="00233CEC">
        <w:rPr>
          <w:rFonts w:asciiTheme="minorHAnsi" w:eastAsia="Times New Roman" w:hAnsiTheme="minorHAnsi" w:cstheme="minorHAnsi"/>
          <w:sz w:val="24"/>
        </w:rPr>
        <w:t>Tento súhlas úspešný uchádzač</w:t>
      </w:r>
      <w:r w:rsidR="00E278F9" w:rsidRPr="00233CEC">
        <w:rPr>
          <w:rFonts w:asciiTheme="minorHAnsi" w:eastAsia="Times New Roman" w:hAnsiTheme="minorHAnsi" w:cstheme="minorHAnsi"/>
          <w:sz w:val="24"/>
        </w:rPr>
        <w:t xml:space="preserve"> ako poskytovateľ</w:t>
      </w:r>
      <w:r w:rsidRPr="00233CEC">
        <w:rPr>
          <w:rFonts w:asciiTheme="minorHAnsi" w:eastAsia="Times New Roman" w:hAnsiTheme="minorHAnsi" w:cstheme="minorHAnsi"/>
          <w:sz w:val="24"/>
        </w:rPr>
        <w:t xml:space="preserve"> </w:t>
      </w:r>
      <w:r w:rsidRPr="00233CEC">
        <w:rPr>
          <w:rFonts w:asciiTheme="minorHAnsi" w:hAnsiTheme="minorHAnsi" w:cstheme="minorHAnsi"/>
          <w:sz w:val="24"/>
        </w:rPr>
        <w:t xml:space="preserve">musí udeliť v zmluve </w:t>
      </w:r>
      <w:r w:rsidRPr="00233CEC">
        <w:rPr>
          <w:rFonts w:asciiTheme="minorHAnsi" w:eastAsia="Times New Roman" w:hAnsiTheme="minorHAnsi" w:cstheme="minorHAnsi"/>
          <w:sz w:val="24"/>
        </w:rPr>
        <w:t>bez akýchkoľvek výhrad a bez časového obmedzenia.</w:t>
      </w:r>
    </w:p>
    <w:p w14:paraId="6450DE7D" w14:textId="77777777" w:rsidR="00925F67" w:rsidRPr="00233CEC" w:rsidRDefault="00925F67" w:rsidP="00925F67">
      <w:pPr>
        <w:spacing w:before="0" w:beforeAutospacing="0" w:after="0" w:afterAutospacing="0" w:line="240" w:lineRule="auto"/>
        <w:jc w:val="both"/>
        <w:rPr>
          <w:rFonts w:asciiTheme="minorHAnsi" w:eastAsia="Times New Roman" w:hAnsiTheme="minorHAnsi" w:cstheme="minorHAnsi"/>
          <w:sz w:val="24"/>
        </w:rPr>
      </w:pPr>
      <w:r w:rsidRPr="00233CEC">
        <w:rPr>
          <w:rFonts w:asciiTheme="minorHAnsi" w:eastAsia="Times New Roman" w:hAnsiTheme="minorHAnsi" w:cstheme="minorHAnsi"/>
          <w:sz w:val="24"/>
        </w:rPr>
        <w:t>17.2</w:t>
      </w:r>
      <w:r w:rsidRPr="00233CEC">
        <w:rPr>
          <w:rFonts w:asciiTheme="minorHAnsi" w:eastAsia="Times New Roman" w:hAnsiTheme="minorHAnsi" w:cstheme="minorHAnsi"/>
          <w:sz w:val="24"/>
        </w:rPr>
        <w:tab/>
        <w:t>Zákazka podlieha kontrole poskytovateľom NFP a pravidlám podľa zákona o EŠIF.</w:t>
      </w:r>
    </w:p>
    <w:p w14:paraId="0D745999" w14:textId="77777777" w:rsidR="00925F67" w:rsidRDefault="00925F67" w:rsidP="00925F67">
      <w:pPr>
        <w:spacing w:before="0" w:beforeAutospacing="0" w:after="0" w:afterAutospacing="0" w:line="240" w:lineRule="auto"/>
        <w:ind w:left="708" w:hanging="708"/>
        <w:jc w:val="both"/>
        <w:rPr>
          <w:rFonts w:asciiTheme="minorHAnsi" w:eastAsia="Times New Roman" w:hAnsiTheme="minorHAnsi" w:cstheme="minorHAnsi"/>
          <w:sz w:val="24"/>
        </w:rPr>
      </w:pPr>
      <w:r w:rsidRPr="00233CEC">
        <w:rPr>
          <w:rFonts w:asciiTheme="minorHAnsi" w:eastAsia="Times New Roman" w:hAnsiTheme="minorHAnsi" w:cstheme="minorHAnsi"/>
          <w:sz w:val="24"/>
        </w:rPr>
        <w:t xml:space="preserve">17.3 </w:t>
      </w:r>
      <w:r w:rsidRPr="00233CEC">
        <w:rPr>
          <w:rFonts w:asciiTheme="minorHAnsi" w:eastAsia="Times New Roman" w:hAnsiTheme="minorHAnsi" w:cstheme="minorHAnsi"/>
          <w:sz w:val="24"/>
        </w:rPr>
        <w:tab/>
        <w:t>Verejný obstarávateľ si vyhradzuje právo neprijať ponuku úspešného uchádzača, ktorého cenová ponuka bude vyššia ako predpokladaná hodnota zákazky.</w:t>
      </w:r>
    </w:p>
    <w:p w14:paraId="439E038C" w14:textId="77777777" w:rsidR="005826C8" w:rsidRDefault="005826C8" w:rsidP="003E3BFF">
      <w:pPr>
        <w:pStyle w:val="Default"/>
        <w:ind w:left="1134" w:hanging="425"/>
        <w:jc w:val="both"/>
        <w:rPr>
          <w:rFonts w:asciiTheme="minorHAnsi" w:hAnsiTheme="minorHAnsi" w:cstheme="minorHAnsi"/>
        </w:rPr>
      </w:pPr>
    </w:p>
    <w:p w14:paraId="1FFAD7D8" w14:textId="77777777" w:rsidR="00943FDE" w:rsidRDefault="00943FDE" w:rsidP="003E3BFF">
      <w:pPr>
        <w:pStyle w:val="Default"/>
        <w:ind w:left="1134" w:hanging="425"/>
        <w:jc w:val="both"/>
        <w:rPr>
          <w:rFonts w:asciiTheme="minorHAnsi" w:hAnsiTheme="minorHAnsi" w:cstheme="minorHAnsi"/>
        </w:rPr>
      </w:pPr>
    </w:p>
    <w:p w14:paraId="753745F8" w14:textId="77777777" w:rsidR="00943FDE" w:rsidRPr="00233CEC" w:rsidRDefault="00943FDE" w:rsidP="003E3BFF">
      <w:pPr>
        <w:pStyle w:val="Default"/>
        <w:ind w:left="1134" w:hanging="425"/>
        <w:jc w:val="both"/>
        <w:rPr>
          <w:rFonts w:asciiTheme="minorHAnsi" w:hAnsiTheme="minorHAnsi" w:cstheme="minorHAnsi"/>
        </w:rPr>
      </w:pPr>
    </w:p>
    <w:p w14:paraId="64842664" w14:textId="77777777" w:rsidR="00D43A5C" w:rsidRPr="00233CEC" w:rsidRDefault="00560B15" w:rsidP="00D43A5C">
      <w:pPr>
        <w:pStyle w:val="Default"/>
        <w:rPr>
          <w:rFonts w:asciiTheme="minorHAnsi" w:hAnsiTheme="minorHAnsi" w:cstheme="minorHAnsi"/>
          <w:color w:val="auto"/>
        </w:rPr>
      </w:pPr>
      <w:r w:rsidRPr="00233CEC">
        <w:rPr>
          <w:rFonts w:asciiTheme="minorHAnsi" w:hAnsiTheme="minorHAnsi" w:cstheme="minorHAnsi"/>
          <w:b/>
          <w:bCs/>
          <w:color w:val="auto"/>
        </w:rPr>
        <w:t>18</w:t>
      </w:r>
      <w:r w:rsidR="00D43A5C" w:rsidRPr="00233CEC">
        <w:rPr>
          <w:rFonts w:asciiTheme="minorHAnsi" w:hAnsiTheme="minorHAnsi" w:cstheme="minorHAnsi"/>
          <w:b/>
          <w:bCs/>
          <w:color w:val="auto"/>
        </w:rPr>
        <w:t>.</w:t>
      </w:r>
      <w:r w:rsidR="00D43A5C" w:rsidRPr="00233CEC">
        <w:rPr>
          <w:rFonts w:asciiTheme="minorHAnsi" w:hAnsiTheme="minorHAnsi" w:cstheme="minorHAnsi"/>
          <w:b/>
          <w:bCs/>
          <w:color w:val="auto"/>
        </w:rPr>
        <w:tab/>
        <w:t>Dôvody na zrušenie použitého postupu zadávania zákazky</w:t>
      </w:r>
      <w:r w:rsidR="00D43A5C" w:rsidRPr="00233CEC">
        <w:rPr>
          <w:rFonts w:asciiTheme="minorHAnsi" w:hAnsiTheme="minorHAnsi" w:cstheme="minorHAnsi"/>
          <w:color w:val="auto"/>
        </w:rPr>
        <w:t xml:space="preserve"> </w:t>
      </w:r>
    </w:p>
    <w:p w14:paraId="3CC1A85D" w14:textId="77777777" w:rsidR="00D43A5C" w:rsidRPr="00233CEC" w:rsidRDefault="00D43A5C" w:rsidP="000D4EDD">
      <w:pPr>
        <w:pStyle w:val="Default"/>
        <w:ind w:left="680" w:firstLine="28"/>
        <w:rPr>
          <w:rFonts w:asciiTheme="minorHAnsi" w:hAnsiTheme="minorHAnsi" w:cstheme="minorHAnsi"/>
          <w:color w:val="auto"/>
        </w:rPr>
      </w:pPr>
      <w:r w:rsidRPr="00233CEC">
        <w:rPr>
          <w:rFonts w:asciiTheme="minorHAnsi" w:hAnsiTheme="minorHAnsi" w:cstheme="minorHAnsi"/>
          <w:color w:val="auto"/>
        </w:rPr>
        <w:t xml:space="preserve">Verejný obstarávateľ môže zrušiť použitý postup zadávania zákazky z nasledovných dôvodov: </w:t>
      </w:r>
    </w:p>
    <w:p w14:paraId="6C64D00C"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nebude predložená ani jedna ponuka, </w:t>
      </w:r>
    </w:p>
    <w:p w14:paraId="728E5B83"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ani jeden uchádzač nesplní podmienky účasti, </w:t>
      </w:r>
    </w:p>
    <w:p w14:paraId="5A5993DE"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ani jedna z predložených ponúk nebude zodpovedať určeným požiadavkám v</w:t>
      </w:r>
      <w:r w:rsidR="00605FE2" w:rsidRPr="00233CEC">
        <w:rPr>
          <w:rFonts w:asciiTheme="minorHAnsi" w:hAnsiTheme="minorHAnsi" w:cstheme="minorHAnsi"/>
          <w:color w:val="auto"/>
        </w:rPr>
        <w:t> tejto Výzve,</w:t>
      </w:r>
      <w:r w:rsidRPr="00233CEC">
        <w:rPr>
          <w:rFonts w:asciiTheme="minorHAnsi" w:hAnsiTheme="minorHAnsi" w:cstheme="minorHAnsi"/>
          <w:color w:val="auto"/>
        </w:rPr>
        <w:t xml:space="preserve">  </w:t>
      </w:r>
    </w:p>
    <w:p w14:paraId="398A9F6A"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ak sa zmenili okolnosti, za ktorých bolo verejné obstarávanie vyhlásené. </w:t>
      </w:r>
    </w:p>
    <w:p w14:paraId="16127157" w14:textId="6BAF569A" w:rsidR="005127D7" w:rsidRDefault="00674C54" w:rsidP="00011C74">
      <w:pPr>
        <w:ind w:left="705" w:hanging="705"/>
        <w:rPr>
          <w:rFonts w:asciiTheme="minorHAnsi" w:hAnsiTheme="minorHAnsi" w:cstheme="minorHAnsi"/>
          <w:b/>
          <w:bCs/>
          <w:sz w:val="24"/>
        </w:rPr>
      </w:pPr>
      <w:r w:rsidRPr="00233CEC">
        <w:rPr>
          <w:rFonts w:asciiTheme="minorHAnsi" w:hAnsiTheme="minorHAnsi" w:cstheme="minorHAnsi"/>
          <w:b/>
          <w:bCs/>
          <w:sz w:val="24"/>
        </w:rPr>
        <w:t>19</w:t>
      </w:r>
      <w:r w:rsidR="005127D7" w:rsidRPr="00233CEC">
        <w:rPr>
          <w:rFonts w:asciiTheme="minorHAnsi" w:hAnsiTheme="minorHAnsi" w:cstheme="minorHAnsi"/>
          <w:b/>
          <w:bCs/>
          <w:sz w:val="24"/>
        </w:rPr>
        <w:t>.</w:t>
      </w:r>
      <w:r w:rsidR="005127D7" w:rsidRPr="00233CEC">
        <w:rPr>
          <w:rFonts w:asciiTheme="minorHAnsi" w:hAnsiTheme="minorHAnsi" w:cstheme="minorHAnsi"/>
          <w:b/>
          <w:bCs/>
          <w:sz w:val="24"/>
        </w:rPr>
        <w:tab/>
        <w:t>Platnosť ponúk:</w:t>
      </w:r>
      <w:r w:rsidR="00A44959" w:rsidRPr="00233CEC">
        <w:rPr>
          <w:rFonts w:asciiTheme="minorHAnsi" w:hAnsiTheme="minorHAnsi" w:cstheme="minorHAnsi"/>
          <w:b/>
          <w:bCs/>
          <w:sz w:val="24"/>
        </w:rPr>
        <w:t xml:space="preserve">  do </w:t>
      </w:r>
      <w:r w:rsidR="008D1EB5">
        <w:rPr>
          <w:rFonts w:asciiTheme="minorHAnsi" w:hAnsiTheme="minorHAnsi" w:cstheme="minorHAnsi"/>
          <w:b/>
          <w:bCs/>
          <w:sz w:val="24"/>
        </w:rPr>
        <w:t>31.3.2019</w:t>
      </w:r>
    </w:p>
    <w:p w14:paraId="5C92C330" w14:textId="77777777" w:rsidR="0003675E" w:rsidRDefault="0003675E" w:rsidP="00011C74">
      <w:pPr>
        <w:ind w:left="705" w:hanging="705"/>
        <w:rPr>
          <w:rFonts w:asciiTheme="minorHAnsi" w:hAnsiTheme="minorHAnsi" w:cstheme="minorHAnsi"/>
          <w:b/>
          <w:bCs/>
          <w:sz w:val="24"/>
        </w:rPr>
      </w:pPr>
    </w:p>
    <w:p w14:paraId="0556E534" w14:textId="77777777" w:rsidR="0003675E" w:rsidRDefault="0003675E" w:rsidP="0003675E">
      <w:pPr>
        <w:spacing w:before="0" w:beforeAutospacing="0" w:after="0" w:afterAutospacing="0" w:line="240" w:lineRule="auto"/>
        <w:ind w:left="703" w:hanging="703"/>
        <w:rPr>
          <w:rFonts w:asciiTheme="minorHAnsi" w:hAnsiTheme="minorHAnsi" w:cstheme="minorHAnsi"/>
          <w:b/>
          <w:bCs/>
          <w:sz w:val="24"/>
        </w:rPr>
      </w:pPr>
      <w:r>
        <w:rPr>
          <w:rFonts w:asciiTheme="minorHAnsi" w:hAnsiTheme="minorHAnsi" w:cstheme="minorHAnsi"/>
          <w:b/>
          <w:bCs/>
          <w:sz w:val="24"/>
        </w:rPr>
        <w:t>20</w:t>
      </w:r>
      <w:r w:rsidRPr="00233CEC">
        <w:rPr>
          <w:rFonts w:asciiTheme="minorHAnsi" w:hAnsiTheme="minorHAnsi" w:cstheme="minorHAnsi"/>
          <w:b/>
          <w:bCs/>
          <w:sz w:val="24"/>
        </w:rPr>
        <w:t>.</w:t>
      </w:r>
      <w:r w:rsidRPr="00233CEC">
        <w:rPr>
          <w:rFonts w:asciiTheme="minorHAnsi" w:hAnsiTheme="minorHAnsi" w:cstheme="minorHAnsi"/>
          <w:b/>
          <w:bCs/>
          <w:sz w:val="24"/>
        </w:rPr>
        <w:tab/>
      </w:r>
      <w:r>
        <w:rPr>
          <w:rFonts w:asciiTheme="minorHAnsi" w:hAnsiTheme="minorHAnsi" w:cstheme="minorHAnsi"/>
          <w:b/>
          <w:bCs/>
          <w:sz w:val="24"/>
        </w:rPr>
        <w:t xml:space="preserve">Dostupnosť dokumentov: </w:t>
      </w:r>
    </w:p>
    <w:p w14:paraId="71A3AA6B" w14:textId="77777777" w:rsidR="0003675E" w:rsidRPr="00162864" w:rsidRDefault="0003675E" w:rsidP="009C55C2">
      <w:pPr>
        <w:pStyle w:val="Default"/>
        <w:ind w:left="709" w:hanging="29"/>
        <w:rPr>
          <w:rFonts w:asciiTheme="minorHAnsi" w:hAnsiTheme="minorHAnsi" w:cstheme="minorHAnsi"/>
          <w:color w:val="auto"/>
        </w:rPr>
      </w:pPr>
      <w:r>
        <w:rPr>
          <w:rFonts w:asciiTheme="minorHAnsi" w:hAnsiTheme="minorHAnsi" w:cstheme="minorHAnsi"/>
          <w:b/>
          <w:bCs/>
        </w:rPr>
        <w:tab/>
      </w:r>
      <w:r w:rsidRPr="00162864">
        <w:rPr>
          <w:rFonts w:asciiTheme="minorHAnsi" w:hAnsiTheme="minorHAnsi" w:cstheme="minorHAnsi"/>
          <w:color w:val="auto"/>
        </w:rPr>
        <w:t xml:space="preserve">Editovateľná podoba dokumentov je dostupná na adrese: </w:t>
      </w:r>
    </w:p>
    <w:p w14:paraId="2ECDC35B" w14:textId="77777777" w:rsidR="00615AD0" w:rsidRDefault="00E937E8" w:rsidP="00943FDE">
      <w:pPr>
        <w:ind w:left="709"/>
      </w:pPr>
      <w:hyperlink r:id="rId8" w:history="1">
        <w:r w:rsidR="00615AD0" w:rsidRPr="00516C36">
          <w:rPr>
            <w:rStyle w:val="Hypertextovprepojenie"/>
          </w:rPr>
          <w:t>https://moja.uschovna.zoznam.sk/link/e013451d-e00e-48bc-9208-f5ec456bbe9e?utm_source=link&amp;utm_medium=referral&amp;utm_campaign=sharing</w:t>
        </w:r>
      </w:hyperlink>
    </w:p>
    <w:p w14:paraId="26CC56E6" w14:textId="77777777" w:rsidR="00943FDE" w:rsidRDefault="00943FDE" w:rsidP="0003675E">
      <w:pPr>
        <w:ind w:left="705" w:hanging="705"/>
        <w:rPr>
          <w:rFonts w:asciiTheme="minorHAnsi" w:hAnsiTheme="minorHAnsi" w:cstheme="minorHAnsi"/>
          <w:bCs/>
          <w:sz w:val="24"/>
        </w:rPr>
      </w:pPr>
    </w:p>
    <w:p w14:paraId="082E6B0F" w14:textId="77777777" w:rsidR="0003675E" w:rsidRPr="00141A00" w:rsidRDefault="0003675E" w:rsidP="009B1D9C">
      <w:pPr>
        <w:ind w:left="705" w:firstLine="4"/>
        <w:rPr>
          <w:rFonts w:asciiTheme="minorHAnsi" w:hAnsiTheme="minorHAnsi" w:cstheme="minorHAnsi"/>
          <w:bCs/>
          <w:sz w:val="24"/>
        </w:rPr>
      </w:pPr>
      <w:r>
        <w:rPr>
          <w:rFonts w:asciiTheme="minorHAnsi" w:hAnsiTheme="minorHAnsi" w:cstheme="minorHAnsi"/>
          <w:bCs/>
          <w:sz w:val="24"/>
        </w:rPr>
        <w:t>(odkaz je potrebné nakopírovať celý)</w:t>
      </w:r>
    </w:p>
    <w:p w14:paraId="77CDC615" w14:textId="77777777" w:rsidR="0003675E" w:rsidRPr="00233CEC" w:rsidRDefault="0003675E" w:rsidP="00011C74">
      <w:pPr>
        <w:ind w:left="705" w:hanging="705"/>
        <w:rPr>
          <w:rFonts w:asciiTheme="minorHAnsi" w:hAnsiTheme="minorHAnsi" w:cstheme="minorHAnsi"/>
          <w:b/>
          <w:bCs/>
          <w:sz w:val="24"/>
        </w:rPr>
      </w:pPr>
    </w:p>
    <w:p w14:paraId="2C351734" w14:textId="77777777" w:rsidR="00FF62E7" w:rsidRPr="00233CEC" w:rsidRDefault="00FF62E7" w:rsidP="00011C74">
      <w:pPr>
        <w:ind w:left="705" w:hanging="705"/>
        <w:rPr>
          <w:rFonts w:asciiTheme="minorHAnsi" w:hAnsiTheme="minorHAnsi" w:cstheme="minorHAnsi"/>
          <w:b/>
          <w:bCs/>
          <w:sz w:val="24"/>
        </w:rPr>
      </w:pPr>
    </w:p>
    <w:p w14:paraId="0BC7FE3C" w14:textId="77777777" w:rsidR="00E26B22" w:rsidRPr="00233CEC" w:rsidRDefault="00E26B22" w:rsidP="00CE01C9">
      <w:pPr>
        <w:spacing w:line="240" w:lineRule="auto"/>
        <w:rPr>
          <w:rFonts w:asciiTheme="minorHAnsi" w:hAnsiTheme="minorHAnsi" w:cstheme="minorHAnsi"/>
          <w:sz w:val="24"/>
          <w:u w:val="single"/>
        </w:rPr>
      </w:pPr>
    </w:p>
    <w:p w14:paraId="1270FD32" w14:textId="77777777" w:rsidR="00824CEA" w:rsidRPr="00233CEC" w:rsidRDefault="00CE01C9" w:rsidP="00CE01C9">
      <w:pPr>
        <w:spacing w:line="240" w:lineRule="auto"/>
        <w:rPr>
          <w:rFonts w:asciiTheme="minorHAnsi" w:hAnsiTheme="minorHAnsi" w:cstheme="minorHAnsi"/>
          <w:sz w:val="24"/>
          <w:u w:val="single"/>
        </w:rPr>
      </w:pPr>
      <w:r w:rsidRPr="00233CEC">
        <w:rPr>
          <w:rFonts w:asciiTheme="minorHAnsi" w:hAnsiTheme="minorHAnsi" w:cstheme="minorHAnsi"/>
          <w:sz w:val="24"/>
          <w:u w:val="single"/>
        </w:rPr>
        <w:t>Zoznam príloh:</w:t>
      </w:r>
    </w:p>
    <w:p w14:paraId="13AE1FE3" w14:textId="77777777" w:rsidR="00A5541B" w:rsidRPr="00233CEC" w:rsidRDefault="00A5541B" w:rsidP="00206DA9">
      <w:pPr>
        <w:spacing w:line="240" w:lineRule="auto"/>
        <w:rPr>
          <w:rFonts w:asciiTheme="minorHAnsi" w:hAnsiTheme="minorHAnsi" w:cstheme="minorHAnsi"/>
          <w:sz w:val="24"/>
        </w:rPr>
      </w:pPr>
      <w:r w:rsidRPr="00233CEC">
        <w:rPr>
          <w:rFonts w:asciiTheme="minorHAnsi" w:hAnsiTheme="minorHAnsi" w:cstheme="minorHAnsi"/>
          <w:sz w:val="24"/>
        </w:rPr>
        <w:t>Príloha C.1 – Projektová dokumentácia</w:t>
      </w:r>
    </w:p>
    <w:p w14:paraId="1A0A0E33" w14:textId="77777777" w:rsidR="00206DA9" w:rsidRPr="00233CEC" w:rsidRDefault="00A5541B" w:rsidP="00206DA9">
      <w:pPr>
        <w:spacing w:line="240" w:lineRule="auto"/>
        <w:rPr>
          <w:rFonts w:asciiTheme="minorHAnsi" w:hAnsiTheme="minorHAnsi" w:cstheme="minorHAnsi"/>
          <w:sz w:val="24"/>
        </w:rPr>
      </w:pPr>
      <w:r w:rsidRPr="00233CEC">
        <w:rPr>
          <w:rFonts w:asciiTheme="minorHAnsi" w:hAnsiTheme="minorHAnsi" w:cstheme="minorHAnsi"/>
          <w:sz w:val="24"/>
        </w:rPr>
        <w:t xml:space="preserve">Príloha C.2 </w:t>
      </w:r>
      <w:r w:rsidR="000D4EDD" w:rsidRPr="00233CEC">
        <w:rPr>
          <w:rFonts w:asciiTheme="minorHAnsi" w:hAnsiTheme="minorHAnsi" w:cstheme="minorHAnsi"/>
          <w:sz w:val="24"/>
        </w:rPr>
        <w:t>–</w:t>
      </w:r>
      <w:r w:rsidR="00836CC1" w:rsidRPr="00233CEC">
        <w:rPr>
          <w:rFonts w:asciiTheme="minorHAnsi" w:hAnsiTheme="minorHAnsi" w:cstheme="minorHAnsi"/>
          <w:sz w:val="24"/>
        </w:rPr>
        <w:t xml:space="preserve"> </w:t>
      </w:r>
      <w:r w:rsidRPr="00233CEC">
        <w:rPr>
          <w:rFonts w:asciiTheme="minorHAnsi" w:hAnsiTheme="minorHAnsi" w:cstheme="minorHAnsi"/>
          <w:sz w:val="24"/>
        </w:rPr>
        <w:t>Výkaz Výmer</w:t>
      </w:r>
    </w:p>
    <w:p w14:paraId="0ECF7FFD" w14:textId="77777777" w:rsidR="00836CC1" w:rsidRPr="00233CEC" w:rsidRDefault="00A5541B" w:rsidP="00836CC1">
      <w:pPr>
        <w:spacing w:line="240" w:lineRule="auto"/>
        <w:rPr>
          <w:rFonts w:asciiTheme="minorHAnsi" w:hAnsiTheme="minorHAnsi" w:cstheme="minorHAnsi"/>
          <w:sz w:val="24"/>
        </w:rPr>
      </w:pPr>
      <w:r w:rsidRPr="00233CEC">
        <w:rPr>
          <w:rFonts w:asciiTheme="minorHAnsi" w:hAnsiTheme="minorHAnsi" w:cstheme="minorHAnsi"/>
          <w:sz w:val="24"/>
        </w:rPr>
        <w:t>Príloha č. 1</w:t>
      </w:r>
      <w:r w:rsidR="00CE01C9" w:rsidRPr="00233CEC">
        <w:rPr>
          <w:rFonts w:asciiTheme="minorHAnsi" w:hAnsiTheme="minorHAnsi" w:cstheme="minorHAnsi"/>
          <w:sz w:val="24"/>
        </w:rPr>
        <w:t xml:space="preserve"> – </w:t>
      </w:r>
      <w:r w:rsidR="00836CC1" w:rsidRPr="00233CEC">
        <w:rPr>
          <w:rFonts w:asciiTheme="minorHAnsi" w:hAnsiTheme="minorHAnsi" w:cstheme="minorHAnsi"/>
          <w:sz w:val="24"/>
        </w:rPr>
        <w:t>Návrh uchádzača na plnenie kritérií</w:t>
      </w:r>
    </w:p>
    <w:p w14:paraId="496DCEFF" w14:textId="77777777" w:rsidR="00836CC1" w:rsidRPr="00233CEC" w:rsidRDefault="00A5541B" w:rsidP="00CE01C9">
      <w:pPr>
        <w:spacing w:line="240" w:lineRule="auto"/>
        <w:rPr>
          <w:rFonts w:asciiTheme="minorHAnsi" w:hAnsiTheme="minorHAnsi" w:cstheme="minorHAnsi"/>
          <w:sz w:val="24"/>
        </w:rPr>
      </w:pPr>
      <w:r w:rsidRPr="00233CEC">
        <w:rPr>
          <w:rFonts w:asciiTheme="minorHAnsi" w:hAnsiTheme="minorHAnsi" w:cstheme="minorHAnsi"/>
          <w:sz w:val="24"/>
        </w:rPr>
        <w:t>Príloha č. 2</w:t>
      </w:r>
      <w:r w:rsidR="00D7647D" w:rsidRPr="00233CEC">
        <w:rPr>
          <w:rFonts w:asciiTheme="minorHAnsi" w:hAnsiTheme="minorHAnsi" w:cstheme="minorHAnsi"/>
          <w:sz w:val="24"/>
        </w:rPr>
        <w:t xml:space="preserve"> </w:t>
      </w:r>
      <w:r w:rsidR="00662323" w:rsidRPr="00233CEC">
        <w:rPr>
          <w:rFonts w:asciiTheme="minorHAnsi" w:hAnsiTheme="minorHAnsi" w:cstheme="minorHAnsi"/>
          <w:sz w:val="24"/>
        </w:rPr>
        <w:t xml:space="preserve">– </w:t>
      </w:r>
      <w:r w:rsidR="00836CC1" w:rsidRPr="00233CEC">
        <w:rPr>
          <w:rFonts w:asciiTheme="minorHAnsi" w:hAnsiTheme="minorHAnsi" w:cstheme="minorHAnsi"/>
          <w:sz w:val="24"/>
        </w:rPr>
        <w:t>Zmluva o dielo (Návrh)</w:t>
      </w:r>
    </w:p>
    <w:p w14:paraId="14AAEE6C" w14:textId="77777777" w:rsidR="001968EF" w:rsidRPr="00233CEC" w:rsidRDefault="00836CC1" w:rsidP="00CE01C9">
      <w:pPr>
        <w:spacing w:line="240" w:lineRule="auto"/>
        <w:rPr>
          <w:rFonts w:asciiTheme="minorHAnsi" w:hAnsiTheme="minorHAnsi" w:cstheme="minorHAnsi"/>
          <w:sz w:val="24"/>
        </w:rPr>
      </w:pPr>
      <w:r w:rsidRPr="00233CEC">
        <w:rPr>
          <w:rFonts w:asciiTheme="minorHAnsi" w:hAnsiTheme="minorHAnsi" w:cstheme="minorHAnsi"/>
          <w:sz w:val="24"/>
        </w:rPr>
        <w:t>P</w:t>
      </w:r>
      <w:r w:rsidR="00A5541B" w:rsidRPr="00233CEC">
        <w:rPr>
          <w:rFonts w:asciiTheme="minorHAnsi" w:hAnsiTheme="minorHAnsi" w:cstheme="minorHAnsi"/>
          <w:sz w:val="24"/>
        </w:rPr>
        <w:t>ríloha č. 3</w:t>
      </w:r>
      <w:r w:rsidR="00460625" w:rsidRPr="00233CEC">
        <w:rPr>
          <w:rFonts w:asciiTheme="minorHAnsi" w:hAnsiTheme="minorHAnsi" w:cstheme="minorHAnsi"/>
          <w:sz w:val="24"/>
        </w:rPr>
        <w:t xml:space="preserve"> – Informácie o subdodávateľoch</w:t>
      </w:r>
    </w:p>
    <w:p w14:paraId="7C895A48" w14:textId="77777777" w:rsidR="001968EF" w:rsidRPr="00233CEC" w:rsidRDefault="001968EF" w:rsidP="00CE01C9">
      <w:pPr>
        <w:spacing w:line="240" w:lineRule="auto"/>
        <w:rPr>
          <w:rFonts w:asciiTheme="minorHAnsi" w:hAnsiTheme="minorHAnsi" w:cstheme="minorHAnsi"/>
          <w:sz w:val="24"/>
        </w:rPr>
      </w:pPr>
      <w:r w:rsidRPr="00233CEC">
        <w:rPr>
          <w:rFonts w:asciiTheme="minorHAnsi" w:hAnsiTheme="minorHAnsi" w:cstheme="minorHAnsi"/>
          <w:sz w:val="24"/>
        </w:rPr>
        <w:t>Príloh</w:t>
      </w:r>
      <w:r w:rsidR="00A5541B" w:rsidRPr="00233CEC">
        <w:rPr>
          <w:rFonts w:asciiTheme="minorHAnsi" w:hAnsiTheme="minorHAnsi" w:cstheme="minorHAnsi"/>
          <w:sz w:val="24"/>
        </w:rPr>
        <w:t>a č. 4</w:t>
      </w:r>
      <w:r w:rsidR="00E61A0A" w:rsidRPr="00233CEC">
        <w:rPr>
          <w:rFonts w:asciiTheme="minorHAnsi" w:hAnsiTheme="minorHAnsi" w:cstheme="minorHAnsi"/>
          <w:sz w:val="24"/>
        </w:rPr>
        <w:t xml:space="preserve"> – Identifikačné údaje</w:t>
      </w:r>
    </w:p>
    <w:p w14:paraId="3C596D13" w14:textId="77777777" w:rsidR="00011C74" w:rsidRPr="00233CEC" w:rsidRDefault="00011C74" w:rsidP="004C4645">
      <w:pPr>
        <w:rPr>
          <w:rFonts w:asciiTheme="minorHAnsi" w:hAnsiTheme="minorHAnsi" w:cstheme="minorHAnsi"/>
          <w:sz w:val="24"/>
        </w:rPr>
      </w:pPr>
    </w:p>
    <w:p w14:paraId="4DBA418D" w14:textId="097D49E9" w:rsidR="00011C74" w:rsidRPr="00233CEC" w:rsidRDefault="00507012" w:rsidP="004C4645">
      <w:pPr>
        <w:rPr>
          <w:rFonts w:asciiTheme="minorHAnsi" w:hAnsiTheme="minorHAnsi" w:cstheme="minorHAnsi"/>
          <w:sz w:val="24"/>
        </w:rPr>
      </w:pPr>
      <w:r>
        <w:rPr>
          <w:rFonts w:asciiTheme="minorHAnsi" w:hAnsiTheme="minorHAnsi" w:cstheme="minorHAnsi"/>
          <w:sz w:val="24"/>
        </w:rPr>
        <w:t>Košice</w:t>
      </w:r>
      <w:r w:rsidR="00F8412E" w:rsidRPr="00233CEC">
        <w:rPr>
          <w:rFonts w:asciiTheme="minorHAnsi" w:hAnsiTheme="minorHAnsi" w:cstheme="minorHAnsi"/>
          <w:sz w:val="24"/>
        </w:rPr>
        <w:t>,</w:t>
      </w:r>
      <w:r w:rsidR="00D43A5C" w:rsidRPr="00233CEC">
        <w:rPr>
          <w:rFonts w:asciiTheme="minorHAnsi" w:hAnsiTheme="minorHAnsi" w:cstheme="minorHAnsi"/>
          <w:sz w:val="24"/>
        </w:rPr>
        <w:t xml:space="preserve"> dňa:</w:t>
      </w:r>
      <w:ins w:id="1" w:author="IKT Services" w:date="2018-11-08T14:35:00Z">
        <w:r w:rsidR="004A0D53">
          <w:rPr>
            <w:rFonts w:asciiTheme="minorHAnsi" w:hAnsiTheme="minorHAnsi" w:cstheme="minorHAnsi"/>
            <w:strike/>
            <w:sz w:val="24"/>
          </w:rPr>
          <w:t xml:space="preserve"> </w:t>
        </w:r>
      </w:ins>
      <w:r w:rsidR="002979ED" w:rsidRPr="004A0D53">
        <w:rPr>
          <w:rFonts w:asciiTheme="minorHAnsi" w:hAnsiTheme="minorHAnsi" w:cstheme="minorHAnsi"/>
          <w:sz w:val="24"/>
        </w:rPr>
        <w:t xml:space="preserve">12.11.2018 </w:t>
      </w:r>
      <w:r w:rsidR="006654CF" w:rsidRPr="002979ED">
        <w:rPr>
          <w:rFonts w:asciiTheme="minorHAnsi" w:hAnsiTheme="minorHAnsi" w:cstheme="minorHAnsi"/>
          <w:sz w:val="24"/>
        </w:rPr>
        <w:t xml:space="preserve">       </w:t>
      </w:r>
    </w:p>
    <w:p w14:paraId="7D719B48" w14:textId="77777777" w:rsidR="001968EF" w:rsidRPr="00233CEC" w:rsidRDefault="001968EF" w:rsidP="001968EF">
      <w:pPr>
        <w:rPr>
          <w:rFonts w:asciiTheme="minorHAnsi" w:hAnsiTheme="minorHAnsi" w:cstheme="minorHAnsi"/>
          <w:sz w:val="24"/>
        </w:rPr>
      </w:pPr>
    </w:p>
    <w:p w14:paraId="0A5F09ED" w14:textId="77777777" w:rsidR="00A5541B" w:rsidRPr="00233CEC" w:rsidRDefault="00A5541B">
      <w:pPr>
        <w:spacing w:before="0" w:beforeAutospacing="0" w:after="0" w:afterAutospacing="0" w:line="240" w:lineRule="auto"/>
        <w:ind w:left="1389" w:hanging="709"/>
        <w:contextualSpacing w:val="0"/>
        <w:jc w:val="both"/>
        <w:rPr>
          <w:rFonts w:asciiTheme="minorHAnsi" w:eastAsiaTheme="majorEastAsia" w:hAnsiTheme="minorHAnsi" w:cstheme="minorHAnsi"/>
          <w:b/>
          <w:color w:val="000000" w:themeColor="text1"/>
          <w:sz w:val="24"/>
          <w:u w:val="single"/>
        </w:rPr>
      </w:pPr>
      <w:r w:rsidRPr="00233CEC">
        <w:rPr>
          <w:rFonts w:asciiTheme="minorHAnsi" w:hAnsiTheme="minorHAnsi" w:cstheme="minorHAnsi"/>
          <w:b/>
          <w:color w:val="000000" w:themeColor="text1"/>
          <w:sz w:val="24"/>
          <w:u w:val="single"/>
        </w:rPr>
        <w:br w:type="page"/>
      </w:r>
    </w:p>
    <w:p w14:paraId="7B0C8ACE" w14:textId="77777777" w:rsidR="00695D47" w:rsidRPr="00233CEC" w:rsidRDefault="00A5541B" w:rsidP="00695D47">
      <w:pPr>
        <w:pStyle w:val="Nadpis1"/>
        <w:rPr>
          <w:rFonts w:asciiTheme="minorHAnsi" w:hAnsiTheme="minorHAnsi" w:cstheme="minorHAnsi"/>
          <w:b/>
          <w:color w:val="000000" w:themeColor="text1"/>
          <w:sz w:val="28"/>
          <w:szCs w:val="28"/>
          <w:u w:val="single"/>
        </w:rPr>
      </w:pPr>
      <w:r w:rsidRPr="00233CEC">
        <w:rPr>
          <w:rFonts w:asciiTheme="minorHAnsi" w:hAnsiTheme="minorHAnsi" w:cstheme="minorHAnsi"/>
          <w:b/>
          <w:color w:val="000000" w:themeColor="text1"/>
          <w:sz w:val="28"/>
          <w:szCs w:val="28"/>
          <w:u w:val="single"/>
        </w:rPr>
        <w:t>Príloha č. 1</w:t>
      </w:r>
      <w:r w:rsidR="00695D47" w:rsidRPr="00233CEC">
        <w:rPr>
          <w:rFonts w:asciiTheme="minorHAnsi" w:hAnsiTheme="minorHAnsi" w:cstheme="minorHAnsi"/>
          <w:b/>
          <w:color w:val="000000" w:themeColor="text1"/>
          <w:sz w:val="28"/>
          <w:szCs w:val="28"/>
          <w:u w:val="single"/>
        </w:rPr>
        <w:t xml:space="preserve"> k výzve na predkladanie ponúk</w:t>
      </w:r>
    </w:p>
    <w:p w14:paraId="2B360C81" w14:textId="77777777" w:rsidR="00695D47" w:rsidRPr="00233CEC" w:rsidRDefault="00695D47" w:rsidP="00737EE5">
      <w:pPr>
        <w:pStyle w:val="Nadpis1"/>
        <w:spacing w:before="0"/>
        <w:rPr>
          <w:rFonts w:asciiTheme="minorHAnsi" w:hAnsiTheme="minorHAnsi" w:cstheme="minorHAnsi"/>
          <w:b/>
          <w:color w:val="000000" w:themeColor="text1"/>
        </w:rPr>
      </w:pPr>
    </w:p>
    <w:p w14:paraId="538A7A84" w14:textId="77777777" w:rsidR="00011C74" w:rsidRPr="00233CEC" w:rsidRDefault="00011C74" w:rsidP="00695D47">
      <w:pPr>
        <w:pStyle w:val="Nadpis1"/>
        <w:jc w:val="center"/>
        <w:rPr>
          <w:rFonts w:asciiTheme="minorHAnsi" w:hAnsiTheme="minorHAnsi" w:cstheme="minorHAnsi"/>
          <w:b/>
          <w:color w:val="000000" w:themeColor="text1"/>
        </w:rPr>
      </w:pPr>
      <w:r w:rsidRPr="00233CEC">
        <w:rPr>
          <w:rFonts w:asciiTheme="minorHAnsi" w:hAnsiTheme="minorHAnsi" w:cstheme="minorHAnsi"/>
          <w:b/>
          <w:color w:val="000000" w:themeColor="text1"/>
        </w:rPr>
        <w:t>Návrh na plnenie kritérií</w:t>
      </w:r>
    </w:p>
    <w:p w14:paraId="028B0900" w14:textId="77777777" w:rsidR="00011C74" w:rsidRPr="00233CEC" w:rsidRDefault="00011C74" w:rsidP="00011C74">
      <w:pPr>
        <w:rPr>
          <w:rFonts w:asciiTheme="minorHAnsi" w:hAnsiTheme="minorHAnsi" w:cstheme="minorHAnsi"/>
          <w:sz w:val="22"/>
        </w:rPr>
      </w:pPr>
    </w:p>
    <w:p w14:paraId="2AE4FFD2" w14:textId="77777777" w:rsidR="00011C74" w:rsidRPr="00233CEC" w:rsidRDefault="00011C74" w:rsidP="00011C74">
      <w:pPr>
        <w:rPr>
          <w:rFonts w:asciiTheme="minorHAnsi" w:hAnsiTheme="minorHAnsi" w:cstheme="minorHAnsi"/>
          <w:sz w:val="22"/>
        </w:rPr>
      </w:pPr>
    </w:p>
    <w:p w14:paraId="2E36E552" w14:textId="77777777"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 xml:space="preserve">Zákazka:    </w:t>
      </w:r>
      <w:r w:rsidR="009B1D9C" w:rsidRPr="009B1D9C">
        <w:rPr>
          <w:rFonts w:asciiTheme="minorHAnsi" w:hAnsiTheme="minorHAnsi" w:cstheme="minorHAnsi"/>
          <w:sz w:val="22"/>
        </w:rPr>
        <w:t>„Stredná odborná škola technická Košice - Stavebné úpravy odborných učební“</w:t>
      </w:r>
    </w:p>
    <w:p w14:paraId="0B0856F4" w14:textId="77777777" w:rsidR="00011C74" w:rsidRPr="00233CEC" w:rsidRDefault="00011C74" w:rsidP="00011C74">
      <w:pPr>
        <w:rPr>
          <w:rFonts w:asciiTheme="minorHAnsi" w:hAnsiTheme="minorHAnsi" w:cstheme="minorHAnsi"/>
          <w:sz w:val="22"/>
        </w:rPr>
      </w:pPr>
    </w:p>
    <w:p w14:paraId="59FC9226" w14:textId="77777777" w:rsidR="00011C74" w:rsidRPr="00233CEC" w:rsidRDefault="00011C74" w:rsidP="00011C74">
      <w:pPr>
        <w:rPr>
          <w:rFonts w:asciiTheme="minorHAnsi" w:hAnsiTheme="minorHAnsi" w:cstheme="minorHAnsi"/>
          <w:sz w:val="22"/>
        </w:rPr>
      </w:pPr>
    </w:p>
    <w:p w14:paraId="497FAEE5" w14:textId="77777777"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Uchádzač: ........................................................................</w:t>
      </w:r>
    </w:p>
    <w:p w14:paraId="42656108" w14:textId="77777777"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 xml:space="preserve">Adresa sídla, </w:t>
      </w:r>
      <w:r w:rsidRPr="00233CEC">
        <w:rPr>
          <w:rFonts w:asciiTheme="minorHAnsi" w:hAnsiTheme="minorHAnsi" w:cstheme="minorHAnsi"/>
          <w:sz w:val="22"/>
        </w:rPr>
        <w:br/>
        <w:t>miesta podnikania alebo pobytu: ....................................</w:t>
      </w:r>
    </w:p>
    <w:p w14:paraId="46484194" w14:textId="77777777" w:rsidR="00011C74" w:rsidRPr="00233CEC" w:rsidRDefault="00011C74" w:rsidP="00011C74">
      <w:pPr>
        <w:rPr>
          <w:rFonts w:asciiTheme="minorHAnsi" w:hAnsiTheme="minorHAnsi" w:cstheme="minorHAnsi"/>
          <w:sz w:val="22"/>
        </w:rPr>
      </w:pPr>
    </w:p>
    <w:p w14:paraId="5D08A427" w14:textId="77777777" w:rsidR="00011C74" w:rsidRPr="00233CEC" w:rsidRDefault="00011C74" w:rsidP="00011C74">
      <w:pPr>
        <w:jc w:val="both"/>
        <w:rPr>
          <w:rFonts w:asciiTheme="minorHAnsi" w:hAnsiTheme="minorHAnsi" w:cstheme="minorHAnsi"/>
          <w:sz w:val="22"/>
        </w:rPr>
      </w:pPr>
    </w:p>
    <w:p w14:paraId="2F8E60C2" w14:textId="77777777" w:rsidR="00011C74" w:rsidRPr="00233CEC" w:rsidRDefault="00011C74" w:rsidP="00011C74">
      <w:pPr>
        <w:snapToGrid w:val="0"/>
        <w:jc w:val="center"/>
        <w:outlineLvl w:val="0"/>
        <w:rPr>
          <w:rFonts w:asciiTheme="minorHAnsi" w:hAnsiTheme="minorHAnsi" w:cstheme="minorHAnsi"/>
          <w:b/>
          <w:sz w:val="22"/>
        </w:rPr>
      </w:pPr>
    </w:p>
    <w:p w14:paraId="0422BE3C" w14:textId="77777777" w:rsidR="00011C74" w:rsidRPr="00233CEC" w:rsidRDefault="00011C74" w:rsidP="00011C74">
      <w:pPr>
        <w:snapToGrid w:val="0"/>
        <w:jc w:val="center"/>
        <w:outlineLvl w:val="0"/>
        <w:rPr>
          <w:rFonts w:asciiTheme="minorHAnsi" w:hAnsiTheme="minorHAnsi" w:cstheme="minorHAnsi"/>
          <w:b/>
          <w:sz w:val="22"/>
        </w:rPr>
      </w:pPr>
      <w:r w:rsidRPr="00233CEC">
        <w:rPr>
          <w:rFonts w:asciiTheme="minorHAnsi" w:hAnsiTheme="minorHAnsi" w:cstheme="minorHAnsi"/>
          <w:b/>
          <w:sz w:val="22"/>
        </w:rPr>
        <w:t>Návrh uchádzača  na plnenie kritérií  určených verejným obstarávateľom</w:t>
      </w:r>
      <w:r w:rsidRPr="00233CEC">
        <w:rPr>
          <w:rFonts w:asciiTheme="minorHAnsi" w:hAnsiTheme="minorHAnsi" w:cstheme="minorHAnsi"/>
          <w:b/>
          <w:sz w:val="22"/>
        </w:rPr>
        <w:br/>
        <w:t xml:space="preserve"> na vyhodnotenie ponúk</w:t>
      </w:r>
    </w:p>
    <w:p w14:paraId="43E8A969" w14:textId="77777777" w:rsidR="00011C74" w:rsidRPr="00233CEC" w:rsidRDefault="00011C74" w:rsidP="00011C74">
      <w:pPr>
        <w:snapToGrid w:val="0"/>
        <w:jc w:val="center"/>
        <w:outlineLvl w:val="0"/>
        <w:rPr>
          <w:rFonts w:asciiTheme="minorHAnsi" w:hAnsiTheme="minorHAnsi" w:cstheme="minorHAnsi"/>
          <w:b/>
          <w:sz w:val="22"/>
        </w:rPr>
      </w:pPr>
    </w:p>
    <w:p w14:paraId="4FB80207" w14:textId="77777777" w:rsidR="00011C74" w:rsidRPr="00233CEC" w:rsidRDefault="00011C74" w:rsidP="00011C74">
      <w:pPr>
        <w:snapToGrid w:val="0"/>
        <w:jc w:val="center"/>
        <w:outlineLvl w:val="0"/>
        <w:rPr>
          <w:rFonts w:asciiTheme="minorHAnsi" w:hAnsiTheme="minorHAnsi" w:cstheme="minorHAnsi"/>
          <w:b/>
          <w:sz w:val="22"/>
        </w:rPr>
      </w:pPr>
    </w:p>
    <w:p w14:paraId="61329B0F" w14:textId="77777777" w:rsidR="00011C74" w:rsidRPr="00233CEC" w:rsidRDefault="00011C74" w:rsidP="00011C74">
      <w:pPr>
        <w:snapToGrid w:val="0"/>
        <w:jc w:val="center"/>
        <w:outlineLvl w:val="0"/>
        <w:rPr>
          <w:rFonts w:asciiTheme="minorHAnsi" w:hAnsiTheme="minorHAnsi" w:cstheme="minorHAnsi"/>
          <w:b/>
          <w:sz w:val="22"/>
        </w:rPr>
      </w:pPr>
    </w:p>
    <w:p w14:paraId="6D738A74" w14:textId="77777777" w:rsidR="00011C74" w:rsidRPr="00233CEC" w:rsidRDefault="00011C74" w:rsidP="00011C74">
      <w:pPr>
        <w:spacing w:after="240"/>
        <w:jc w:val="center"/>
        <w:rPr>
          <w:rFonts w:asciiTheme="minorHAnsi" w:hAnsiTheme="minorHAnsi" w:cs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17"/>
        <w:gridCol w:w="1197"/>
        <w:gridCol w:w="1196"/>
        <w:gridCol w:w="1194"/>
        <w:gridCol w:w="2621"/>
      </w:tblGrid>
      <w:tr w:rsidR="00011C74" w:rsidRPr="00233CEC" w14:paraId="6B7DE87D" w14:textId="77777777" w:rsidTr="00011C74">
        <w:trPr>
          <w:trHeight w:val="611"/>
          <w:jc w:val="center"/>
        </w:trPr>
        <w:tc>
          <w:tcPr>
            <w:tcW w:w="484" w:type="dxa"/>
            <w:shd w:val="clear" w:color="auto" w:fill="C0C0C0"/>
            <w:vAlign w:val="center"/>
          </w:tcPr>
          <w:p w14:paraId="04937596"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P.č.</w:t>
            </w:r>
          </w:p>
        </w:tc>
        <w:tc>
          <w:tcPr>
            <w:tcW w:w="2517" w:type="dxa"/>
            <w:shd w:val="clear" w:color="auto" w:fill="C0C0C0"/>
            <w:vAlign w:val="center"/>
          </w:tcPr>
          <w:p w14:paraId="2812AF45"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Názov kritéria </w:t>
            </w:r>
          </w:p>
        </w:tc>
        <w:tc>
          <w:tcPr>
            <w:tcW w:w="1197" w:type="dxa"/>
            <w:shd w:val="clear" w:color="auto" w:fill="C0C0C0"/>
            <w:vAlign w:val="center"/>
          </w:tcPr>
          <w:p w14:paraId="6FDAB13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Návrh na plnenie kritéria </w:t>
            </w:r>
          </w:p>
          <w:p w14:paraId="33CEAD28"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V EUR bez DPH </w:t>
            </w:r>
          </w:p>
        </w:tc>
        <w:tc>
          <w:tcPr>
            <w:tcW w:w="1196" w:type="dxa"/>
            <w:shd w:val="clear" w:color="auto" w:fill="C0C0C0"/>
            <w:vAlign w:val="center"/>
          </w:tcPr>
          <w:p w14:paraId="1AD5A755"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Sadzba DPH v %</w:t>
            </w:r>
          </w:p>
          <w:p w14:paraId="11812C84" w14:textId="77777777" w:rsidR="00011C74" w:rsidRPr="00233CEC" w:rsidRDefault="00011C74" w:rsidP="00F33C06">
            <w:pPr>
              <w:jc w:val="center"/>
              <w:rPr>
                <w:rFonts w:asciiTheme="minorHAnsi" w:hAnsiTheme="minorHAnsi" w:cstheme="minorHAnsi"/>
                <w:b/>
                <w:bCs/>
                <w:sz w:val="18"/>
                <w:szCs w:val="18"/>
              </w:rPr>
            </w:pPr>
          </w:p>
        </w:tc>
        <w:tc>
          <w:tcPr>
            <w:tcW w:w="1194" w:type="dxa"/>
            <w:shd w:val="clear" w:color="auto" w:fill="C0C0C0"/>
            <w:vAlign w:val="center"/>
          </w:tcPr>
          <w:p w14:paraId="2395861E"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Výška DPH v EUR</w:t>
            </w:r>
          </w:p>
          <w:p w14:paraId="3A46EF49" w14:textId="77777777" w:rsidR="00011C74" w:rsidRPr="00233CEC" w:rsidRDefault="00011C74" w:rsidP="00F33C06">
            <w:pPr>
              <w:jc w:val="center"/>
              <w:rPr>
                <w:rFonts w:asciiTheme="minorHAnsi" w:hAnsiTheme="minorHAnsi" w:cstheme="minorHAnsi"/>
                <w:b/>
                <w:bCs/>
                <w:sz w:val="18"/>
                <w:szCs w:val="18"/>
              </w:rPr>
            </w:pPr>
          </w:p>
        </w:tc>
        <w:tc>
          <w:tcPr>
            <w:tcW w:w="2621" w:type="dxa"/>
            <w:shd w:val="clear" w:color="auto" w:fill="C0C0C0"/>
            <w:vAlign w:val="center"/>
          </w:tcPr>
          <w:p w14:paraId="4E569AC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Návrh na plnenie kritéria vrátane DPH</w:t>
            </w:r>
          </w:p>
        </w:tc>
      </w:tr>
      <w:tr w:rsidR="00011C74" w:rsidRPr="00233CEC" w14:paraId="57B24288" w14:textId="77777777" w:rsidTr="00011C74">
        <w:trPr>
          <w:trHeight w:val="827"/>
          <w:jc w:val="center"/>
        </w:trPr>
        <w:tc>
          <w:tcPr>
            <w:tcW w:w="484" w:type="dxa"/>
            <w:shd w:val="clear" w:color="auto" w:fill="auto"/>
            <w:vAlign w:val="center"/>
          </w:tcPr>
          <w:p w14:paraId="584CF5D3"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1</w:t>
            </w:r>
          </w:p>
        </w:tc>
        <w:tc>
          <w:tcPr>
            <w:tcW w:w="2517" w:type="dxa"/>
            <w:shd w:val="clear" w:color="auto" w:fill="auto"/>
            <w:vAlign w:val="center"/>
          </w:tcPr>
          <w:p w14:paraId="1B7F8795" w14:textId="77777777" w:rsidR="007D1875" w:rsidRDefault="00011C74" w:rsidP="007D1875">
            <w:pPr>
              <w:jc w:val="center"/>
              <w:rPr>
                <w:rFonts w:asciiTheme="minorHAnsi" w:hAnsiTheme="minorHAnsi" w:cstheme="minorHAnsi"/>
                <w:bCs/>
                <w:sz w:val="20"/>
                <w:szCs w:val="20"/>
              </w:rPr>
            </w:pPr>
            <w:r w:rsidRPr="00233CEC">
              <w:rPr>
                <w:rFonts w:asciiTheme="minorHAnsi" w:hAnsiTheme="minorHAnsi" w:cstheme="minorHAnsi"/>
                <w:bCs/>
                <w:sz w:val="20"/>
                <w:szCs w:val="20"/>
              </w:rPr>
              <w:t>Celková cena zákazky</w:t>
            </w:r>
          </w:p>
          <w:p w14:paraId="06811023" w14:textId="77777777" w:rsidR="00011C74" w:rsidRPr="00233CEC" w:rsidRDefault="00011C74" w:rsidP="007D1875">
            <w:pPr>
              <w:jc w:val="center"/>
              <w:rPr>
                <w:rFonts w:asciiTheme="minorHAnsi" w:hAnsiTheme="minorHAnsi" w:cstheme="minorHAnsi"/>
                <w:bCs/>
                <w:sz w:val="20"/>
                <w:szCs w:val="20"/>
              </w:rPr>
            </w:pPr>
            <w:r w:rsidRPr="00233CEC">
              <w:rPr>
                <w:rFonts w:asciiTheme="minorHAnsi" w:hAnsiTheme="minorHAnsi" w:cstheme="minorHAnsi"/>
                <w:bCs/>
                <w:sz w:val="20"/>
                <w:szCs w:val="20"/>
              </w:rPr>
              <w:t xml:space="preserve"> </w:t>
            </w:r>
            <w:r w:rsidR="007D1875">
              <w:rPr>
                <w:rFonts w:asciiTheme="minorHAnsi" w:hAnsiTheme="minorHAnsi" w:cstheme="minorHAnsi"/>
                <w:bCs/>
                <w:sz w:val="20"/>
                <w:szCs w:val="20"/>
              </w:rPr>
              <w:t>s</w:t>
            </w:r>
            <w:r w:rsidRPr="00233CEC">
              <w:rPr>
                <w:rFonts w:asciiTheme="minorHAnsi" w:hAnsiTheme="minorHAnsi" w:cstheme="minorHAnsi"/>
                <w:bCs/>
                <w:sz w:val="20"/>
                <w:szCs w:val="20"/>
              </w:rPr>
              <w:t> DPH v EUR</w:t>
            </w:r>
          </w:p>
        </w:tc>
        <w:tc>
          <w:tcPr>
            <w:tcW w:w="1197" w:type="dxa"/>
            <w:shd w:val="clear" w:color="auto" w:fill="auto"/>
            <w:vAlign w:val="center"/>
          </w:tcPr>
          <w:p w14:paraId="2054BA40"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1196" w:type="dxa"/>
            <w:shd w:val="clear" w:color="auto" w:fill="auto"/>
            <w:vAlign w:val="center"/>
          </w:tcPr>
          <w:p w14:paraId="6D79F12E"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1194" w:type="dxa"/>
            <w:shd w:val="clear" w:color="auto" w:fill="auto"/>
            <w:vAlign w:val="center"/>
          </w:tcPr>
          <w:p w14:paraId="7A2659E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2621" w:type="dxa"/>
            <w:shd w:val="clear" w:color="auto" w:fill="auto"/>
            <w:vAlign w:val="center"/>
          </w:tcPr>
          <w:p w14:paraId="2C551924"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r>
    </w:tbl>
    <w:p w14:paraId="6CAF4E0B" w14:textId="77777777" w:rsidR="00011C74" w:rsidRPr="00233CEC" w:rsidRDefault="00011C74" w:rsidP="00011C74">
      <w:pPr>
        <w:spacing w:after="240"/>
        <w:jc w:val="center"/>
        <w:rPr>
          <w:rFonts w:asciiTheme="minorHAnsi" w:hAnsiTheme="minorHAnsi" w:cstheme="minorHAnsi"/>
          <w:sz w:val="20"/>
          <w:szCs w:val="20"/>
          <w:lang w:eastAsia="cs-CZ"/>
        </w:rPr>
      </w:pPr>
    </w:p>
    <w:p w14:paraId="1C51F8C1" w14:textId="77777777" w:rsidR="00011C74" w:rsidRPr="00233CEC" w:rsidRDefault="00011C74" w:rsidP="00011C74">
      <w:pPr>
        <w:rPr>
          <w:rFonts w:asciiTheme="minorHAnsi" w:hAnsiTheme="minorHAnsi" w:cstheme="minorHAnsi"/>
          <w:sz w:val="22"/>
        </w:rPr>
      </w:pPr>
    </w:p>
    <w:p w14:paraId="0FC0C83A" w14:textId="77777777" w:rsidR="00011C74" w:rsidRPr="00233CEC" w:rsidRDefault="00011C74" w:rsidP="00011C74">
      <w:pPr>
        <w:rPr>
          <w:rFonts w:asciiTheme="minorHAnsi" w:hAnsiTheme="minorHAnsi" w:cstheme="minorHAnsi"/>
          <w:sz w:val="22"/>
        </w:rPr>
      </w:pPr>
    </w:p>
    <w:p w14:paraId="71CE10D0" w14:textId="77777777" w:rsidR="00011C74" w:rsidRPr="00233CEC" w:rsidRDefault="00011C74" w:rsidP="00011C74">
      <w:pPr>
        <w:rPr>
          <w:rFonts w:asciiTheme="minorHAnsi" w:hAnsiTheme="minorHAnsi" w:cstheme="minorHAnsi"/>
          <w:sz w:val="22"/>
        </w:rPr>
      </w:pPr>
    </w:p>
    <w:p w14:paraId="0968012A" w14:textId="77777777" w:rsidR="00011C74" w:rsidRPr="00233CEC" w:rsidRDefault="00011C74" w:rsidP="00011C74">
      <w:pPr>
        <w:rPr>
          <w:rFonts w:asciiTheme="minorHAnsi" w:hAnsiTheme="minorHAnsi" w:cstheme="minorHAnsi"/>
          <w:sz w:val="22"/>
        </w:rPr>
      </w:pPr>
    </w:p>
    <w:p w14:paraId="760156A3" w14:textId="77777777" w:rsidR="00011C74" w:rsidRPr="00233CEC" w:rsidRDefault="00011C74" w:rsidP="00011C74">
      <w:pPr>
        <w:rPr>
          <w:rFonts w:asciiTheme="minorHAnsi" w:hAnsiTheme="minorHAnsi" w:cstheme="minorHAnsi"/>
          <w:sz w:val="22"/>
        </w:rPr>
      </w:pPr>
    </w:p>
    <w:p w14:paraId="2C6595C4" w14:textId="77777777" w:rsidR="00011C74" w:rsidRPr="00233CEC"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w:t>
      </w:r>
    </w:p>
    <w:p w14:paraId="502F3F11" w14:textId="77777777" w:rsidR="00011C74" w:rsidRPr="00233CEC"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Meno a podpis</w:t>
      </w:r>
    </w:p>
    <w:p w14:paraId="3F93583A" w14:textId="77777777" w:rsidR="00011C74"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osoby oprávnenej zastupovať uchádzača</w:t>
      </w:r>
    </w:p>
    <w:p w14:paraId="12AC75E0" w14:textId="77777777" w:rsidR="00BE2A52" w:rsidRDefault="00BE2A52" w:rsidP="00011C74">
      <w:pPr>
        <w:ind w:left="5387"/>
        <w:jc w:val="center"/>
        <w:rPr>
          <w:rFonts w:asciiTheme="minorHAnsi" w:hAnsiTheme="minorHAnsi" w:cstheme="minorHAnsi"/>
          <w:sz w:val="22"/>
        </w:rPr>
      </w:pPr>
    </w:p>
    <w:p w14:paraId="7D32CCD1" w14:textId="77777777" w:rsidR="00BE2A52" w:rsidRDefault="00BE2A52" w:rsidP="00011C74">
      <w:pPr>
        <w:ind w:left="5387"/>
        <w:jc w:val="center"/>
        <w:rPr>
          <w:rFonts w:asciiTheme="minorHAnsi" w:hAnsiTheme="minorHAnsi" w:cstheme="minorHAnsi"/>
          <w:sz w:val="22"/>
        </w:rPr>
      </w:pPr>
    </w:p>
    <w:p w14:paraId="20E861D8" w14:textId="77777777" w:rsidR="00BE2A52" w:rsidRDefault="00BE2A52" w:rsidP="00011C74">
      <w:pPr>
        <w:ind w:left="5387"/>
        <w:jc w:val="center"/>
        <w:rPr>
          <w:rFonts w:asciiTheme="minorHAnsi" w:hAnsiTheme="minorHAnsi" w:cstheme="minorHAnsi"/>
          <w:sz w:val="22"/>
        </w:rPr>
      </w:pPr>
    </w:p>
    <w:p w14:paraId="0DFE4EF3" w14:textId="77777777" w:rsidR="00BE2A52" w:rsidRDefault="00BE2A52" w:rsidP="00011C74">
      <w:pPr>
        <w:ind w:left="5387"/>
        <w:jc w:val="center"/>
        <w:rPr>
          <w:rFonts w:asciiTheme="minorHAnsi" w:hAnsiTheme="minorHAnsi" w:cstheme="minorHAnsi"/>
          <w:sz w:val="22"/>
        </w:rPr>
      </w:pPr>
    </w:p>
    <w:p w14:paraId="70276B95" w14:textId="77777777" w:rsidR="00BE2A52" w:rsidRDefault="00BE2A52" w:rsidP="00011C74">
      <w:pPr>
        <w:ind w:left="5387"/>
        <w:jc w:val="center"/>
        <w:rPr>
          <w:rFonts w:asciiTheme="minorHAnsi" w:hAnsiTheme="minorHAnsi" w:cstheme="minorHAnsi"/>
          <w:sz w:val="22"/>
        </w:rPr>
      </w:pPr>
    </w:p>
    <w:p w14:paraId="335732E2" w14:textId="77777777" w:rsidR="00BE2A52" w:rsidRDefault="00BE2A52" w:rsidP="00011C74">
      <w:pPr>
        <w:ind w:left="5387"/>
        <w:jc w:val="center"/>
        <w:rPr>
          <w:rFonts w:asciiTheme="minorHAnsi" w:hAnsiTheme="minorHAnsi" w:cstheme="minorHAnsi"/>
          <w:sz w:val="22"/>
        </w:rPr>
      </w:pPr>
    </w:p>
    <w:p w14:paraId="3347D667" w14:textId="77777777" w:rsidR="00BE2A52" w:rsidRDefault="00BE2A52" w:rsidP="00BE2A52">
      <w:pPr>
        <w:pStyle w:val="Nadpis1"/>
      </w:pPr>
      <w:r>
        <w:rPr>
          <w:rFonts w:asciiTheme="minorHAnsi" w:hAnsiTheme="minorHAnsi"/>
          <w:b/>
          <w:color w:val="000000" w:themeColor="text1"/>
          <w:sz w:val="28"/>
          <w:szCs w:val="28"/>
          <w:u w:val="single"/>
        </w:rPr>
        <w:t>Príloha č. 3 Informácie o subdodávateľoch</w:t>
      </w:r>
      <w:r w:rsidRPr="00120552">
        <w:t xml:space="preserve"> </w:t>
      </w:r>
    </w:p>
    <w:p w14:paraId="65F90023" w14:textId="77777777" w:rsidR="00BE2A52" w:rsidRDefault="00BE2A52" w:rsidP="00BE2A52"/>
    <w:p w14:paraId="1C872CF0" w14:textId="77777777" w:rsidR="00BE2A52" w:rsidRPr="00F30349" w:rsidRDefault="00BE2A52" w:rsidP="00BE2A52">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14:paraId="08D3AE16" w14:textId="77777777" w:rsidR="00BE2A52" w:rsidRPr="00F30349" w:rsidRDefault="00BE2A52" w:rsidP="0034486E">
      <w:pPr>
        <w:ind w:left="1560" w:hanging="1560"/>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r w:rsidR="009B1D9C" w:rsidRPr="009B1D9C">
        <w:rPr>
          <w:rFonts w:asciiTheme="minorHAnsi" w:hAnsiTheme="minorHAnsi"/>
          <w:sz w:val="22"/>
          <w:szCs w:val="22"/>
        </w:rPr>
        <w:t>„Stredná odborná škola technická Košice - Stavebné úpravy odborných učební“</w:t>
      </w:r>
    </w:p>
    <w:p w14:paraId="3BCA2CA1" w14:textId="77777777" w:rsidR="00BE2A52" w:rsidRPr="00F30349" w:rsidRDefault="00BE2A52" w:rsidP="00BE2A52">
      <w:pPr>
        <w:rPr>
          <w:rFonts w:asciiTheme="minorHAnsi" w:hAnsiTheme="minorHAnsi"/>
          <w:sz w:val="22"/>
          <w:szCs w:val="22"/>
        </w:rPr>
      </w:pPr>
    </w:p>
    <w:p w14:paraId="561EDD86" w14:textId="77777777" w:rsidR="00BE2A52" w:rsidRPr="00F30349" w:rsidRDefault="00BE2A52" w:rsidP="00BE2A52">
      <w:pPr>
        <w:rPr>
          <w:rFonts w:asciiTheme="minorHAnsi" w:hAnsiTheme="minorHAnsi"/>
          <w:b/>
          <w:sz w:val="22"/>
          <w:szCs w:val="22"/>
        </w:rPr>
      </w:pPr>
      <w:r w:rsidRPr="00F30349">
        <w:rPr>
          <w:rFonts w:asciiTheme="minorHAnsi" w:hAnsiTheme="minorHAnsi"/>
          <w:b/>
          <w:sz w:val="22"/>
          <w:szCs w:val="22"/>
        </w:rPr>
        <w:t>Názov uchádzača:</w:t>
      </w:r>
    </w:p>
    <w:p w14:paraId="792550FE" w14:textId="77777777" w:rsidR="00BE2A52" w:rsidRPr="00F30349" w:rsidRDefault="00BE2A52" w:rsidP="00BE2A52">
      <w:pPr>
        <w:rPr>
          <w:rFonts w:asciiTheme="minorHAnsi" w:hAnsiTheme="minorHAnsi"/>
          <w:sz w:val="22"/>
          <w:szCs w:val="22"/>
        </w:rPr>
      </w:pPr>
    </w:p>
    <w:p w14:paraId="27A10F05" w14:textId="77777777" w:rsidR="00BE2A52" w:rsidRPr="00F30349" w:rsidRDefault="00BE2A52" w:rsidP="00BE2A52">
      <w:pPr>
        <w:rPr>
          <w:rFonts w:asciiTheme="minorHAnsi" w:hAnsiTheme="minorHAnsi"/>
          <w:sz w:val="22"/>
          <w:szCs w:val="22"/>
        </w:rPr>
      </w:pPr>
    </w:p>
    <w:p w14:paraId="68C9F846" w14:textId="77777777" w:rsidR="00BE2A52" w:rsidRPr="00F30349" w:rsidRDefault="00BE2A52" w:rsidP="00BE2A52">
      <w:pPr>
        <w:rPr>
          <w:rFonts w:asciiTheme="minorHAnsi" w:hAnsiTheme="minorHAnsi"/>
          <w:b/>
          <w:sz w:val="22"/>
          <w:szCs w:val="22"/>
        </w:rPr>
      </w:pPr>
      <w:r w:rsidRPr="00F30349">
        <w:rPr>
          <w:rFonts w:asciiTheme="minorHAnsi" w:hAnsiTheme="minorHAnsi"/>
          <w:b/>
          <w:sz w:val="22"/>
          <w:szCs w:val="22"/>
        </w:rPr>
        <w:t xml:space="preserve">Zoznam subdodávateľov: </w:t>
      </w:r>
    </w:p>
    <w:p w14:paraId="27467DE2" w14:textId="77777777" w:rsidR="00BE2A52" w:rsidRPr="00F30349" w:rsidRDefault="00BE2A52" w:rsidP="00BE2A52">
      <w:pPr>
        <w:rPr>
          <w:rFonts w:asciiTheme="minorHAnsi" w:hAnsiTheme="minorHAnsi"/>
          <w:sz w:val="22"/>
          <w:szCs w:val="22"/>
        </w:rPr>
      </w:pPr>
    </w:p>
    <w:tbl>
      <w:tblPr>
        <w:tblStyle w:val="Mriekatabuky"/>
        <w:tblW w:w="0" w:type="auto"/>
        <w:tblLook w:val="04A0" w:firstRow="1" w:lastRow="0" w:firstColumn="1" w:lastColumn="0" w:noHBand="0" w:noVBand="1"/>
      </w:tblPr>
      <w:tblGrid>
        <w:gridCol w:w="3964"/>
        <w:gridCol w:w="1843"/>
        <w:gridCol w:w="3255"/>
      </w:tblGrid>
      <w:tr w:rsidR="00BE2A52" w:rsidRPr="00F30349" w14:paraId="173DF5FD" w14:textId="77777777" w:rsidTr="00F8588A">
        <w:tc>
          <w:tcPr>
            <w:tcW w:w="3964" w:type="dxa"/>
          </w:tcPr>
          <w:p w14:paraId="56580285"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14:paraId="096583BC"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Podiel zákazky:</w:t>
            </w:r>
          </w:p>
        </w:tc>
        <w:tc>
          <w:tcPr>
            <w:tcW w:w="3255" w:type="dxa"/>
          </w:tcPr>
          <w:p w14:paraId="167B677D"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Predmet subdodávky:</w:t>
            </w:r>
          </w:p>
        </w:tc>
      </w:tr>
      <w:tr w:rsidR="00BE2A52" w:rsidRPr="00F30349" w14:paraId="27F90166" w14:textId="77777777" w:rsidTr="00F8588A">
        <w:tc>
          <w:tcPr>
            <w:tcW w:w="3964" w:type="dxa"/>
          </w:tcPr>
          <w:p w14:paraId="3F129AA4" w14:textId="77777777" w:rsidR="00BE2A52" w:rsidRPr="00F30349" w:rsidRDefault="00BE2A52" w:rsidP="00F8588A">
            <w:pPr>
              <w:rPr>
                <w:rFonts w:asciiTheme="minorHAnsi" w:hAnsiTheme="minorHAnsi"/>
                <w:sz w:val="22"/>
                <w:szCs w:val="22"/>
              </w:rPr>
            </w:pPr>
          </w:p>
        </w:tc>
        <w:tc>
          <w:tcPr>
            <w:tcW w:w="1843" w:type="dxa"/>
          </w:tcPr>
          <w:p w14:paraId="47C3541A" w14:textId="77777777" w:rsidR="00BE2A52" w:rsidRPr="00F30349" w:rsidRDefault="00BE2A52" w:rsidP="00F8588A">
            <w:pPr>
              <w:rPr>
                <w:rFonts w:asciiTheme="minorHAnsi" w:hAnsiTheme="minorHAnsi"/>
                <w:sz w:val="22"/>
                <w:szCs w:val="22"/>
              </w:rPr>
            </w:pPr>
          </w:p>
        </w:tc>
        <w:tc>
          <w:tcPr>
            <w:tcW w:w="3255" w:type="dxa"/>
          </w:tcPr>
          <w:p w14:paraId="2B7E5113" w14:textId="77777777" w:rsidR="00BE2A52" w:rsidRPr="00F30349" w:rsidRDefault="00BE2A52" w:rsidP="00F8588A">
            <w:pPr>
              <w:rPr>
                <w:rFonts w:asciiTheme="minorHAnsi" w:hAnsiTheme="minorHAnsi"/>
                <w:sz w:val="22"/>
                <w:szCs w:val="22"/>
              </w:rPr>
            </w:pPr>
          </w:p>
        </w:tc>
      </w:tr>
      <w:tr w:rsidR="00BE2A52" w:rsidRPr="00F30349" w14:paraId="28C7F260" w14:textId="77777777" w:rsidTr="00F8588A">
        <w:tc>
          <w:tcPr>
            <w:tcW w:w="3964" w:type="dxa"/>
          </w:tcPr>
          <w:p w14:paraId="16B76213" w14:textId="77777777" w:rsidR="00BE2A52" w:rsidRPr="00F30349" w:rsidRDefault="00BE2A52" w:rsidP="00F8588A">
            <w:pPr>
              <w:rPr>
                <w:rFonts w:asciiTheme="minorHAnsi" w:hAnsiTheme="minorHAnsi"/>
                <w:sz w:val="22"/>
                <w:szCs w:val="22"/>
              </w:rPr>
            </w:pPr>
          </w:p>
        </w:tc>
        <w:tc>
          <w:tcPr>
            <w:tcW w:w="1843" w:type="dxa"/>
          </w:tcPr>
          <w:p w14:paraId="143A3957" w14:textId="77777777" w:rsidR="00BE2A52" w:rsidRPr="00F30349" w:rsidRDefault="00BE2A52" w:rsidP="00F8588A">
            <w:pPr>
              <w:rPr>
                <w:rFonts w:asciiTheme="minorHAnsi" w:hAnsiTheme="minorHAnsi"/>
                <w:sz w:val="22"/>
                <w:szCs w:val="22"/>
              </w:rPr>
            </w:pPr>
          </w:p>
        </w:tc>
        <w:tc>
          <w:tcPr>
            <w:tcW w:w="3255" w:type="dxa"/>
          </w:tcPr>
          <w:p w14:paraId="18B66832" w14:textId="77777777" w:rsidR="00BE2A52" w:rsidRPr="00F30349" w:rsidRDefault="00BE2A52" w:rsidP="00F8588A">
            <w:pPr>
              <w:rPr>
                <w:rFonts w:asciiTheme="minorHAnsi" w:hAnsiTheme="minorHAnsi"/>
                <w:sz w:val="22"/>
                <w:szCs w:val="22"/>
              </w:rPr>
            </w:pPr>
          </w:p>
        </w:tc>
      </w:tr>
      <w:tr w:rsidR="00BE2A52" w:rsidRPr="00F30349" w14:paraId="44967ECC" w14:textId="77777777" w:rsidTr="00F8588A">
        <w:tc>
          <w:tcPr>
            <w:tcW w:w="3964" w:type="dxa"/>
          </w:tcPr>
          <w:p w14:paraId="19AA06CC" w14:textId="77777777" w:rsidR="00BE2A52" w:rsidRPr="00F30349" w:rsidRDefault="00BE2A52" w:rsidP="00F8588A">
            <w:pPr>
              <w:rPr>
                <w:rFonts w:asciiTheme="minorHAnsi" w:hAnsiTheme="minorHAnsi"/>
                <w:sz w:val="22"/>
                <w:szCs w:val="22"/>
              </w:rPr>
            </w:pPr>
          </w:p>
        </w:tc>
        <w:tc>
          <w:tcPr>
            <w:tcW w:w="1843" w:type="dxa"/>
          </w:tcPr>
          <w:p w14:paraId="2AD3833F" w14:textId="77777777" w:rsidR="00BE2A52" w:rsidRPr="00F30349" w:rsidRDefault="00BE2A52" w:rsidP="00F8588A">
            <w:pPr>
              <w:rPr>
                <w:rFonts w:asciiTheme="minorHAnsi" w:hAnsiTheme="minorHAnsi"/>
                <w:sz w:val="22"/>
                <w:szCs w:val="22"/>
              </w:rPr>
            </w:pPr>
          </w:p>
        </w:tc>
        <w:tc>
          <w:tcPr>
            <w:tcW w:w="3255" w:type="dxa"/>
          </w:tcPr>
          <w:p w14:paraId="0F5ED823" w14:textId="77777777" w:rsidR="00BE2A52" w:rsidRPr="00F30349" w:rsidRDefault="00BE2A52" w:rsidP="00F8588A">
            <w:pPr>
              <w:rPr>
                <w:rFonts w:asciiTheme="minorHAnsi" w:hAnsiTheme="minorHAnsi"/>
                <w:sz w:val="22"/>
                <w:szCs w:val="22"/>
              </w:rPr>
            </w:pPr>
          </w:p>
        </w:tc>
      </w:tr>
    </w:tbl>
    <w:p w14:paraId="5C8B27E8" w14:textId="77777777" w:rsidR="00BE2A52" w:rsidRPr="00F30349" w:rsidRDefault="00BE2A52" w:rsidP="00BE2A52">
      <w:pPr>
        <w:rPr>
          <w:rFonts w:asciiTheme="minorHAnsi" w:hAnsiTheme="minorHAnsi"/>
          <w:sz w:val="22"/>
          <w:szCs w:val="22"/>
        </w:rPr>
      </w:pPr>
    </w:p>
    <w:p w14:paraId="6186DA47" w14:textId="77777777" w:rsidR="00BE2A52" w:rsidRPr="00F30349" w:rsidRDefault="00BE2A52" w:rsidP="00BE2A52">
      <w:pPr>
        <w:rPr>
          <w:rFonts w:asciiTheme="minorHAnsi" w:hAnsiTheme="minorHAnsi"/>
          <w:sz w:val="22"/>
          <w:szCs w:val="22"/>
        </w:rPr>
      </w:pPr>
    </w:p>
    <w:p w14:paraId="0D70BE52" w14:textId="77777777" w:rsidR="00BE2A52" w:rsidRPr="001968EF" w:rsidRDefault="00BE2A52" w:rsidP="00BE2A52">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14:paraId="3942122D" w14:textId="77777777" w:rsidR="00BE2A52" w:rsidRPr="001968EF" w:rsidRDefault="00BE2A52" w:rsidP="00BE2A52">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14:paraId="36C01FA4" w14:textId="77777777" w:rsidR="00BE2A52" w:rsidRPr="001968EF" w:rsidRDefault="00BE2A52" w:rsidP="00BE2A52">
      <w:pPr>
        <w:jc w:val="both"/>
        <w:rPr>
          <w:rFonts w:asciiTheme="minorHAnsi" w:hAnsiTheme="minorHAnsi"/>
          <w:sz w:val="22"/>
          <w:szCs w:val="22"/>
        </w:rPr>
      </w:pPr>
    </w:p>
    <w:p w14:paraId="038AA183" w14:textId="77777777" w:rsidR="00BE2A52" w:rsidRPr="00F30349" w:rsidRDefault="00BE2A52" w:rsidP="00BE2A52">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14:paraId="7862C447" w14:textId="77777777" w:rsidR="00BE2A52" w:rsidRPr="00F30349" w:rsidRDefault="00BE2A52" w:rsidP="00BE2A52">
      <w:pPr>
        <w:rPr>
          <w:rFonts w:asciiTheme="minorHAnsi" w:hAnsiTheme="minorHAnsi"/>
          <w:sz w:val="22"/>
          <w:szCs w:val="22"/>
        </w:rPr>
      </w:pPr>
    </w:p>
    <w:p w14:paraId="0010BFA6" w14:textId="77777777" w:rsidR="00BE2A52" w:rsidRPr="00F30349" w:rsidRDefault="00BE2A52" w:rsidP="00BE2A52">
      <w:pPr>
        <w:rPr>
          <w:rFonts w:asciiTheme="minorHAnsi" w:hAnsiTheme="minorHAnsi"/>
          <w:sz w:val="22"/>
          <w:szCs w:val="22"/>
        </w:rPr>
      </w:pPr>
    </w:p>
    <w:p w14:paraId="1D94ED7E" w14:textId="77777777" w:rsidR="00BE2A52" w:rsidRPr="00F30349" w:rsidRDefault="00BE2A52" w:rsidP="00BE2A52">
      <w:pPr>
        <w:rPr>
          <w:rFonts w:asciiTheme="minorHAnsi" w:hAnsiTheme="minorHAnsi"/>
          <w:sz w:val="22"/>
          <w:szCs w:val="22"/>
        </w:rPr>
      </w:pPr>
    </w:p>
    <w:p w14:paraId="7567B85D" w14:textId="77777777" w:rsidR="00BE2A52" w:rsidRPr="00F30349" w:rsidRDefault="00BE2A52" w:rsidP="00BE2A52">
      <w:pPr>
        <w:ind w:left="5387"/>
        <w:jc w:val="center"/>
        <w:rPr>
          <w:rFonts w:asciiTheme="minorHAnsi" w:hAnsiTheme="minorHAnsi"/>
          <w:sz w:val="22"/>
          <w:szCs w:val="22"/>
        </w:rPr>
      </w:pPr>
      <w:r w:rsidRPr="00F30349">
        <w:rPr>
          <w:rFonts w:asciiTheme="minorHAnsi" w:hAnsiTheme="minorHAnsi"/>
          <w:sz w:val="22"/>
          <w:szCs w:val="22"/>
        </w:rPr>
        <w:t>..................................................................</w:t>
      </w:r>
    </w:p>
    <w:p w14:paraId="2718BB1A" w14:textId="77777777" w:rsidR="00BE2A52" w:rsidRPr="00F30349" w:rsidRDefault="00BE2A52" w:rsidP="00BE2A52">
      <w:pPr>
        <w:ind w:left="5387"/>
        <w:jc w:val="center"/>
        <w:rPr>
          <w:rFonts w:asciiTheme="minorHAnsi" w:hAnsiTheme="minorHAnsi"/>
          <w:sz w:val="22"/>
          <w:szCs w:val="22"/>
        </w:rPr>
      </w:pPr>
      <w:r w:rsidRPr="00F30349">
        <w:rPr>
          <w:rFonts w:asciiTheme="minorHAnsi" w:hAnsiTheme="minorHAnsi"/>
          <w:sz w:val="22"/>
          <w:szCs w:val="22"/>
        </w:rPr>
        <w:t>Meno a podpis</w:t>
      </w:r>
    </w:p>
    <w:p w14:paraId="7ACE9CE6" w14:textId="77777777" w:rsidR="00BE2A52" w:rsidRDefault="00BE2A52" w:rsidP="00BE2A52">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14:paraId="63661631" w14:textId="77777777" w:rsidR="00BE2A52" w:rsidRDefault="00BE2A52" w:rsidP="00BE2A52">
      <w:pPr>
        <w:ind w:left="5387"/>
        <w:jc w:val="center"/>
        <w:rPr>
          <w:rFonts w:asciiTheme="minorHAnsi" w:hAnsiTheme="minorHAnsi"/>
          <w:sz w:val="22"/>
          <w:szCs w:val="22"/>
        </w:rPr>
      </w:pPr>
    </w:p>
    <w:p w14:paraId="5E6E52B4" w14:textId="77777777" w:rsidR="00BE2A52" w:rsidRPr="00A5541B" w:rsidRDefault="00BE2A52" w:rsidP="00BE2A52">
      <w:pPr>
        <w:ind w:left="5387"/>
        <w:jc w:val="center"/>
        <w:rPr>
          <w:rFonts w:asciiTheme="minorHAnsi" w:hAnsiTheme="minorHAnsi"/>
          <w:sz w:val="22"/>
          <w:szCs w:val="22"/>
        </w:rPr>
      </w:pPr>
    </w:p>
    <w:p w14:paraId="4967BBBA" w14:textId="77777777" w:rsidR="00BE2A52" w:rsidRDefault="00BE2A52" w:rsidP="00BE2A52">
      <w:pPr>
        <w:rPr>
          <w:rFonts w:asciiTheme="minorHAnsi" w:hAnsiTheme="minorHAnsi"/>
          <w:b/>
          <w:color w:val="000000" w:themeColor="text1"/>
          <w:sz w:val="28"/>
          <w:szCs w:val="28"/>
          <w:u w:val="single"/>
        </w:rPr>
      </w:pPr>
    </w:p>
    <w:p w14:paraId="2B999D79" w14:textId="77777777" w:rsidR="00BE2A52" w:rsidRDefault="00BE2A52" w:rsidP="00BE2A52">
      <w:r>
        <w:rPr>
          <w:rFonts w:asciiTheme="minorHAnsi" w:hAnsiTheme="minorHAnsi"/>
          <w:b/>
          <w:color w:val="000000" w:themeColor="text1"/>
          <w:sz w:val="28"/>
          <w:szCs w:val="28"/>
          <w:u w:val="single"/>
        </w:rPr>
        <w:t>Príloha č. 4</w:t>
      </w:r>
      <w:r w:rsidRPr="00F30349">
        <w:rPr>
          <w:rFonts w:asciiTheme="minorHAnsi" w:hAnsiTheme="minorHAnsi"/>
          <w:b/>
          <w:color w:val="000000" w:themeColor="text1"/>
          <w:sz w:val="28"/>
          <w:szCs w:val="28"/>
          <w:u w:val="single"/>
        </w:rPr>
        <w:t xml:space="preserve"> k výzve na predkladanie ponúk</w:t>
      </w:r>
    </w:p>
    <w:p w14:paraId="3F3AE8B3" w14:textId="77777777" w:rsidR="00BE2A52" w:rsidRDefault="00BE2A52" w:rsidP="00BE2A52"/>
    <w:p w14:paraId="51FDE847" w14:textId="77777777" w:rsidR="00BE2A52" w:rsidRDefault="00BE2A52" w:rsidP="00BE2A52"/>
    <w:p w14:paraId="14C4D00D" w14:textId="77777777" w:rsidR="00BE2A52" w:rsidRPr="00C92A01" w:rsidRDefault="00BE2A52" w:rsidP="00BE2A52">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14:paraId="5D6E378C" w14:textId="77777777" w:rsidR="00BE2A52" w:rsidRPr="00C92A01" w:rsidRDefault="00BE2A52" w:rsidP="00BE2A52">
      <w:pPr>
        <w:tabs>
          <w:tab w:val="left" w:pos="4111"/>
        </w:tabs>
        <w:rPr>
          <w:rFonts w:asciiTheme="minorHAnsi" w:hAnsiTheme="minorHAnsi" w:cstheme="minorHAnsi"/>
          <w:sz w:val="22"/>
          <w:szCs w:val="22"/>
        </w:rPr>
      </w:pPr>
    </w:p>
    <w:p w14:paraId="6855D1DF" w14:textId="77777777" w:rsidR="00BE2A52" w:rsidRPr="00C92A01" w:rsidRDefault="00BE2A52" w:rsidP="00BE2A52">
      <w:pPr>
        <w:tabs>
          <w:tab w:val="left" w:pos="4111"/>
        </w:tabs>
        <w:rPr>
          <w:rFonts w:asciiTheme="minorHAnsi" w:hAnsiTheme="minorHAnsi" w:cstheme="minorHAnsi"/>
          <w:sz w:val="22"/>
          <w:szCs w:val="22"/>
        </w:rPr>
      </w:pPr>
    </w:p>
    <w:p w14:paraId="3F6133F3"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14:paraId="0F12C640" w14:textId="77777777" w:rsidR="00BE2A52" w:rsidRPr="00C92A01" w:rsidRDefault="00BE2A52" w:rsidP="00BE2A52">
      <w:pPr>
        <w:tabs>
          <w:tab w:val="left" w:pos="4111"/>
        </w:tabs>
        <w:rPr>
          <w:rFonts w:asciiTheme="minorHAnsi" w:hAnsiTheme="minorHAnsi" w:cstheme="minorHAnsi"/>
          <w:sz w:val="22"/>
          <w:szCs w:val="22"/>
        </w:rPr>
      </w:pPr>
    </w:p>
    <w:p w14:paraId="5E4C37FA"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14:paraId="2D0C4A89" w14:textId="77777777" w:rsidR="00BE2A52" w:rsidRPr="00C92A01" w:rsidRDefault="00BE2A52" w:rsidP="00BE2A52">
      <w:pPr>
        <w:tabs>
          <w:tab w:val="left" w:pos="4111"/>
        </w:tabs>
        <w:rPr>
          <w:rFonts w:asciiTheme="minorHAnsi" w:hAnsiTheme="minorHAnsi" w:cstheme="minorHAnsi"/>
          <w:sz w:val="22"/>
          <w:szCs w:val="22"/>
        </w:rPr>
      </w:pPr>
    </w:p>
    <w:p w14:paraId="4B944602"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14:paraId="124E8535" w14:textId="77777777" w:rsidR="00BE2A52" w:rsidRPr="00C92A01" w:rsidRDefault="00BE2A52" w:rsidP="00BE2A52">
      <w:pPr>
        <w:tabs>
          <w:tab w:val="left" w:pos="4111"/>
        </w:tabs>
        <w:rPr>
          <w:rFonts w:asciiTheme="minorHAnsi" w:hAnsiTheme="minorHAnsi" w:cstheme="minorHAnsi"/>
          <w:sz w:val="22"/>
          <w:szCs w:val="22"/>
        </w:rPr>
      </w:pPr>
    </w:p>
    <w:p w14:paraId="69590ADB"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14:paraId="18027423" w14:textId="77777777" w:rsidR="00BE2A52" w:rsidRPr="00C92A01" w:rsidRDefault="00BE2A52" w:rsidP="00BE2A52">
      <w:pPr>
        <w:tabs>
          <w:tab w:val="left" w:pos="4111"/>
        </w:tabs>
        <w:rPr>
          <w:rFonts w:asciiTheme="minorHAnsi" w:hAnsiTheme="minorHAnsi" w:cstheme="minorHAnsi"/>
          <w:sz w:val="22"/>
          <w:szCs w:val="22"/>
        </w:rPr>
      </w:pPr>
    </w:p>
    <w:p w14:paraId="312E30DE"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14:paraId="5415796F" w14:textId="77777777" w:rsidR="00BE2A52" w:rsidRPr="00C92A01" w:rsidRDefault="00BE2A52" w:rsidP="00BE2A52">
      <w:pPr>
        <w:tabs>
          <w:tab w:val="left" w:pos="4111"/>
        </w:tabs>
        <w:rPr>
          <w:rFonts w:asciiTheme="minorHAnsi" w:hAnsiTheme="minorHAnsi" w:cstheme="minorHAnsi"/>
          <w:sz w:val="22"/>
          <w:szCs w:val="22"/>
        </w:rPr>
      </w:pPr>
    </w:p>
    <w:p w14:paraId="56E0676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14:paraId="79EC7ABD" w14:textId="77777777" w:rsidR="00BE2A52" w:rsidRPr="00C92A01" w:rsidRDefault="00BE2A52" w:rsidP="00BE2A52">
      <w:pPr>
        <w:tabs>
          <w:tab w:val="left" w:pos="4111"/>
        </w:tabs>
        <w:rPr>
          <w:rFonts w:asciiTheme="minorHAnsi" w:hAnsiTheme="minorHAnsi" w:cstheme="minorHAnsi"/>
          <w:sz w:val="22"/>
          <w:szCs w:val="22"/>
        </w:rPr>
      </w:pPr>
    </w:p>
    <w:p w14:paraId="002DA312"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14:paraId="71D58722" w14:textId="77777777" w:rsidR="00BE2A52" w:rsidRPr="00C92A01" w:rsidRDefault="00BE2A52" w:rsidP="00BE2A52">
      <w:pPr>
        <w:tabs>
          <w:tab w:val="left" w:pos="4111"/>
        </w:tabs>
        <w:rPr>
          <w:rFonts w:asciiTheme="minorHAnsi" w:hAnsiTheme="minorHAnsi" w:cstheme="minorHAnsi"/>
          <w:sz w:val="22"/>
          <w:szCs w:val="22"/>
        </w:rPr>
      </w:pPr>
    </w:p>
    <w:p w14:paraId="27AE19E4"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14:paraId="5D240F53" w14:textId="77777777" w:rsidR="00BE2A52" w:rsidRPr="00C92A01" w:rsidRDefault="00BE2A52" w:rsidP="00BE2A52">
      <w:pPr>
        <w:tabs>
          <w:tab w:val="left" w:pos="4111"/>
        </w:tabs>
        <w:rPr>
          <w:rFonts w:asciiTheme="minorHAnsi" w:hAnsiTheme="minorHAnsi" w:cstheme="minorHAnsi"/>
          <w:sz w:val="22"/>
          <w:szCs w:val="22"/>
        </w:rPr>
      </w:pPr>
    </w:p>
    <w:p w14:paraId="4B6CD8A4"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14:paraId="29BFDE3A" w14:textId="77777777" w:rsidR="00BE2A52" w:rsidRPr="00C92A01" w:rsidRDefault="00BE2A52" w:rsidP="00BE2A52">
      <w:pPr>
        <w:tabs>
          <w:tab w:val="left" w:pos="4111"/>
        </w:tabs>
        <w:rPr>
          <w:rFonts w:asciiTheme="minorHAnsi" w:hAnsiTheme="minorHAnsi" w:cstheme="minorHAnsi"/>
          <w:sz w:val="22"/>
          <w:szCs w:val="22"/>
        </w:rPr>
      </w:pPr>
    </w:p>
    <w:p w14:paraId="40BD17F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14:paraId="314CF762" w14:textId="77777777" w:rsidR="00BE2A52" w:rsidRPr="00C92A01" w:rsidRDefault="00BE2A52" w:rsidP="00BE2A52">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w14:anchorId="4A64E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9" o:title=""/>
          </v:shape>
          <w:control r:id="rId10" w:name="CheckBox16" w:shapeid="_x0000_i1033"/>
        </w:object>
      </w:r>
      <w:r w:rsidRPr="00C92A01">
        <w:rPr>
          <w:rFonts w:eastAsia="Times New Roman" w:cstheme="minorHAnsi"/>
        </w:rPr>
        <w:object w:dxaOrig="225" w:dyaOrig="225" w14:anchorId="1D506876">
          <v:shape id="_x0000_i1035" type="#_x0000_t75" style="width:45pt;height:20.25pt" o:ole="">
            <v:imagedata r:id="rId11" o:title=""/>
          </v:shape>
          <w:control r:id="rId12" w:name="CheckBox26" w:shapeid="_x0000_i1035"/>
        </w:object>
      </w:r>
    </w:p>
    <w:p w14:paraId="70BB3B39" w14:textId="77777777" w:rsidR="00BE2A52" w:rsidRPr="00C92A01" w:rsidRDefault="00BE2A52" w:rsidP="00BE2A52">
      <w:pPr>
        <w:tabs>
          <w:tab w:val="left" w:pos="4111"/>
        </w:tabs>
        <w:jc w:val="both"/>
        <w:rPr>
          <w:rFonts w:asciiTheme="minorHAnsi" w:hAnsiTheme="minorHAnsi" w:cstheme="minorHAnsi"/>
          <w:sz w:val="22"/>
          <w:szCs w:val="22"/>
        </w:rPr>
      </w:pPr>
    </w:p>
    <w:p w14:paraId="59DBE4A1"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14:paraId="63DED61E" w14:textId="77777777" w:rsidR="00BE2A52" w:rsidRPr="00C92A01" w:rsidRDefault="00BE2A52" w:rsidP="00BE2A52">
      <w:pPr>
        <w:tabs>
          <w:tab w:val="left" w:pos="4111"/>
        </w:tabs>
        <w:rPr>
          <w:rFonts w:asciiTheme="minorHAnsi" w:hAnsiTheme="minorHAnsi" w:cstheme="minorHAnsi"/>
          <w:sz w:val="22"/>
          <w:szCs w:val="22"/>
        </w:rPr>
      </w:pPr>
    </w:p>
    <w:p w14:paraId="76C930B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14:paraId="1F5F9575" w14:textId="77777777" w:rsidR="00BE2A52" w:rsidRPr="00C92A01" w:rsidRDefault="00BE2A52" w:rsidP="00BE2A52">
      <w:pPr>
        <w:jc w:val="center"/>
        <w:rPr>
          <w:rFonts w:asciiTheme="minorHAnsi" w:hAnsiTheme="minorHAnsi" w:cstheme="minorHAnsi"/>
          <w:sz w:val="22"/>
          <w:szCs w:val="22"/>
        </w:rPr>
      </w:pPr>
      <w:r w:rsidRPr="00C92A01">
        <w:rPr>
          <w:rFonts w:eastAsia="Times New Roman" w:cstheme="minorHAnsi"/>
        </w:rPr>
        <w:object w:dxaOrig="225" w:dyaOrig="225" w14:anchorId="30C43A4E">
          <v:shape id="_x0000_i1037" type="#_x0000_t75" style="width:42pt;height:20.25pt" o:ole="">
            <v:imagedata r:id="rId13" o:title=""/>
          </v:shape>
          <w:control r:id="rId14"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w14:anchorId="72FD8817">
          <v:shape id="_x0000_i1039" type="#_x0000_t75" style="width:45pt;height:20.25pt" o:ole="">
            <v:imagedata r:id="rId15" o:title=""/>
          </v:shape>
          <w:control r:id="rId16" w:name="CheckBox251" w:shapeid="_x0000_i1039"/>
        </w:object>
      </w:r>
    </w:p>
    <w:p w14:paraId="30F57868" w14:textId="77777777" w:rsidR="00BE2A52" w:rsidRDefault="00BE2A52" w:rsidP="00BE2A52">
      <w:pPr>
        <w:tabs>
          <w:tab w:val="left" w:pos="4111"/>
        </w:tabs>
        <w:rPr>
          <w:rFonts w:asciiTheme="minorHAnsi" w:hAnsiTheme="minorHAnsi" w:cstheme="minorHAnsi"/>
          <w:sz w:val="22"/>
          <w:szCs w:val="22"/>
        </w:rPr>
      </w:pPr>
    </w:p>
    <w:p w14:paraId="5418EB8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14:paraId="5B1040EE" w14:textId="77777777" w:rsidR="00BE2A52" w:rsidRPr="00C92A01" w:rsidRDefault="00BE2A52" w:rsidP="00BE2A52">
      <w:pPr>
        <w:tabs>
          <w:tab w:val="left" w:pos="4111"/>
        </w:tabs>
        <w:rPr>
          <w:rFonts w:asciiTheme="minorHAnsi" w:hAnsiTheme="minorHAnsi" w:cstheme="minorHAnsi"/>
          <w:sz w:val="22"/>
          <w:szCs w:val="22"/>
        </w:rPr>
      </w:pPr>
    </w:p>
    <w:p w14:paraId="1997CEB8"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14:paraId="6FE21DAA" w14:textId="77777777" w:rsidR="00BE2A52" w:rsidRPr="00C92A01" w:rsidRDefault="00BE2A52" w:rsidP="00BE2A52">
      <w:pPr>
        <w:tabs>
          <w:tab w:val="left" w:pos="4111"/>
        </w:tabs>
        <w:ind w:left="567" w:hanging="567"/>
        <w:rPr>
          <w:rFonts w:asciiTheme="minorHAnsi" w:hAnsiTheme="minorHAnsi" w:cstheme="minorHAnsi"/>
          <w:sz w:val="22"/>
          <w:szCs w:val="22"/>
        </w:rPr>
      </w:pPr>
    </w:p>
    <w:p w14:paraId="50990522"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14:paraId="1966C54B" w14:textId="77777777" w:rsidR="00BE2A52" w:rsidRPr="00C92A01" w:rsidRDefault="00BE2A52" w:rsidP="00BE2A52">
      <w:pPr>
        <w:tabs>
          <w:tab w:val="left" w:pos="4111"/>
        </w:tabs>
        <w:ind w:left="567" w:hanging="567"/>
        <w:rPr>
          <w:rFonts w:asciiTheme="minorHAnsi" w:hAnsiTheme="minorHAnsi" w:cstheme="minorHAnsi"/>
          <w:sz w:val="22"/>
          <w:szCs w:val="22"/>
        </w:rPr>
      </w:pPr>
    </w:p>
    <w:p w14:paraId="16AB7CDB"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14:paraId="4BE19049" w14:textId="77777777" w:rsidR="00BE2A52" w:rsidRPr="00C92A01" w:rsidRDefault="00BE2A52" w:rsidP="00BE2A52">
      <w:pPr>
        <w:tabs>
          <w:tab w:val="left" w:pos="4111"/>
        </w:tabs>
        <w:rPr>
          <w:rFonts w:asciiTheme="minorHAnsi" w:hAnsiTheme="minorHAnsi" w:cstheme="minorHAnsi"/>
          <w:sz w:val="22"/>
          <w:szCs w:val="22"/>
        </w:rPr>
      </w:pPr>
    </w:p>
    <w:p w14:paraId="2769193D" w14:textId="77777777" w:rsidR="00BE2A52" w:rsidRPr="00C92A01" w:rsidRDefault="00BE2A52" w:rsidP="00BE2A52">
      <w:pPr>
        <w:tabs>
          <w:tab w:val="left" w:pos="4111"/>
        </w:tabs>
        <w:rPr>
          <w:rFonts w:asciiTheme="minorHAnsi" w:hAnsiTheme="minorHAnsi" w:cstheme="minorHAnsi"/>
          <w:sz w:val="22"/>
          <w:szCs w:val="22"/>
        </w:rPr>
      </w:pPr>
    </w:p>
    <w:p w14:paraId="05F9EF0A"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14:paraId="6053F6BF" w14:textId="77777777" w:rsidR="00BE2A52" w:rsidRPr="00C92A01" w:rsidRDefault="00BE2A52" w:rsidP="00BE2A52">
      <w:pPr>
        <w:tabs>
          <w:tab w:val="left" w:pos="4111"/>
        </w:tabs>
        <w:rPr>
          <w:rFonts w:asciiTheme="minorHAnsi" w:hAnsiTheme="minorHAnsi" w:cstheme="minorHAnsi"/>
          <w:sz w:val="22"/>
          <w:szCs w:val="22"/>
        </w:rPr>
      </w:pPr>
    </w:p>
    <w:p w14:paraId="102DEC5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14:paraId="4CD13946" w14:textId="77777777" w:rsidR="00BE2A52" w:rsidRPr="00C92A01" w:rsidRDefault="00BE2A52" w:rsidP="00BE2A52">
      <w:pPr>
        <w:tabs>
          <w:tab w:val="left" w:pos="4111"/>
        </w:tabs>
        <w:rPr>
          <w:rFonts w:asciiTheme="minorHAnsi" w:hAnsiTheme="minorHAnsi" w:cstheme="minorHAnsi"/>
          <w:sz w:val="22"/>
          <w:szCs w:val="22"/>
        </w:rPr>
      </w:pPr>
    </w:p>
    <w:p w14:paraId="118F009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14:paraId="361618EA" w14:textId="77777777" w:rsidR="00BE2A52" w:rsidRPr="00C92A01" w:rsidRDefault="00BE2A52" w:rsidP="00BE2A52">
      <w:pPr>
        <w:tabs>
          <w:tab w:val="left" w:pos="4111"/>
        </w:tabs>
        <w:rPr>
          <w:rFonts w:asciiTheme="minorHAnsi" w:hAnsiTheme="minorHAnsi" w:cstheme="minorHAnsi"/>
          <w:sz w:val="22"/>
          <w:szCs w:val="22"/>
        </w:rPr>
      </w:pPr>
    </w:p>
    <w:p w14:paraId="08C6991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14:paraId="45EC8151" w14:textId="77777777" w:rsidR="00BE2A52" w:rsidRPr="00C92A01" w:rsidRDefault="00BE2A52" w:rsidP="00BE2A52">
      <w:pPr>
        <w:tabs>
          <w:tab w:val="left" w:pos="4111"/>
        </w:tabs>
        <w:rPr>
          <w:rFonts w:asciiTheme="minorHAnsi" w:hAnsiTheme="minorHAnsi" w:cstheme="minorHAnsi"/>
          <w:sz w:val="22"/>
          <w:szCs w:val="22"/>
        </w:rPr>
      </w:pPr>
    </w:p>
    <w:p w14:paraId="1D29D878"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14:paraId="6962377A" w14:textId="77777777" w:rsidR="00BE2A52" w:rsidRPr="00C92A01" w:rsidRDefault="00BE2A52" w:rsidP="00BE2A52">
      <w:pPr>
        <w:tabs>
          <w:tab w:val="left" w:pos="4111"/>
        </w:tabs>
        <w:rPr>
          <w:rFonts w:asciiTheme="minorHAnsi" w:hAnsiTheme="minorHAnsi" w:cstheme="minorHAnsi"/>
          <w:sz w:val="22"/>
          <w:szCs w:val="22"/>
        </w:rPr>
      </w:pPr>
    </w:p>
    <w:p w14:paraId="77F732E3"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14:paraId="61681A0F" w14:textId="77777777" w:rsidR="00F8588A" w:rsidRDefault="00F8588A" w:rsidP="00F8588A">
      <w:pPr>
        <w:rPr>
          <w:rFonts w:asciiTheme="minorHAnsi" w:hAnsiTheme="minorHAnsi" w:cstheme="minorHAnsi"/>
          <w:sz w:val="22"/>
          <w:szCs w:val="22"/>
        </w:rPr>
      </w:pPr>
    </w:p>
    <w:p w14:paraId="71BCAB5B" w14:textId="77777777" w:rsidR="00BE2A52" w:rsidRDefault="00BE2A52" w:rsidP="00F8588A">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F8588A">
        <w:rPr>
          <w:rFonts w:asciiTheme="minorHAnsi" w:hAnsiTheme="minorHAnsi" w:cstheme="minorHAnsi"/>
          <w:sz w:val="22"/>
          <w:szCs w:val="22"/>
        </w:rPr>
        <w:t>.........................................................</w:t>
      </w:r>
    </w:p>
    <w:p w14:paraId="6E06B033" w14:textId="77777777" w:rsidR="00F8588A" w:rsidRPr="00233CEC" w:rsidRDefault="00F8588A" w:rsidP="00F8588A">
      <w:pPr>
        <w:rPr>
          <w:rFonts w:asciiTheme="minorHAnsi" w:hAnsiTheme="minorHAnsi" w:cstheme="minorHAnsi"/>
          <w:sz w:val="22"/>
        </w:rPr>
        <w:sectPr w:rsidR="00F8588A" w:rsidRPr="00233CEC" w:rsidSect="00973052">
          <w:headerReference w:type="default" r:id="rId17"/>
          <w:pgSz w:w="11906" w:h="16838"/>
          <w:pgMar w:top="1417" w:right="849" w:bottom="1417" w:left="1417" w:header="708" w:footer="708" w:gutter="0"/>
          <w:pgNumType w:start="1"/>
          <w:cols w:space="708"/>
          <w:docGrid w:linePitch="360"/>
        </w:sectPr>
      </w:pPr>
    </w:p>
    <w:p w14:paraId="11A29555" w14:textId="77777777" w:rsidR="00695D47" w:rsidRPr="00233CEC" w:rsidRDefault="00A5541B" w:rsidP="00695D47">
      <w:pPr>
        <w:pStyle w:val="Nadpis1"/>
        <w:rPr>
          <w:rFonts w:asciiTheme="minorHAnsi" w:hAnsiTheme="minorHAnsi" w:cstheme="minorHAnsi"/>
          <w:b/>
          <w:color w:val="000000" w:themeColor="text1"/>
          <w:sz w:val="28"/>
          <w:szCs w:val="28"/>
          <w:u w:val="single"/>
        </w:rPr>
      </w:pPr>
      <w:r w:rsidRPr="00233CEC">
        <w:rPr>
          <w:rFonts w:asciiTheme="minorHAnsi" w:hAnsiTheme="minorHAnsi" w:cstheme="minorHAnsi"/>
          <w:b/>
          <w:color w:val="000000" w:themeColor="text1"/>
          <w:sz w:val="28"/>
          <w:szCs w:val="28"/>
          <w:u w:val="single"/>
        </w:rPr>
        <w:t>Príloha č. 2</w:t>
      </w:r>
      <w:r w:rsidR="00695D47" w:rsidRPr="00233CEC">
        <w:rPr>
          <w:rFonts w:asciiTheme="minorHAnsi" w:hAnsiTheme="minorHAnsi" w:cstheme="minorHAnsi"/>
          <w:b/>
          <w:color w:val="000000" w:themeColor="text1"/>
          <w:sz w:val="28"/>
          <w:szCs w:val="28"/>
          <w:u w:val="single"/>
        </w:rPr>
        <w:t xml:space="preserve"> k výzve na predkladanie ponúk</w:t>
      </w:r>
    </w:p>
    <w:p w14:paraId="25479AA6" w14:textId="77777777" w:rsidR="00011C74" w:rsidRPr="00233CEC" w:rsidRDefault="00011C74" w:rsidP="004C4645">
      <w:pPr>
        <w:rPr>
          <w:rFonts w:asciiTheme="minorHAnsi" w:hAnsiTheme="minorHAnsi" w:cstheme="minorHAnsi"/>
          <w:sz w:val="22"/>
          <w:szCs w:val="22"/>
        </w:rPr>
      </w:pPr>
    </w:p>
    <w:p w14:paraId="470491B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 xml:space="preserve">Zmluva  O DIELO </w:t>
      </w:r>
    </w:p>
    <w:p w14:paraId="155626C5"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251A0386" w14:textId="77777777" w:rsidR="00365A89" w:rsidRPr="000D4EDD"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4"/>
          <w:lang w:eastAsia="sk-SK"/>
        </w:rPr>
      </w:pPr>
      <w:r w:rsidRPr="000D4EDD">
        <w:rPr>
          <w:rFonts w:asciiTheme="minorHAnsi" w:eastAsia="Times New Roman" w:hAnsiTheme="minorHAnsi" w:cstheme="minorHAnsi"/>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14:paraId="7205E8BE" w14:textId="77777777" w:rsidR="00365A89" w:rsidRPr="000D4EDD"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4"/>
          <w:lang w:eastAsia="sk-SK"/>
        </w:rPr>
      </w:pPr>
      <w:r w:rsidRPr="000D4EDD">
        <w:rPr>
          <w:rFonts w:asciiTheme="minorHAnsi" w:eastAsia="Times New Roman" w:hAnsiTheme="minorHAnsi" w:cstheme="minorHAnsi"/>
          <w:bCs/>
          <w:noProof/>
          <w:kern w:val="28"/>
          <w:sz w:val="24"/>
          <w:lang w:eastAsia="sk-SK"/>
        </w:rPr>
        <w:t>(ďalej v texte len „Zmluva“)</w:t>
      </w:r>
    </w:p>
    <w:p w14:paraId="67BEC2A6"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p>
    <w:p w14:paraId="1C3E3D70"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p>
    <w:p w14:paraId="1AC7B114"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 </w:t>
      </w:r>
    </w:p>
    <w:p w14:paraId="79E1195D"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Zmluvné strany</w:t>
      </w:r>
    </w:p>
    <w:p w14:paraId="4B970177"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7B2015A8" w14:textId="77777777" w:rsidR="00365A89" w:rsidRPr="000D4EDD" w:rsidRDefault="00F844CE" w:rsidP="00F844CE">
      <w:pPr>
        <w:tabs>
          <w:tab w:val="left" w:pos="284"/>
        </w:tabs>
        <w:overflowPunct w:val="0"/>
        <w:autoSpaceDE w:val="0"/>
        <w:autoSpaceDN w:val="0"/>
        <w:adjustRightInd w:val="0"/>
        <w:spacing w:before="0" w:beforeAutospacing="0" w:after="0" w:afterAutospacing="0" w:line="240" w:lineRule="auto"/>
        <w:contextualSpacing w:val="0"/>
        <w:jc w:val="both"/>
        <w:textAlignment w:val="baseline"/>
        <w:rPr>
          <w:rFonts w:asciiTheme="minorHAnsi" w:eastAsia="Times New Roman" w:hAnsiTheme="minorHAnsi" w:cstheme="minorHAnsi"/>
          <w:sz w:val="24"/>
          <w:lang w:eastAsia="sk-SK"/>
        </w:rPr>
      </w:pPr>
      <w:r>
        <w:rPr>
          <w:rFonts w:asciiTheme="minorHAnsi" w:eastAsia="Times New Roman" w:hAnsiTheme="minorHAnsi" w:cstheme="minorHAnsi"/>
          <w:sz w:val="24"/>
          <w:lang w:eastAsia="sk-SK"/>
        </w:rPr>
        <w:tab/>
      </w:r>
      <w:r w:rsidR="00F8588A">
        <w:rPr>
          <w:rFonts w:asciiTheme="minorHAnsi" w:eastAsia="Times New Roman" w:hAnsiTheme="minorHAnsi" w:cstheme="minorHAnsi"/>
          <w:sz w:val="24"/>
          <w:lang w:eastAsia="sk-SK"/>
        </w:rPr>
        <w:t xml:space="preserve"> </w:t>
      </w:r>
      <w:r w:rsidR="00365A89" w:rsidRPr="000D4EDD">
        <w:rPr>
          <w:rFonts w:asciiTheme="minorHAnsi" w:eastAsia="Times New Roman" w:hAnsiTheme="minorHAnsi" w:cstheme="minorHAnsi"/>
          <w:sz w:val="24"/>
          <w:lang w:eastAsia="sk-SK"/>
        </w:rPr>
        <w:t>Názov organizácie:</w:t>
      </w:r>
      <w:r w:rsidR="00365A89" w:rsidRPr="000D4EDD">
        <w:rPr>
          <w:rFonts w:asciiTheme="minorHAnsi" w:eastAsia="Times New Roman" w:hAnsiTheme="minorHAnsi" w:cstheme="minorHAnsi"/>
          <w:sz w:val="24"/>
          <w:lang w:eastAsia="sk-SK"/>
        </w:rPr>
        <w:tab/>
      </w:r>
      <w:r>
        <w:rPr>
          <w:rFonts w:asciiTheme="minorHAnsi" w:eastAsia="Times New Roman" w:hAnsiTheme="minorHAnsi" w:cstheme="minorHAnsi"/>
          <w:sz w:val="24"/>
          <w:lang w:eastAsia="sk-SK"/>
        </w:rPr>
        <w:tab/>
      </w:r>
      <w:r w:rsidRPr="00F844CE">
        <w:rPr>
          <w:rFonts w:asciiTheme="minorHAnsi" w:eastAsia="Times New Roman" w:hAnsiTheme="minorHAnsi" w:cstheme="minorHAnsi"/>
          <w:sz w:val="24"/>
          <w:lang w:eastAsia="sk-SK"/>
        </w:rPr>
        <w:t>Stredná odborná škola technická, Kukučínova 23, Košice</w:t>
      </w:r>
    </w:p>
    <w:p w14:paraId="18EBCFA9" w14:textId="77777777" w:rsidR="00DE1263" w:rsidRDefault="00F8588A" w:rsidP="00F8588A">
      <w:pPr>
        <w:tabs>
          <w:tab w:val="left" w:pos="3544"/>
        </w:tabs>
        <w:spacing w:before="0" w:beforeAutospacing="0" w:after="0" w:afterAutospacing="0" w:line="240" w:lineRule="auto"/>
        <w:ind w:left="3544" w:hanging="3184"/>
        <w:rPr>
          <w:rFonts w:asciiTheme="minorHAnsi" w:hAnsiTheme="minorHAnsi" w:cstheme="minorHAnsi"/>
          <w:sz w:val="24"/>
        </w:rPr>
      </w:pPr>
      <w:r>
        <w:rPr>
          <w:rFonts w:asciiTheme="minorHAnsi" w:eastAsia="Times New Roman" w:hAnsiTheme="minorHAnsi" w:cstheme="minorHAnsi"/>
          <w:sz w:val="24"/>
          <w:lang w:eastAsia="sk-SK"/>
        </w:rPr>
        <w:t>Sídlo organizácie:</w:t>
      </w:r>
      <w:r>
        <w:rPr>
          <w:rFonts w:asciiTheme="minorHAnsi" w:eastAsia="Times New Roman" w:hAnsiTheme="minorHAnsi" w:cstheme="minorHAnsi"/>
          <w:sz w:val="24"/>
          <w:lang w:eastAsia="sk-SK"/>
        </w:rPr>
        <w:tab/>
      </w:r>
      <w:r w:rsidR="00F844CE">
        <w:rPr>
          <w:rFonts w:asciiTheme="minorHAnsi" w:eastAsia="Times New Roman" w:hAnsiTheme="minorHAnsi" w:cstheme="minorHAnsi"/>
          <w:sz w:val="24"/>
          <w:lang w:eastAsia="sk-SK"/>
        </w:rPr>
        <w:t>Kukučínova 23, 040 01 Košice – mestská časť Juh</w:t>
      </w:r>
    </w:p>
    <w:p w14:paraId="298A432A" w14:textId="77777777" w:rsidR="00365A89" w:rsidRPr="000D4EDD" w:rsidRDefault="00365A89" w:rsidP="00DE1263">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Štatutárny orgán:</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F844CE">
        <w:rPr>
          <w:rFonts w:asciiTheme="minorHAnsi" w:hAnsiTheme="minorHAnsi" w:cstheme="minorHAnsi"/>
          <w:sz w:val="24"/>
        </w:rPr>
        <w:t>PhDr. Ján Pituch</w:t>
      </w:r>
      <w:r w:rsidR="00F8588A" w:rsidRPr="00F8588A">
        <w:rPr>
          <w:rFonts w:asciiTheme="minorHAnsi" w:hAnsiTheme="minorHAnsi" w:cstheme="minorHAnsi"/>
          <w:sz w:val="24"/>
        </w:rPr>
        <w:t>, riaditeľ školy</w:t>
      </w:r>
    </w:p>
    <w:p w14:paraId="383F61A6"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IČO: </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F844CE">
        <w:rPr>
          <w:rFonts w:asciiTheme="minorHAnsi" w:hAnsiTheme="minorHAnsi" w:cstheme="minorHAnsi"/>
          <w:sz w:val="24"/>
        </w:rPr>
        <w:t>00893340</w:t>
      </w:r>
    </w:p>
    <w:p w14:paraId="7291EA67" w14:textId="77777777" w:rsidR="00365A89" w:rsidRPr="000D4EDD"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Bankové spojenie:</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B85702" w:rsidRPr="000D4EDD">
        <w:rPr>
          <w:rFonts w:asciiTheme="minorHAnsi" w:eastAsia="Times New Roman" w:hAnsiTheme="minorHAnsi" w:cstheme="minorHAnsi"/>
          <w:sz w:val="24"/>
          <w:lang w:eastAsia="sk-SK"/>
        </w:rPr>
        <w:tab/>
      </w:r>
    </w:p>
    <w:p w14:paraId="62DA6E19"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účtu: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0BE9882"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Zástupca splnomocnený:</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5AEDB4DA"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na rokovanie vo veciach: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C3FF253" w14:textId="77777777" w:rsidR="00365A89" w:rsidRPr="000D4EDD"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b/>
        <w:t>a) zmluvných: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C403FE7" w14:textId="77777777" w:rsidR="00365A89" w:rsidRPr="000D4EDD"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b/>
        <w:t>b) technických: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7E07487"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val="pt-BR" w:eastAsia="sk-SK"/>
        </w:rPr>
      </w:pPr>
    </w:p>
    <w:p w14:paraId="78E369BB"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
          <w:sz w:val="24"/>
          <w:lang w:eastAsia="sk-SK"/>
        </w:rPr>
      </w:pPr>
    </w:p>
    <w:p w14:paraId="475C3387"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4"/>
      </w:tblGrid>
      <w:tr w:rsidR="00365A89" w:rsidRPr="000D4EDD" w14:paraId="05F975FC" w14:textId="77777777" w:rsidTr="00F33C06">
        <w:tc>
          <w:tcPr>
            <w:tcW w:w="5000" w:type="pct"/>
            <w:tcBorders>
              <w:top w:val="nil"/>
              <w:left w:val="nil"/>
              <w:bottom w:val="nil"/>
              <w:right w:val="nil"/>
            </w:tcBorders>
            <w:shd w:val="clear" w:color="auto" w:fill="auto"/>
            <w:vAlign w:val="bottom"/>
            <w:hideMark/>
          </w:tcPr>
          <w:p w14:paraId="3731A0FA"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p>
        </w:tc>
      </w:tr>
    </w:tbl>
    <w:p w14:paraId="4E2FEBE2"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w:t>
      </w:r>
    </w:p>
    <w:p w14:paraId="1F7924CE"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p>
    <w:p w14:paraId="0585B54D" w14:textId="77777777" w:rsidR="00365A89" w:rsidRPr="000D4EDD"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Názov:</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58902DE"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Sídlo:</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43FEBD2"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Štatutárny orgán:</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4346A3CA"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Zapísaná v:</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080667AF"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IČO:</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8C45C3E"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DIČ:</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013B528"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IČ DPH: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F19721C"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Bankové spojenie:</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E3B66F2"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účtu: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47E95CC2"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Zástupca splnomocnený na rokovanie vo veciach:</w:t>
      </w:r>
    </w:p>
    <w:p w14:paraId="5E984848"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 zmluvných: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1319C8C7"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b) technických: </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5F382CDE"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telefónu: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091E31CB"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faxu: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668F6DC"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Email:</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3D34603"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p>
    <w:p w14:paraId="3B31D71A"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(ďalej len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w:t>
      </w:r>
    </w:p>
    <w:p w14:paraId="0215DD83"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II. </w:t>
      </w:r>
    </w:p>
    <w:p w14:paraId="1BDF8EA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PREAMBULA</w:t>
      </w:r>
    </w:p>
    <w:p w14:paraId="6A6F9E7D"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iCs/>
          <w:sz w:val="24"/>
          <w:lang w:eastAsia="sk-SK"/>
        </w:rPr>
      </w:pPr>
    </w:p>
    <w:p w14:paraId="572016BF" w14:textId="77777777" w:rsidR="00365A89" w:rsidRPr="000D4EDD"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2.1</w:t>
      </w:r>
      <w:r w:rsidRPr="000D4EDD">
        <w:rPr>
          <w:rFonts w:asciiTheme="minorHAnsi" w:eastAsia="Times New Roman" w:hAnsiTheme="minorHAnsi" w:cstheme="minorHAnsi"/>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 diela berie na vedomie, že plnenia, ktoré poskytuje na základe tejto Zmluvy tvoria súčasť projektu (ďalej len Projekt)</w:t>
      </w:r>
      <w:r w:rsidRPr="000D4EDD">
        <w:rPr>
          <w:rFonts w:asciiTheme="minorHAnsi" w:eastAsia="Times New Roman" w:hAnsiTheme="minorHAnsi" w:cstheme="minorHAnsi"/>
          <w:sz w:val="24"/>
          <w:lang w:eastAsia="sk-SK"/>
        </w:rPr>
        <w:t xml:space="preserve"> v rámci Operačného programu </w:t>
      </w:r>
      <w:r w:rsidR="00F8588A" w:rsidRPr="00F8588A">
        <w:rPr>
          <w:rFonts w:asciiTheme="minorHAnsi" w:hAnsiTheme="minorHAnsi" w:cstheme="minorHAnsi"/>
          <w:sz w:val="24"/>
        </w:rPr>
        <w:t>Integrovaný regionálny operačný program</w:t>
      </w:r>
      <w:r w:rsidRPr="000D4EDD">
        <w:rPr>
          <w:rFonts w:asciiTheme="minorHAnsi" w:eastAsia="Times New Roman" w:hAnsiTheme="minorHAnsi" w:cstheme="minorHAnsi"/>
          <w:sz w:val="24"/>
          <w:lang w:eastAsia="sk-SK"/>
        </w:rPr>
        <w:t>,</w:t>
      </w:r>
      <w:r w:rsidRPr="000D4EDD">
        <w:rPr>
          <w:rFonts w:asciiTheme="minorHAnsi" w:eastAsia="Times New Roman" w:hAnsiTheme="minorHAnsi" w:cstheme="minorHAnsi"/>
          <w:color w:val="000000"/>
          <w:sz w:val="24"/>
          <w:lang w:val="en-US"/>
        </w:rPr>
        <w:t xml:space="preserve"> </w:t>
      </w:r>
      <w:r w:rsidRPr="000D4EDD">
        <w:rPr>
          <w:rFonts w:asciiTheme="minorHAnsi" w:eastAsia="Times New Roman" w:hAnsiTheme="minorHAnsi" w:cstheme="minorHAnsi"/>
          <w:sz w:val="24"/>
          <w:lang w:eastAsia="sk-SK"/>
        </w:rPr>
        <w:t>ďalej len Program.</w:t>
      </w:r>
    </w:p>
    <w:p w14:paraId="05158877"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p>
    <w:p w14:paraId="2620E000" w14:textId="77777777" w:rsidR="00365A89" w:rsidRPr="000D4EDD"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4"/>
          <w:lang w:eastAsia="sk-SK"/>
        </w:rPr>
      </w:pPr>
      <w:r w:rsidRPr="000D4EDD">
        <w:rPr>
          <w:rFonts w:asciiTheme="minorHAnsi" w:eastAsia="Times New Roman" w:hAnsiTheme="minorHAnsi" w:cstheme="minorHAnsi"/>
          <w:iCs/>
          <w:sz w:val="24"/>
          <w:lang w:eastAsia="sk-SK"/>
        </w:rPr>
        <w:t>2.2</w:t>
      </w:r>
      <w:r w:rsidRPr="000D4EDD">
        <w:rPr>
          <w:rFonts w:asciiTheme="minorHAnsi" w:eastAsia="Times New Roman" w:hAnsiTheme="minorHAnsi" w:cstheme="minorHAnsi"/>
          <w:iCs/>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 ďalej berie na vedomie, že plnenia poskytované zo strany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a podľa tejto Zmluvy budú financované Objednávateľom </w:t>
      </w:r>
      <w:r w:rsidRPr="000D4EDD">
        <w:rPr>
          <w:rFonts w:asciiTheme="minorHAnsi" w:eastAsia="Times New Roman" w:hAnsiTheme="minorHAnsi" w:cstheme="minorHAnsi"/>
          <w:sz w:val="24"/>
          <w:lang w:eastAsia="sk-SK"/>
        </w:rPr>
        <w:t xml:space="preserve">v rámci Programu. </w:t>
      </w:r>
      <w:r w:rsidRPr="000D4EDD">
        <w:rPr>
          <w:rFonts w:asciiTheme="minorHAnsi" w:eastAsia="Times New Roman" w:hAnsiTheme="minorHAnsi" w:cstheme="minorHAnsi"/>
          <w:iCs/>
          <w:sz w:val="24"/>
          <w:lang w:eastAsia="sk-SK"/>
        </w:rPr>
        <w:t xml:space="preserve">Vzhľadom na charakter financovania realizácie tejto Zmluvy, Zmluvné strany vyhlasujú, že budú spoločne koordinovať postup a poskytovať si požadovanú súčinnosť pri realizácii Projektu. </w:t>
      </w:r>
    </w:p>
    <w:p w14:paraId="563E1E44"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Cs/>
          <w:sz w:val="24"/>
          <w:lang w:eastAsia="sk-SK"/>
        </w:rPr>
      </w:pPr>
    </w:p>
    <w:p w14:paraId="281BEE5F"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III. </w:t>
      </w:r>
    </w:p>
    <w:p w14:paraId="529479EB" w14:textId="77777777" w:rsidR="00365A89" w:rsidRDefault="00365A89"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Predmet zmluvy</w:t>
      </w:r>
    </w:p>
    <w:p w14:paraId="25160A2F" w14:textId="77777777" w:rsidR="000D4EDD" w:rsidRPr="000D4EDD" w:rsidRDefault="000D4EDD"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5991706F" w14:textId="77777777" w:rsidR="00365A89" w:rsidRPr="00F8588A" w:rsidRDefault="00365A89" w:rsidP="00974776">
      <w:pPr>
        <w:pStyle w:val="Odsekzoznamu"/>
        <w:numPr>
          <w:ilvl w:val="1"/>
          <w:numId w:val="7"/>
        </w:numPr>
        <w:jc w:val="both"/>
        <w:rPr>
          <w:rFonts w:asciiTheme="minorHAnsi" w:hAnsiTheme="minorHAnsi" w:cstheme="minorHAnsi"/>
          <w:snapToGrid w:val="0"/>
          <w:color w:val="000000"/>
          <w:sz w:val="24"/>
          <w:szCs w:val="24"/>
          <w:lang w:eastAsia="sk-SK"/>
        </w:rPr>
      </w:pPr>
      <w:r w:rsidRPr="00F8588A">
        <w:rPr>
          <w:rFonts w:asciiTheme="minorHAnsi" w:hAnsiTheme="minorHAnsi" w:cstheme="minorHAnsi"/>
          <w:sz w:val="24"/>
          <w:szCs w:val="24"/>
          <w:lang w:eastAsia="sk-SK"/>
        </w:rPr>
        <w:t>Zmluvné strany sa dohod</w:t>
      </w:r>
      <w:r w:rsidR="00974776">
        <w:rPr>
          <w:rFonts w:asciiTheme="minorHAnsi" w:hAnsiTheme="minorHAnsi" w:cstheme="minorHAnsi"/>
          <w:sz w:val="24"/>
          <w:szCs w:val="24"/>
          <w:lang w:eastAsia="sk-SK"/>
        </w:rPr>
        <w:t xml:space="preserve">li, že predmetom tejto Zmluvy sú </w:t>
      </w:r>
      <w:r w:rsidR="00974776" w:rsidRPr="00974776">
        <w:rPr>
          <w:rFonts w:asciiTheme="minorHAnsi" w:hAnsiTheme="minorHAnsi" w:cstheme="minorHAnsi"/>
          <w:b/>
          <w:sz w:val="24"/>
          <w:szCs w:val="24"/>
          <w:lang w:eastAsia="sk-SK"/>
        </w:rPr>
        <w:t>Stavebné úpravy odborných učební</w:t>
      </w:r>
      <w:r w:rsidR="00DE1263" w:rsidRPr="00F8588A">
        <w:rPr>
          <w:rFonts w:asciiTheme="minorHAnsi" w:hAnsiTheme="minorHAnsi" w:cstheme="minorHAnsi"/>
          <w:b/>
          <w:sz w:val="24"/>
          <w:szCs w:val="24"/>
          <w:lang w:eastAsia="sk-SK"/>
        </w:rPr>
        <w:t>.</w:t>
      </w:r>
      <w:r w:rsidRPr="00F8588A">
        <w:rPr>
          <w:rFonts w:asciiTheme="minorHAnsi" w:hAnsiTheme="minorHAnsi" w:cstheme="minorHAnsi"/>
          <w:b/>
          <w:bCs/>
          <w:sz w:val="24"/>
          <w:szCs w:val="24"/>
          <w:lang w:eastAsia="sk-SK"/>
        </w:rPr>
        <w:t xml:space="preserve"> </w:t>
      </w:r>
      <w:r w:rsidRPr="00F8588A">
        <w:rPr>
          <w:rFonts w:asciiTheme="minorHAnsi" w:hAnsiTheme="minorHAnsi" w:cstheme="minorHAnsi"/>
          <w:snapToGrid w:val="0"/>
          <w:color w:val="000000"/>
          <w:sz w:val="24"/>
          <w:szCs w:val="24"/>
          <w:lang w:eastAsia="sk-SK"/>
        </w:rPr>
        <w:t>Predmet Zmluvy je detail</w:t>
      </w:r>
      <w:r w:rsidR="00925F67" w:rsidRPr="00F8588A">
        <w:rPr>
          <w:rFonts w:asciiTheme="minorHAnsi" w:hAnsiTheme="minorHAnsi" w:cstheme="minorHAnsi"/>
          <w:snapToGrid w:val="0"/>
          <w:color w:val="000000"/>
          <w:sz w:val="24"/>
          <w:szCs w:val="24"/>
          <w:lang w:eastAsia="sk-SK"/>
        </w:rPr>
        <w:t>ne špecifikovaný v  Prílohe C.1</w:t>
      </w:r>
      <w:r w:rsidRPr="00F8588A">
        <w:rPr>
          <w:rFonts w:asciiTheme="minorHAnsi" w:hAnsiTheme="minorHAnsi" w:cstheme="minorHAnsi"/>
          <w:snapToGrid w:val="0"/>
          <w:color w:val="000000"/>
          <w:sz w:val="24"/>
          <w:szCs w:val="24"/>
          <w:lang w:eastAsia="sk-SK"/>
        </w:rPr>
        <w:t xml:space="preserve"> tejto Zmluvy tvoriacej neoddeliteľnú súčasť tejto Zmluvy.</w:t>
      </w:r>
    </w:p>
    <w:p w14:paraId="3B93377A" w14:textId="77777777" w:rsidR="00365A89" w:rsidRPr="000D4EDD" w:rsidRDefault="00365A89" w:rsidP="00C65A58">
      <w:pPr>
        <w:pStyle w:val="Odsekzoznamu"/>
        <w:ind w:left="360"/>
        <w:jc w:val="both"/>
        <w:rPr>
          <w:rFonts w:asciiTheme="minorHAnsi" w:hAnsiTheme="minorHAnsi" w:cstheme="minorHAnsi"/>
          <w:snapToGrid w:val="0"/>
          <w:color w:val="000000"/>
          <w:sz w:val="24"/>
          <w:szCs w:val="24"/>
          <w:lang w:eastAsia="sk-SK"/>
        </w:rPr>
      </w:pPr>
    </w:p>
    <w:p w14:paraId="19C42567" w14:textId="77777777" w:rsidR="00365A89" w:rsidRPr="000D4EDD"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sa zaväzuje realizovať pre Objednávateľa predmet Zmluvy podľa podmienok dohodnutých v tejto Zmluve, a to v množstve a cenách uvedených v  tejto Zmluve. </w:t>
      </w:r>
    </w:p>
    <w:p w14:paraId="14DBB158" w14:textId="77777777" w:rsidR="00365A89" w:rsidRPr="000D4EDD"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4"/>
          <w:lang w:eastAsia="sk-SK"/>
        </w:rPr>
      </w:pPr>
    </w:p>
    <w:p w14:paraId="4B2F370A" w14:textId="77777777" w:rsidR="00365A89" w:rsidRPr="000D4EDD"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6D5F4BB4" w14:textId="77777777" w:rsidR="00365A89" w:rsidRPr="000D4EDD"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4"/>
          <w:lang w:eastAsia="sk-SK"/>
        </w:rPr>
      </w:pPr>
    </w:p>
    <w:p w14:paraId="7BE826C2" w14:textId="77777777" w:rsidR="00365A89" w:rsidRPr="000D4EDD" w:rsidRDefault="00365A89"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1423CFC0"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3CE5A230"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IV. </w:t>
      </w:r>
    </w:p>
    <w:p w14:paraId="508BD01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Kvalita PREDMETU Zmluvy</w:t>
      </w:r>
    </w:p>
    <w:p w14:paraId="1EBA2B11"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6712ED8F" w14:textId="77777777" w:rsidR="00365A89" w:rsidRPr="000D4EDD" w:rsidRDefault="00383C00"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sa zaväzuje dodať predmet Zmluvy bez vád a nedostatkov brániacich jeho riadnemu používaniu.</w:t>
      </w:r>
    </w:p>
    <w:p w14:paraId="5C30849A"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Cs/>
          <w:sz w:val="24"/>
          <w:lang w:eastAsia="sk-SK"/>
        </w:rPr>
      </w:pPr>
    </w:p>
    <w:p w14:paraId="4C5BF93D"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V. </w:t>
      </w:r>
    </w:p>
    <w:p w14:paraId="7F75653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Cena a platobné podmienky</w:t>
      </w:r>
    </w:p>
    <w:p w14:paraId="55B8B078"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2956BC25"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7F7C9507"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696E3995"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44A3F5B3"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6115B56F"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18DE4243" w14:textId="77777777" w:rsidR="000F7C8C" w:rsidRPr="000D4EDD" w:rsidRDefault="000F7C8C" w:rsidP="00C65A58">
      <w:pPr>
        <w:pStyle w:val="Odsekzoznamu"/>
        <w:numPr>
          <w:ilvl w:val="1"/>
          <w:numId w:val="28"/>
        </w:numPr>
        <w:ind w:left="567" w:hanging="567"/>
        <w:jc w:val="both"/>
        <w:rPr>
          <w:rFonts w:asciiTheme="minorHAnsi" w:eastAsia="Times New Roman" w:hAnsiTheme="minorHAnsi" w:cstheme="minorHAnsi"/>
          <w:sz w:val="24"/>
          <w:szCs w:val="24"/>
          <w:lang w:val="pl-PL" w:eastAsia="sk-SK"/>
        </w:rPr>
      </w:pPr>
      <w:r w:rsidRPr="000D4EDD">
        <w:rPr>
          <w:rFonts w:asciiTheme="minorHAnsi" w:eastAsia="Times New Roman" w:hAnsiTheme="minorHAnsi" w:cstheme="minorHAnsi"/>
          <w:sz w:val="24"/>
          <w:szCs w:val="24"/>
          <w:lang w:val="pl-PL" w:eastAsia="sk-SK"/>
        </w:rPr>
        <w:t>Zmluvné strany sa dohodli v zmysle §3 zákona č. 18/1996 Z.z. o cenách v znení neskorších predpisov na cene za celý predmet Zmluvy:</w:t>
      </w:r>
    </w:p>
    <w:p w14:paraId="21A0BD23" w14:textId="77777777" w:rsidR="00C92A01" w:rsidRPr="000D4EDD" w:rsidRDefault="00C92A01" w:rsidP="00C65A58">
      <w:pPr>
        <w:pStyle w:val="Odsekzoznamu"/>
        <w:ind w:left="567" w:hanging="567"/>
        <w:jc w:val="both"/>
        <w:rPr>
          <w:rFonts w:asciiTheme="minorHAnsi" w:eastAsia="Times New Roman" w:hAnsiTheme="minorHAnsi" w:cstheme="minorHAnsi"/>
          <w:sz w:val="24"/>
          <w:szCs w:val="24"/>
          <w:lang w:val="pl-PL" w:eastAsia="sk-SK"/>
        </w:rPr>
      </w:pPr>
    </w:p>
    <w:p w14:paraId="2E84B56B" w14:textId="77777777" w:rsidR="000F7C8C" w:rsidRPr="000D4EDD" w:rsidRDefault="000F7C8C"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Spolu bez DPH</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t>................................- eur</w:t>
      </w:r>
    </w:p>
    <w:p w14:paraId="34308B36" w14:textId="77777777" w:rsidR="000F7C8C" w:rsidRPr="000D4EDD" w:rsidRDefault="00855587"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DPH 20%</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000F7C8C" w:rsidRPr="000D4EDD">
        <w:rPr>
          <w:rFonts w:asciiTheme="minorHAnsi" w:eastAsia="Times New Roman" w:hAnsiTheme="minorHAnsi" w:cstheme="minorHAnsi"/>
          <w:sz w:val="24"/>
          <w:szCs w:val="24"/>
          <w:highlight w:val="yellow"/>
          <w:lang w:eastAsia="sk-SK"/>
        </w:rPr>
        <w:t>................................- eur</w:t>
      </w:r>
    </w:p>
    <w:p w14:paraId="45595914" w14:textId="77777777" w:rsidR="000F7C8C" w:rsidRPr="000D4EDD" w:rsidRDefault="000F7C8C"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Spolu</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t>................................- eur</w:t>
      </w:r>
    </w:p>
    <w:p w14:paraId="0FBB3287" w14:textId="77777777" w:rsidR="000F7C8C" w:rsidRPr="000D4EDD" w:rsidRDefault="000F7C8C" w:rsidP="00C65A58">
      <w:pPr>
        <w:pStyle w:val="Odsekzoznamu"/>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highlight w:val="yellow"/>
          <w:lang w:eastAsia="sk-SK"/>
        </w:rPr>
        <w:t>Slovom</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00C65A58"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w:t>
      </w:r>
    </w:p>
    <w:p w14:paraId="1B8E2BDA" w14:textId="77777777" w:rsidR="000F7C8C" w:rsidRPr="000D4EDD"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4"/>
          <w:lang w:eastAsia="sk-SK"/>
        </w:rPr>
      </w:pPr>
    </w:p>
    <w:p w14:paraId="3835169F" w14:textId="77777777" w:rsidR="00C92A01" w:rsidRPr="000D4EDD" w:rsidRDefault="000F7C8C" w:rsidP="00C65A58">
      <w:pPr>
        <w:pStyle w:val="Odsekzoznamu"/>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Ceny budú vyčíslené v Eurách a zaokrúhlené na 2 desatinné miesta.</w:t>
      </w:r>
    </w:p>
    <w:p w14:paraId="67B1B617" w14:textId="77777777" w:rsidR="000F7C8C" w:rsidRPr="000D4EDD" w:rsidRDefault="000F7C8C" w:rsidP="000D4EDD">
      <w:pPr>
        <w:pStyle w:val="Odsekzoznamu"/>
        <w:autoSpaceDE w:val="0"/>
        <w:autoSpaceDN w:val="0"/>
        <w:adjustRightInd w:val="0"/>
        <w:ind w:left="567"/>
        <w:contextualSpacing w:val="0"/>
        <w:jc w:val="both"/>
        <w:rPr>
          <w:rFonts w:asciiTheme="minorHAnsi" w:eastAsiaTheme="minorHAnsi" w:hAnsiTheme="minorHAnsi" w:cstheme="minorHAnsi"/>
          <w:color w:val="000000"/>
          <w:sz w:val="24"/>
          <w:szCs w:val="24"/>
        </w:rPr>
      </w:pPr>
      <w:r w:rsidRPr="000D4EDD">
        <w:rPr>
          <w:rFonts w:asciiTheme="minorHAnsi" w:eastAsiaTheme="minorHAnsi" w:hAnsiTheme="minorHAnsi" w:cstheme="minorHAnsi"/>
          <w:color w:val="000000"/>
          <w:sz w:val="24"/>
          <w:szCs w:val="24"/>
        </w:rPr>
        <w:t xml:space="preserve"> </w:t>
      </w:r>
    </w:p>
    <w:p w14:paraId="27A37283" w14:textId="77777777" w:rsidR="000F7C8C" w:rsidRPr="000D4EDD" w:rsidRDefault="000F7C8C" w:rsidP="00C65A58">
      <w:pPr>
        <w:pStyle w:val="Odsekzoznamu"/>
        <w:numPr>
          <w:ilvl w:val="1"/>
          <w:numId w:val="28"/>
        </w:numPr>
        <w:ind w:left="567" w:hanging="567"/>
        <w:contextualSpacing w:val="0"/>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Objednávateľ sa zaväzuje po dobu platnosti tejto Zmluvy včas zaplatiť cenu za realizované práce, ktorá je vypočítaná v súlade so  Zmluvou. </w:t>
      </w:r>
    </w:p>
    <w:p w14:paraId="446CE37B" w14:textId="77777777" w:rsidR="000F7C8C" w:rsidRPr="000D4EDD"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4"/>
          <w:lang w:eastAsia="sk-SK"/>
        </w:rPr>
      </w:pPr>
    </w:p>
    <w:p w14:paraId="205FC1FF" w14:textId="77777777" w:rsidR="000F7C8C" w:rsidRPr="000D4EDD" w:rsidRDefault="000F7C8C" w:rsidP="00C65A58">
      <w:pPr>
        <w:pStyle w:val="Odsekzoznamu"/>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Zhotoviteľ nie je oprávnený bez predchádzajúceho písomného súhlasu Objednávateľa meniť obsah a rozsah dodávaných prác, než ako sú uvedené v  Prílohe č.1 tejto Zmluvy.</w:t>
      </w:r>
    </w:p>
    <w:p w14:paraId="14A22516"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2B75817A" w14:textId="77777777" w:rsidR="000F7C8C" w:rsidRPr="000D4EDD" w:rsidRDefault="000F7C8C" w:rsidP="00C65A58">
      <w:pPr>
        <w:pStyle w:val="Odsekzoznamu"/>
        <w:numPr>
          <w:ilvl w:val="1"/>
          <w:numId w:val="28"/>
        </w:numPr>
        <w:tabs>
          <w:tab w:val="left" w:pos="1500"/>
        </w:tabs>
        <w:suppressAutoHyphen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Zmluvné strany sa dohodli, že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bude fakturovať cenu dodávok a prác po ukončení a protokolárnom odovzdaní diela Objednávateľovi a to na základe súpisu dodávok a vykonaných prác schváleného stavebným dozorom. Prílohou faktúry budú podrobné súpisy dodaných tovarov a vykonaných služieb za fakturované obdobie dokumentujúce plnenie </w:t>
      </w:r>
      <w:r w:rsidR="00383C00" w:rsidRPr="000D4EDD">
        <w:rPr>
          <w:rFonts w:asciiTheme="minorHAnsi" w:eastAsia="Times New Roman" w:hAnsiTheme="minorHAnsi" w:cstheme="minorHAnsi"/>
          <w:sz w:val="24"/>
          <w:szCs w:val="24"/>
          <w:lang w:eastAsia="sk-SK"/>
        </w:rPr>
        <w:t>Zhotoviteľa</w:t>
      </w:r>
      <w:r w:rsidRPr="000D4EDD">
        <w:rPr>
          <w:rFonts w:asciiTheme="minorHAnsi" w:eastAsia="Times New Roman" w:hAnsiTheme="minorHAnsi" w:cstheme="minorHAnsi"/>
          <w:sz w:val="24"/>
          <w:szCs w:val="24"/>
          <w:lang w:eastAsia="sk-SK"/>
        </w:rPr>
        <w:t xml:space="preserve"> a odsúhlasené stavebným dozorom.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zašle Objednávateľovi dva originály príslušnej faktúry a zaväzuje sa na požiadanie Objednávateľa vystaviť v odôvodnených prípadoch ďalšie originály dotknutej faktúry. </w:t>
      </w:r>
    </w:p>
    <w:p w14:paraId="55F4FFE8"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330A5846" w14:textId="5447E291" w:rsidR="000F7C8C" w:rsidRPr="000D4EDD" w:rsidRDefault="000F7C8C" w:rsidP="00C65A58">
      <w:pPr>
        <w:pStyle w:val="Odsekzoznamu"/>
        <w:numPr>
          <w:ilvl w:val="1"/>
          <w:numId w:val="28"/>
        </w:numPr>
        <w:tabs>
          <w:tab w:val="left" w:pos="720"/>
          <w:tab w:val="left" w:pos="1500"/>
        </w:tabs>
        <w:suppressAutoHyphen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Faktúra je splatná do </w:t>
      </w:r>
      <w:r w:rsidR="002979ED">
        <w:rPr>
          <w:rFonts w:asciiTheme="minorHAnsi" w:eastAsia="Times New Roman" w:hAnsiTheme="minorHAnsi" w:cstheme="minorHAnsi"/>
          <w:sz w:val="24"/>
          <w:szCs w:val="24"/>
          <w:lang w:eastAsia="sk-SK"/>
        </w:rPr>
        <w:t xml:space="preserve">60 </w:t>
      </w:r>
      <w:r w:rsidRPr="000D4EDD">
        <w:rPr>
          <w:rFonts w:asciiTheme="minorHAnsi" w:eastAsia="Times New Roman" w:hAnsiTheme="minorHAnsi" w:cstheme="minorHAnsi"/>
          <w:sz w:val="24"/>
          <w:szCs w:val="24"/>
          <w:lang w:eastAsia="sk-SK"/>
        </w:rPr>
        <w:t xml:space="preserve">dní od ich doručenia Objednávateľovi. Lehota splatnosti začína plynúť dňom nasledujúcim po dni, v ktorej boli faktúry preukázateľne doručené Objednávateľovi. Cena bude uhradená na účet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a uvedeného v záhlaví tejto Zmluvy.</w:t>
      </w:r>
    </w:p>
    <w:p w14:paraId="2EE94BF9"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4714616E" w14:textId="77777777" w:rsidR="000F7C8C" w:rsidRPr="000D4EDD" w:rsidRDefault="000F7C8C" w:rsidP="00C65A58">
      <w:pPr>
        <w:pStyle w:val="Odsekzoznamu"/>
        <w:numPr>
          <w:ilvl w:val="1"/>
          <w:numId w:val="28"/>
        </w:numPr>
        <w:ind w:left="567" w:hanging="567"/>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z w:val="24"/>
          <w:szCs w:val="24"/>
          <w:lang w:eastAsia="sk-SK"/>
        </w:rPr>
        <w:t>Faktúra musí obsahovať náležitosti</w:t>
      </w:r>
      <w:r w:rsidRPr="000D4EDD">
        <w:rPr>
          <w:rFonts w:asciiTheme="minorHAnsi" w:eastAsia="Times New Roman" w:hAnsiTheme="minorHAnsi" w:cstheme="minorHAnsi"/>
          <w:snapToGrid w:val="0"/>
          <w:sz w:val="24"/>
          <w:szCs w:val="24"/>
          <w:lang w:eastAsia="sk-SK"/>
        </w:rPr>
        <w:t xml:space="preserve"> podľa § 71 ods. 2 zákona č. 222/2004 Z. z. o DPH</w:t>
      </w:r>
      <w:r w:rsidRPr="000D4EDD">
        <w:rPr>
          <w:rFonts w:asciiTheme="minorHAnsi" w:eastAsia="Times New Roman" w:hAnsiTheme="minorHAnsi" w:cstheme="minorHAnsi"/>
          <w:sz w:val="24"/>
          <w:szCs w:val="24"/>
          <w:lang w:eastAsia="sk-SK"/>
        </w:rPr>
        <w:t xml:space="preserve"> v platnom znení. </w:t>
      </w:r>
      <w:r w:rsidRPr="000D4EDD">
        <w:rPr>
          <w:rFonts w:asciiTheme="minorHAnsi" w:eastAsia="Times New Roman" w:hAnsiTheme="minorHAnsi" w:cstheme="minorHAnsi"/>
          <w:snapToGrid w:val="0"/>
          <w:color w:val="000000"/>
          <w:sz w:val="24"/>
          <w:szCs w:val="24"/>
          <w:lang w:val="pl-PL" w:eastAsia="sk-SK"/>
        </w:rPr>
        <w:t>Ďalej sa zmluvné strany dohodli, že predložená faktúra bude obsahovať aj údaje, ktoré nie sú uvedené v zákone o DPH, a to:</w:t>
      </w:r>
    </w:p>
    <w:p w14:paraId="73EA87DC"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číslo Zmluvy,</w:t>
      </w:r>
    </w:p>
    <w:p w14:paraId="076AE708"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termín splatnosti faktúry,</w:t>
      </w:r>
    </w:p>
    <w:p w14:paraId="2B2DC4CC"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 xml:space="preserve">forma úhrady, </w:t>
      </w:r>
    </w:p>
    <w:p w14:paraId="15E38401"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označenie peňažného ústavu a číslo účtu, na ktorý sa má platba vykonať,</w:t>
      </w:r>
    </w:p>
    <w:p w14:paraId="544BCF30"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meno, podpis, odtlačok pečiatky a telefonické spojenie vystavovateľa faktúry,</w:t>
      </w:r>
    </w:p>
    <w:p w14:paraId="7B584072"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napToGrid w:val="0"/>
          <w:sz w:val="24"/>
          <w:szCs w:val="24"/>
          <w:lang w:val="pl-PL" w:eastAsia="sk-SK"/>
        </w:rPr>
        <w:t xml:space="preserve">prílohou faktúry bude dodací list – </w:t>
      </w:r>
      <w:r w:rsidRPr="000D4EDD">
        <w:rPr>
          <w:rFonts w:asciiTheme="minorHAnsi" w:eastAsia="Times New Roman" w:hAnsiTheme="minorHAnsi" w:cstheme="minorHAnsi"/>
          <w:sz w:val="24"/>
          <w:szCs w:val="24"/>
          <w:lang w:eastAsia="sk-SK"/>
        </w:rPr>
        <w:t>súpis dodaných prác  za fakturované obdobie s vyznačením jednotkovej ceny za fakturovanú položku (s DPH a bez DPH), počet jednotiek, celková cena (s DPH a bez DPH)</w:t>
      </w:r>
    </w:p>
    <w:p w14:paraId="03AD57B8"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ITMS kód projektu, názov projektu</w:t>
      </w:r>
    </w:p>
    <w:p w14:paraId="2C0ADC87"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z w:val="24"/>
          <w:szCs w:val="24"/>
          <w:lang w:eastAsia="sk-SK"/>
        </w:rPr>
        <w:t>Prílohou faktúry musí byť súpis vykonaných prác vo formáte MS Excel.</w:t>
      </w:r>
    </w:p>
    <w:p w14:paraId="37BAE0BD" w14:textId="77777777" w:rsidR="000F7C8C" w:rsidRPr="000D4EDD"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4"/>
          <w:lang w:eastAsia="sk-SK"/>
        </w:rPr>
      </w:pPr>
    </w:p>
    <w:p w14:paraId="174C8742" w14:textId="77777777" w:rsidR="000F7C8C" w:rsidRPr="000D4EDD" w:rsidRDefault="000F7C8C" w:rsidP="00C65A58">
      <w:pPr>
        <w:pStyle w:val="Odsekzoznamu"/>
        <w:suppressAutoHyphens/>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V prípade, že faktúra (daňový doklad) bude obsahovať nesprávne alebo neúplné údaje, objednávateľ je  oprávnený vrátiť ju na opravu a prepracovanie.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14:paraId="6DEDA539" w14:textId="77777777" w:rsidR="00974776" w:rsidRDefault="00974776"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50E86907" w14:textId="77777777" w:rsidR="005F1424" w:rsidRDefault="005F1424" w:rsidP="005F1424">
      <w:pPr>
        <w:pStyle w:val="Odsekzoznamu"/>
        <w:numPr>
          <w:ilvl w:val="1"/>
          <w:numId w:val="28"/>
        </w:numPr>
        <w:ind w:left="567" w:hanging="567"/>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 xml:space="preserve">Informácie o Projekte: </w:t>
      </w:r>
    </w:p>
    <w:p w14:paraId="7F120BFA" w14:textId="77777777" w:rsidR="005F1424" w:rsidRDefault="005F1424" w:rsidP="005F1424">
      <w:pPr>
        <w:pStyle w:val="Odsekzoznamu"/>
        <w:suppressAutoHyphens/>
        <w:ind w:left="567"/>
        <w:jc w:val="both"/>
        <w:rPr>
          <w:rFonts w:asciiTheme="minorHAnsi" w:eastAsia="Times New Roman" w:hAnsiTheme="minorHAnsi" w:cstheme="minorHAnsi"/>
          <w:sz w:val="24"/>
          <w:szCs w:val="24"/>
          <w:lang w:eastAsia="sk-SK"/>
        </w:rPr>
      </w:pPr>
    </w:p>
    <w:p w14:paraId="72627F3C" w14:textId="77777777"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Názov projektu:</w:t>
      </w:r>
      <w:r w:rsidRPr="005F1424">
        <w:rPr>
          <w:rFonts w:asciiTheme="minorHAnsi" w:eastAsia="Times New Roman" w:hAnsiTheme="minorHAnsi" w:cstheme="minorHAnsi"/>
          <w:sz w:val="24"/>
          <w:szCs w:val="24"/>
          <w:lang w:eastAsia="sk-SK"/>
        </w:rPr>
        <w:tab/>
        <w:t>Kvalitná výučba – základ kvalitnej SOŠ technickej v</w:t>
      </w:r>
      <w:r w:rsidRPr="005F1424">
        <w:rPr>
          <w:rFonts w:asciiTheme="minorHAnsi" w:eastAsia="Times New Roman" w:hAnsiTheme="minorHAnsi" w:cstheme="minorHAnsi"/>
          <w:sz w:val="24"/>
          <w:szCs w:val="24"/>
          <w:lang w:eastAsia="sk-SK"/>
        </w:rPr>
        <w:tab/>
        <w:t>Košiciach</w:t>
      </w:r>
    </w:p>
    <w:p w14:paraId="47B82618" w14:textId="77777777"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 xml:space="preserve">Kód projektu v ITMS2014+ : </w:t>
      </w:r>
      <w:r w:rsidRPr="005F1424">
        <w:rPr>
          <w:rFonts w:asciiTheme="minorHAnsi" w:eastAsia="Times New Roman" w:hAnsiTheme="minorHAnsi" w:cstheme="minorHAnsi"/>
          <w:sz w:val="24"/>
          <w:szCs w:val="24"/>
          <w:lang w:eastAsia="sk-SK"/>
        </w:rPr>
        <w:tab/>
        <w:t>302021J554</w:t>
      </w:r>
    </w:p>
    <w:p w14:paraId="7E9A45F3" w14:textId="77777777"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Výzva - kód Výzvy :</w:t>
      </w:r>
      <w:r w:rsidRPr="005F1424">
        <w:rPr>
          <w:rFonts w:asciiTheme="minorHAnsi" w:eastAsia="Times New Roman" w:hAnsiTheme="minorHAnsi" w:cstheme="minorHAnsi"/>
          <w:sz w:val="24"/>
          <w:szCs w:val="24"/>
          <w:lang w:eastAsia="sk-SK"/>
        </w:rPr>
        <w:tab/>
        <w:t>IROP-PO2-SC223-2016-14</w:t>
      </w:r>
    </w:p>
    <w:p w14:paraId="7F7A764E" w14:textId="77777777" w:rsid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 xml:space="preserve">Číslo zmluvy NFP: </w:t>
      </w:r>
      <w:r w:rsidRPr="005F1424">
        <w:rPr>
          <w:rFonts w:asciiTheme="minorHAnsi" w:eastAsia="Times New Roman" w:hAnsiTheme="minorHAnsi" w:cstheme="minorHAnsi"/>
          <w:sz w:val="24"/>
          <w:szCs w:val="24"/>
          <w:lang w:eastAsia="sk-SK"/>
        </w:rPr>
        <w:tab/>
        <w:t>IROP-Z-302021J554-223-14</w:t>
      </w:r>
    </w:p>
    <w:p w14:paraId="1819986E" w14:textId="77777777" w:rsidR="005F1424" w:rsidRDefault="005F1424"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28F984CF" w14:textId="77777777" w:rsidR="005F1424" w:rsidRDefault="005F1424"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0768D2AB"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w:t>
      </w:r>
    </w:p>
    <w:p w14:paraId="5B6698F3"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sz w:val="24"/>
          <w:lang w:eastAsia="sk-SK"/>
        </w:rPr>
      </w:pPr>
      <w:r w:rsidRPr="000D4EDD">
        <w:rPr>
          <w:rFonts w:asciiTheme="minorHAnsi" w:eastAsia="Times New Roman" w:hAnsiTheme="minorHAnsi" w:cstheme="minorHAnsi"/>
          <w:b/>
          <w:bCs/>
          <w:sz w:val="24"/>
          <w:lang w:eastAsia="sk-SK"/>
        </w:rPr>
        <w:t>ČAS PLNENIA</w:t>
      </w:r>
    </w:p>
    <w:p w14:paraId="0A069047"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38D999C8" w14:textId="77777777" w:rsidR="000F7C8C" w:rsidRPr="000D4EDD"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4"/>
          <w:lang w:eastAsia="sk-SK"/>
        </w:rPr>
      </w:pPr>
    </w:p>
    <w:p w14:paraId="0EED6B05"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6.1</w:t>
      </w:r>
      <w:r w:rsidRPr="000D4EDD">
        <w:rPr>
          <w:rFonts w:asciiTheme="minorHAnsi" w:eastAsia="Times New Roman" w:hAnsiTheme="minorHAnsi" w:cstheme="minorHAnsi"/>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sa zaväzuje poskytnúť plnenie predmetu Zmluvy v časovom harmonograme, ktorý tvorí neoddeliteľnú súčasť Zmluvy ako jeho  Príloha č. 3 k tejto Zmluve. Tento harmonogram vznikne adaptáciou harmonogramu predloženého v ponuke</w:t>
      </w:r>
      <w:r w:rsidR="001E0506" w:rsidRPr="000D4EDD">
        <w:rPr>
          <w:rFonts w:asciiTheme="minorHAnsi" w:eastAsia="Times New Roman" w:hAnsiTheme="minorHAnsi" w:cstheme="minorHAnsi"/>
          <w:sz w:val="24"/>
          <w:lang w:eastAsia="sk-SK"/>
        </w:rPr>
        <w:t xml:space="preserve"> Zhotoviteľ</w:t>
      </w:r>
      <w:r w:rsidRPr="000D4EDD">
        <w:rPr>
          <w:rFonts w:asciiTheme="minorHAnsi" w:eastAsia="Times New Roman" w:hAnsiTheme="minorHAnsi" w:cstheme="minorHAnsi"/>
          <w:sz w:val="24"/>
          <w:lang w:eastAsia="sk-SK"/>
        </w:rPr>
        <w:t>a s prihliadnutím na dátum účinnosti zmluvy. Nedodržanie harmonogramu bude považované za podstatné porušenie zmluvy.</w:t>
      </w:r>
    </w:p>
    <w:p w14:paraId="452F5EBB"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45520373"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6.2</w:t>
      </w:r>
      <w:r w:rsidRPr="000D4EDD">
        <w:rPr>
          <w:rFonts w:asciiTheme="minorHAnsi" w:eastAsia="Times New Roman" w:hAnsiTheme="minorHAnsi" w:cstheme="minorHAnsi"/>
          <w:sz w:val="24"/>
          <w:lang w:eastAsia="sk-SK"/>
        </w:rPr>
        <w:tab/>
        <w:t>Dodržiavanie termínov podľa bodu 6.1 tohto článku Zmluvy je podmienené riadnym a včasným spolupôsobením Objednávateľa (poskytnutím súčinnosti Objednávateľa) dohodnutým v tejto Zmluve.</w:t>
      </w:r>
    </w:p>
    <w:p w14:paraId="765B329C"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23B170BA"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6.3</w:t>
      </w:r>
      <w:r w:rsidRPr="000D4EDD">
        <w:rPr>
          <w:rFonts w:asciiTheme="minorHAnsi" w:eastAsia="Times New Roman" w:hAnsiTheme="minorHAnsi" w:cstheme="minorHAnsi"/>
          <w:sz w:val="24"/>
          <w:lang w:eastAsia="sk-SK"/>
        </w:rPr>
        <w:tab/>
        <w:t xml:space="preserve">V prípade,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mešká s poskytnutím plnení podľa tejto Zmluvy z dôvodov nie na strane  Objednávateľa, resp. nie z dôvodov vyššej moci, má Objednávateľ právo žiadať náhradu škody, pričom Zmluva zostáva v platnosti. Objednávateľ určí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ovi primeraný dodatočný čas plnenia Zmluvy a vyhlási, že po prípadnom bezvýslednom uplynutí tejto lehoty uplat</w:t>
      </w:r>
      <w:r w:rsidR="00C92A01" w:rsidRPr="000D4EDD">
        <w:rPr>
          <w:rFonts w:asciiTheme="minorHAnsi" w:eastAsia="Times New Roman" w:hAnsiTheme="minorHAnsi" w:cstheme="minorHAnsi"/>
          <w:sz w:val="24"/>
          <w:lang w:eastAsia="sk-SK"/>
        </w:rPr>
        <w:t>ní sankcie a odstúpi od Zmluvy.</w:t>
      </w:r>
    </w:p>
    <w:p w14:paraId="693E5254" w14:textId="77777777"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4"/>
          <w:lang w:eastAsia="sk-SK"/>
        </w:rPr>
      </w:pPr>
    </w:p>
    <w:p w14:paraId="16E95AA7"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VII.</w:t>
      </w:r>
    </w:p>
    <w:p w14:paraId="11476EFF"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 xml:space="preserve">MIESTO PLNENIA PREDMETU ZMLUVY </w:t>
      </w:r>
    </w:p>
    <w:p w14:paraId="7C79D432" w14:textId="77777777" w:rsidR="000F7C8C" w:rsidRPr="000D4EDD"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4"/>
          <w:lang w:eastAsia="sk-SK"/>
        </w:rPr>
      </w:pPr>
    </w:p>
    <w:p w14:paraId="68CE7EC5" w14:textId="77777777" w:rsidR="000F7C8C" w:rsidRPr="000D4EDD"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7.1</w:t>
      </w:r>
      <w:r w:rsidRPr="000D4EDD">
        <w:rPr>
          <w:rFonts w:asciiTheme="minorHAnsi" w:eastAsia="Times New Roman" w:hAnsiTheme="minorHAnsi" w:cstheme="minorHAnsi"/>
          <w:sz w:val="24"/>
          <w:lang w:eastAsia="sk-SK"/>
        </w:rPr>
        <w:tab/>
        <w:t>Miesto plnenia</w:t>
      </w:r>
      <w:r w:rsidR="00925F67" w:rsidRPr="000D4EDD">
        <w:rPr>
          <w:rFonts w:asciiTheme="minorHAnsi" w:eastAsia="Times New Roman" w:hAnsiTheme="minorHAnsi" w:cstheme="minorHAnsi"/>
          <w:sz w:val="24"/>
          <w:lang w:eastAsia="sk-SK"/>
        </w:rPr>
        <w:t xml:space="preserve"> predmetu Zmluvy: </w:t>
      </w:r>
      <w:r w:rsidR="00040DCE" w:rsidRPr="00040DCE">
        <w:rPr>
          <w:rFonts w:asciiTheme="minorHAnsi" w:eastAsia="Times New Roman" w:hAnsiTheme="minorHAnsi" w:cstheme="minorHAnsi"/>
          <w:sz w:val="24"/>
          <w:lang w:eastAsia="sk-SK"/>
        </w:rPr>
        <w:t xml:space="preserve">Areál Strednej </w:t>
      </w:r>
      <w:r w:rsidR="00974776">
        <w:rPr>
          <w:rFonts w:asciiTheme="minorHAnsi" w:eastAsia="Times New Roman" w:hAnsiTheme="minorHAnsi" w:cstheme="minorHAnsi"/>
          <w:sz w:val="24"/>
          <w:lang w:eastAsia="sk-SK"/>
        </w:rPr>
        <w:t xml:space="preserve">odbornej školy </w:t>
      </w:r>
      <w:r w:rsidR="00040DCE" w:rsidRPr="00040DCE">
        <w:rPr>
          <w:rFonts w:asciiTheme="minorHAnsi" w:eastAsia="Times New Roman" w:hAnsiTheme="minorHAnsi" w:cstheme="minorHAnsi"/>
          <w:sz w:val="24"/>
          <w:lang w:eastAsia="sk-SK"/>
        </w:rPr>
        <w:t>technickej, K</w:t>
      </w:r>
      <w:r w:rsidR="00974776">
        <w:rPr>
          <w:rFonts w:asciiTheme="minorHAnsi" w:eastAsia="Times New Roman" w:hAnsiTheme="minorHAnsi" w:cstheme="minorHAnsi"/>
          <w:sz w:val="24"/>
          <w:lang w:eastAsia="sk-SK"/>
        </w:rPr>
        <w:t>ukučínova 23</w:t>
      </w:r>
      <w:r w:rsidR="00040DCE" w:rsidRPr="00040DCE">
        <w:rPr>
          <w:rFonts w:asciiTheme="minorHAnsi" w:eastAsia="Times New Roman" w:hAnsiTheme="minorHAnsi" w:cstheme="minorHAnsi"/>
          <w:sz w:val="24"/>
          <w:lang w:eastAsia="sk-SK"/>
        </w:rPr>
        <w:t>, 040 01 Košice</w:t>
      </w:r>
      <w:r w:rsidR="002D148C">
        <w:rPr>
          <w:rFonts w:asciiTheme="minorHAnsi" w:eastAsia="Times New Roman" w:hAnsiTheme="minorHAnsi" w:cstheme="minorHAnsi"/>
          <w:sz w:val="24"/>
          <w:lang w:eastAsia="sk-SK"/>
        </w:rPr>
        <w:t>.</w:t>
      </w:r>
    </w:p>
    <w:p w14:paraId="54E2281A" w14:textId="77777777"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4"/>
          <w:lang w:eastAsia="sk-SK"/>
        </w:rPr>
      </w:pPr>
    </w:p>
    <w:p w14:paraId="032953CD"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VIII.</w:t>
      </w:r>
    </w:p>
    <w:p w14:paraId="63809798"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PRÁVA A POVINNOSTI ZMLUVNÝCH STRÁN, ZMLUVNÉ POKUTY</w:t>
      </w:r>
    </w:p>
    <w:p w14:paraId="57447DE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79A010E3" w14:textId="77777777" w:rsidR="000F7C8C" w:rsidRPr="000D4EDD"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Práva a povinnosti Objednávateľa</w:t>
      </w:r>
    </w:p>
    <w:p w14:paraId="0CB4D738"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Objednávateľ je oprávnený kontrolovať plnenie predmetu Zmluvy v každom stupni jeho realizácie. Ak pri kontrole zistí,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porušuje svoje povinnosti, má právo žiadať, aby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odstránil vady vzniknuté vadnou realizáciou predmetu Zmluvy a ďalej ho zhotovoval riadne. V prípade,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v primeranej, písomne Zmluvnými stranami odsúhlasenej dobe, nesplní svoju povinnosť, má Objednávateľ právo odstúpiť od Zmluvy.</w:t>
      </w:r>
    </w:p>
    <w:p w14:paraId="10B13179"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Plánované kontroly budú vykonávané minimálne jeden krát mesačne ako aj pred plánovaným vystavením faktúry zo strany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a. Kontroly organizuje stavebný dozor na základe výzvy niektorej zmluvnej strany, alebo na základe časového plánu vopred dohodnutého zmluvnými stranami.</w:t>
      </w:r>
    </w:p>
    <w:p w14:paraId="78C3B649"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Každá zmluvná strana je povinná bezodkladne informovať druhu zmluvnú stranu o okolnostiach, resp. prekážkach, ktoré jej môžu brániť  riadne plniť predmet Zmluvy.</w:t>
      </w:r>
    </w:p>
    <w:p w14:paraId="07350BBA"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Každá zmluvná strana je tiež povinná informovať druhú zmluvnú stranu s dostatočným predstihom o technických a iných problémoch, ktoré bránia realizovať predmet Zmluvy v plánovanom termíne.</w:t>
      </w:r>
    </w:p>
    <w:p w14:paraId="190FA621"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Objednávateľ je povinný uhradiť cenu dohodnutú v čl.V., bod 5.1.</w:t>
      </w:r>
    </w:p>
    <w:p w14:paraId="08650560" w14:textId="77777777" w:rsidR="000F7C8C" w:rsidRPr="000D4EDD"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4"/>
          <w:lang w:eastAsia="sk-SK"/>
        </w:rPr>
      </w:pPr>
    </w:p>
    <w:p w14:paraId="268BEEFF" w14:textId="77777777" w:rsidR="000F7C8C" w:rsidRPr="000D4EDD"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Práva a povinnosti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w:t>
      </w:r>
    </w:p>
    <w:p w14:paraId="615C6C2D"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je povinný na vlastné náklady zabezpečiť činnosť potrebnú na zabezpečenie predmetu Zmluvy.</w:t>
      </w:r>
    </w:p>
    <w:p w14:paraId="31AED563"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zabezpečí záručný servis po dobu 5 rokov od odovzdania diela.</w:t>
      </w:r>
    </w:p>
    <w:p w14:paraId="1B3D050B"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je oprávnený zmeniť subdodávateľa len s predchádzajúcim písomným súhlasom Objednávateľa. Žiadosť o zmenu subdodávateľa písomne predkladá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Objednávateľovi minimálne 5 pracovných dní pred plánovaným dátumom zmeny subdodávateľa.</w:t>
      </w:r>
    </w:p>
    <w:p w14:paraId="0EF734D1"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v Prílohe č.4 tejto Zmluvy.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je povinný požadovať od subdodávateľov poskytovanie aktuálnych údajov podľa predchádzajúcej vety a je povinný bezodkladne poskytovať aktualizované údaje Objednávateľovi. Ak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hodlá zmeniť</w:t>
      </w:r>
      <w:r w:rsidR="000F7C8C" w:rsidRPr="000D4EDD">
        <w:rPr>
          <w:rFonts w:asciiTheme="minorHAnsi" w:eastAsia="Times New Roman" w:hAnsiTheme="minorHAnsi" w:cstheme="minorHAnsi"/>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14:paraId="3CB1E3C8"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0F7C4FCB" w14:textId="77777777" w:rsidR="000F7C8C" w:rsidRPr="000D4EDD" w:rsidRDefault="000F7C8C" w:rsidP="00C65A58">
      <w:pPr>
        <w:spacing w:before="0" w:beforeAutospacing="0" w:after="0" w:afterAutospacing="0" w:line="240" w:lineRule="auto"/>
        <w:ind w:left="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V prípade porušenia povinností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a týkajúcich sa subdodávateľov a ich zmeny sa toto porušenie považuje za podstatné porušenie Zmluvy a Objednávateľ má právo:</w:t>
      </w:r>
    </w:p>
    <w:p w14:paraId="2F0DD3F2" w14:textId="77777777" w:rsidR="000F7C8C" w:rsidRPr="000D4EDD"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odstúpiť od zmluvy </w:t>
      </w:r>
    </w:p>
    <w:p w14:paraId="4088C368" w14:textId="77777777" w:rsidR="000F7C8C" w:rsidRPr="000D4EDD"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má nárok na zmluvnú pokutu vo výške 1% z hodnoty diela za každé porušenie povinností uvedených v tomto bode (a to aj opakovane).</w:t>
      </w:r>
    </w:p>
    <w:p w14:paraId="59BD341D" w14:textId="77777777" w:rsidR="000F7C8C" w:rsidRPr="000D4EDD"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4"/>
          <w:lang w:eastAsia="sk-SK"/>
        </w:rPr>
      </w:pPr>
    </w:p>
    <w:p w14:paraId="4A851360"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r w:rsidRPr="000D4EDD">
        <w:rPr>
          <w:rFonts w:asciiTheme="minorHAnsi" w:eastAsia="Times New Roman" w:hAnsiTheme="minorHAnsi" w:cstheme="minorHAnsi"/>
          <w:sz w:val="24"/>
        </w:rPr>
        <w:t xml:space="preserve">Ak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rPr>
        <w:t xml:space="preserve"> nesplní termíny podľa bodu 6.1 tejto zmluvy, je povinný zaplatiť Objednávateľovi zmluvnú pokutu vo výške 0,05 % z hodnoty diela za každý deň omeškania.</w:t>
      </w:r>
    </w:p>
    <w:p w14:paraId="6E4537B8" w14:textId="77777777" w:rsidR="000F7C8C" w:rsidRPr="000D4EDD"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4"/>
        </w:rPr>
      </w:pPr>
    </w:p>
    <w:p w14:paraId="7077729F" w14:textId="77777777" w:rsidR="00C83EB0" w:rsidRPr="004577CD" w:rsidRDefault="000F7C8C" w:rsidP="00C83EB0">
      <w:pPr>
        <w:pStyle w:val="Odsekzoznamu"/>
        <w:numPr>
          <w:ilvl w:val="1"/>
          <w:numId w:val="10"/>
        </w:numPr>
        <w:tabs>
          <w:tab w:val="clear" w:pos="360"/>
          <w:tab w:val="num" w:pos="567"/>
        </w:tab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rPr>
        <w:t xml:space="preserve">Ak Objednávateľ </w:t>
      </w:r>
      <w:r w:rsidR="00B7073A" w:rsidRPr="000D4EDD">
        <w:rPr>
          <w:rFonts w:asciiTheme="minorHAnsi" w:eastAsia="Times New Roman" w:hAnsiTheme="minorHAnsi" w:cstheme="minorHAnsi"/>
          <w:sz w:val="24"/>
        </w:rPr>
        <w:t>neuhradí Z</w:t>
      </w:r>
      <w:r w:rsidRPr="000D4EDD">
        <w:rPr>
          <w:rFonts w:asciiTheme="minorHAnsi" w:eastAsia="Times New Roman" w:hAnsiTheme="minorHAnsi" w:cstheme="minorHAnsi"/>
          <w:sz w:val="24"/>
        </w:rPr>
        <w:t xml:space="preserve">hotoviteľovi faktúry v lehote splatnosti, uvedenej v bode 5.5 tejto zmluvy, je povinný zaplatiť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rPr>
        <w:t>ovi zmluvnú pokutu vo výške 0,05 % z hodnoty diela za každý deň omeškania.</w:t>
      </w:r>
      <w:r w:rsidR="00C83EB0">
        <w:rPr>
          <w:rFonts w:asciiTheme="minorHAnsi" w:eastAsia="Times New Roman" w:hAnsiTheme="minorHAnsi" w:cstheme="minorHAnsi"/>
          <w:sz w:val="24"/>
        </w:rPr>
        <w:t xml:space="preserve"> </w:t>
      </w:r>
      <w:r w:rsidR="00C83EB0" w:rsidRPr="004577CD">
        <w:rPr>
          <w:rFonts w:asciiTheme="minorHAnsi" w:eastAsia="Times New Roman" w:hAnsiTheme="minorHAnsi" w:cstheme="minorHAnsi"/>
          <w:sz w:val="24"/>
        </w:rPr>
        <w:t>O</w:t>
      </w:r>
      <w:r w:rsidR="00C83EB0" w:rsidRPr="004577CD">
        <w:rPr>
          <w:rFonts w:asciiTheme="minorHAnsi" w:eastAsia="Times New Roman" w:hAnsiTheme="minorHAnsi" w:cstheme="minorHAnsi"/>
          <w:sz w:val="24"/>
          <w:lang w:eastAsia="sk-SK"/>
        </w:rPr>
        <w:t xml:space="preserve">bjednávateľ nie je v omeškaní s úhradou faktúry Zhotoviteľovi ak príde k oneskoreniu platby zo strany platobnej jednotky MPRV SR, </w:t>
      </w:r>
      <w:r w:rsidR="00C83EB0" w:rsidRPr="004577CD">
        <w:rPr>
          <w:rFonts w:asciiTheme="minorHAnsi" w:eastAsia="Times New Roman" w:hAnsiTheme="minorHAnsi" w:cstheme="minorHAnsi"/>
          <w:sz w:val="24"/>
          <w:szCs w:val="24"/>
          <w:lang w:eastAsia="sk-SK"/>
        </w:rPr>
        <w:t>ak t</w:t>
      </w:r>
      <w:r w:rsidR="00C83EB0">
        <w:rPr>
          <w:rFonts w:asciiTheme="minorHAnsi" w:eastAsia="Times New Roman" w:hAnsiTheme="minorHAnsi" w:cstheme="minorHAnsi"/>
          <w:sz w:val="24"/>
          <w:szCs w:val="24"/>
          <w:lang w:eastAsia="sk-SK"/>
        </w:rPr>
        <w:t>ú</w:t>
      </w:r>
      <w:r w:rsidR="00C83EB0" w:rsidRPr="004577CD">
        <w:rPr>
          <w:rFonts w:asciiTheme="minorHAnsi" w:eastAsia="Times New Roman" w:hAnsiTheme="minorHAnsi" w:cstheme="minorHAnsi"/>
          <w:sz w:val="24"/>
          <w:szCs w:val="24"/>
          <w:lang w:eastAsia="sk-SK"/>
        </w:rPr>
        <w:t>to skutočnos</w:t>
      </w:r>
      <w:r w:rsidR="00C83EB0">
        <w:rPr>
          <w:rFonts w:asciiTheme="minorHAnsi" w:eastAsia="Times New Roman" w:hAnsiTheme="minorHAnsi" w:cstheme="minorHAnsi"/>
          <w:sz w:val="24"/>
          <w:szCs w:val="24"/>
          <w:lang w:eastAsia="sk-SK"/>
        </w:rPr>
        <w:t>ť</w:t>
      </w:r>
      <w:r w:rsidR="00C83EB0" w:rsidRPr="004577CD">
        <w:rPr>
          <w:rFonts w:asciiTheme="minorHAnsi" w:eastAsia="Times New Roman" w:hAnsiTheme="minorHAnsi" w:cstheme="minorHAnsi"/>
          <w:sz w:val="24"/>
          <w:szCs w:val="24"/>
          <w:lang w:eastAsia="sk-SK"/>
        </w:rPr>
        <w:t xml:space="preserve"> bezodkladne </w:t>
      </w:r>
      <w:r w:rsidR="00C83EB0">
        <w:rPr>
          <w:rFonts w:asciiTheme="minorHAnsi" w:eastAsia="Times New Roman" w:hAnsiTheme="minorHAnsi" w:cstheme="minorHAnsi"/>
          <w:sz w:val="24"/>
          <w:szCs w:val="24"/>
          <w:lang w:eastAsia="sk-SK"/>
        </w:rPr>
        <w:t xml:space="preserve">Objednávateľ </w:t>
      </w:r>
      <w:r w:rsidR="00C83EB0" w:rsidRPr="004577CD">
        <w:rPr>
          <w:rFonts w:asciiTheme="minorHAnsi" w:eastAsia="Times New Roman" w:hAnsiTheme="minorHAnsi" w:cstheme="minorHAnsi"/>
          <w:sz w:val="24"/>
          <w:szCs w:val="24"/>
          <w:lang w:eastAsia="sk-SK"/>
        </w:rPr>
        <w:t>písomne oznám</w:t>
      </w:r>
      <w:r w:rsidR="00C83EB0">
        <w:rPr>
          <w:rFonts w:asciiTheme="minorHAnsi" w:eastAsia="Times New Roman" w:hAnsiTheme="minorHAnsi" w:cstheme="minorHAnsi"/>
          <w:sz w:val="24"/>
          <w:szCs w:val="24"/>
          <w:lang w:eastAsia="sk-SK"/>
        </w:rPr>
        <w:t>i Zhotoviteľovi v lehote splatnosti faktúry</w:t>
      </w:r>
      <w:r w:rsidR="00C83EB0" w:rsidRPr="004577CD">
        <w:rPr>
          <w:rFonts w:asciiTheme="minorHAnsi" w:eastAsia="Times New Roman" w:hAnsiTheme="minorHAnsi" w:cstheme="minorHAnsi"/>
          <w:sz w:val="24"/>
          <w:szCs w:val="24"/>
          <w:lang w:eastAsia="sk-SK"/>
        </w:rPr>
        <w:t>.</w:t>
      </w:r>
    </w:p>
    <w:p w14:paraId="31752371"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p>
    <w:p w14:paraId="75DD6C41" w14:textId="77777777" w:rsidR="000F7C8C" w:rsidRPr="000D4EDD"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4"/>
        </w:rPr>
      </w:pPr>
    </w:p>
    <w:p w14:paraId="4A8F0162"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r w:rsidRPr="000D4EDD">
        <w:rPr>
          <w:rFonts w:asciiTheme="minorHAnsi" w:eastAsia="Times New Roman" w:hAnsiTheme="minorHAnsi" w:cstheme="minorHAnsi"/>
          <w:sz w:val="24"/>
        </w:rPr>
        <w:t xml:space="preserve">Ak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rPr>
        <w:t xml:space="preserve"> poruší všeobecne záväzné právne predpisy týkajúce sa ochrany archeologických pamiatok alebo ochrany prírody a krajiny, bude to považované za podstatné porušenie zmluvy.</w:t>
      </w:r>
    </w:p>
    <w:p w14:paraId="6B34EB89" w14:textId="77777777" w:rsidR="000F7C8C" w:rsidRPr="000D4EDD" w:rsidRDefault="000F7C8C" w:rsidP="00C65A58">
      <w:pPr>
        <w:pStyle w:val="Odsekzoznamu"/>
        <w:rPr>
          <w:rFonts w:asciiTheme="minorHAnsi" w:eastAsia="Times New Roman" w:hAnsiTheme="minorHAnsi" w:cstheme="minorHAnsi"/>
          <w:sz w:val="24"/>
          <w:szCs w:val="24"/>
        </w:rPr>
      </w:pPr>
    </w:p>
    <w:p w14:paraId="683CC5ED"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r w:rsidRPr="000D4EDD">
        <w:rPr>
          <w:rFonts w:asciiTheme="minorHAnsi" w:eastAsia="Times New Roman" w:hAnsiTheme="minorHAnsi" w:cstheme="minorHAnsi"/>
          <w:sz w:val="24"/>
        </w:rPr>
        <w:t>Zmluvné strany nie sú v omeškaní v prípadoch vyššej moci, ak tieto skutočnosti bezodkladne písomne oznámia druhej strane, alebo sú okolnosti vyššej moci všeobecne známe.</w:t>
      </w:r>
    </w:p>
    <w:p w14:paraId="7E82094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Cs/>
          <w:sz w:val="24"/>
          <w:lang w:eastAsia="sk-SK"/>
        </w:rPr>
      </w:pPr>
    </w:p>
    <w:p w14:paraId="5DAC1156" w14:textId="77777777" w:rsidR="000F7C8C" w:rsidRPr="000D4EDD"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IX.</w:t>
      </w:r>
    </w:p>
    <w:p w14:paraId="2D21F0FA" w14:textId="77777777" w:rsidR="000F7C8C" w:rsidRPr="000D4EDD"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Zodpovednosť za vady, záruka za kvalitu</w:t>
      </w:r>
    </w:p>
    <w:p w14:paraId="0A266D68" w14:textId="77777777" w:rsidR="000F7C8C" w:rsidRPr="000D4EDD"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4"/>
          <w:lang w:eastAsia="sk-SK"/>
        </w:rPr>
      </w:pPr>
    </w:p>
    <w:p w14:paraId="7F3FE64D" w14:textId="77777777" w:rsidR="000F7C8C" w:rsidRPr="000D4EDD" w:rsidRDefault="00B7073A"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zodpovedá za to, že plnenia predmetu Zmluvy budú poskytnuté v súlade s ustanovením článku III. a budú mať vlastnosti dohodnuté v tejto Zmluve.</w:t>
      </w:r>
    </w:p>
    <w:p w14:paraId="517308AA"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452042CA"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9.2</w:t>
      </w:r>
      <w:r w:rsidRPr="000D4EDD">
        <w:rPr>
          <w:rFonts w:asciiTheme="minorHAnsi" w:eastAsia="Times New Roman" w:hAnsiTheme="minorHAnsi" w:cstheme="minorHAnsi"/>
          <w:sz w:val="24"/>
          <w:lang w:eastAsia="sk-SK"/>
        </w:rPr>
        <w:tab/>
        <w:t>Plnenie má vady ak:</w:t>
      </w:r>
    </w:p>
    <w:p w14:paraId="01AF21D8" w14:textId="77777777" w:rsidR="000F7C8C" w:rsidRPr="000D4EDD"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nie je dodané v dohodnutej kvalite,</w:t>
      </w:r>
    </w:p>
    <w:p w14:paraId="36B20282" w14:textId="77777777" w:rsidR="000F7C8C" w:rsidRPr="000D4EDD"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vykazuje nedostatky, t.j. nie je plnené v celom dohodnutom rozsahu.</w:t>
      </w:r>
    </w:p>
    <w:p w14:paraId="6617010E" w14:textId="77777777" w:rsidR="000F7C8C" w:rsidRPr="000D4EDD"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4"/>
          <w:lang w:eastAsia="sk-SK"/>
        </w:rPr>
      </w:pPr>
    </w:p>
    <w:p w14:paraId="1B906009" w14:textId="77777777" w:rsidR="000F7C8C"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Pre nároky zo zodpovednosti za vady platia primerane ustanovenia § </w:t>
      </w:r>
      <w:smartTag w:uri="urn:schemas-microsoft-com:office:smarttags" w:element="metricconverter">
        <w:smartTagPr>
          <w:attr w:name="ProductID" w:val="422 a"/>
        </w:smartTagPr>
        <w:r w:rsidRPr="000D4EDD">
          <w:rPr>
            <w:rFonts w:asciiTheme="minorHAnsi" w:eastAsia="Times New Roman" w:hAnsiTheme="minorHAnsi" w:cstheme="minorHAnsi"/>
            <w:sz w:val="24"/>
            <w:lang w:eastAsia="sk-SK"/>
          </w:rPr>
          <w:t>422 a</w:t>
        </w:r>
      </w:smartTag>
      <w:r w:rsidRPr="000D4EDD">
        <w:rPr>
          <w:rFonts w:asciiTheme="minorHAnsi" w:eastAsia="Times New Roman" w:hAnsiTheme="minorHAnsi" w:cstheme="minorHAnsi"/>
          <w:sz w:val="24"/>
          <w:lang w:eastAsia="sk-SK"/>
        </w:rPr>
        <w:t xml:space="preserve"> nasledujúce Obchodného zákonníka.</w:t>
      </w:r>
    </w:p>
    <w:p w14:paraId="0CC10CF8" w14:textId="77777777" w:rsidR="000D4EDD" w:rsidRPr="000D4EDD" w:rsidRDefault="000D4EDD" w:rsidP="000D4EDD">
      <w:pPr>
        <w:suppressAutoHyphens/>
        <w:spacing w:before="0" w:beforeAutospacing="0" w:after="0" w:afterAutospacing="0" w:line="240" w:lineRule="auto"/>
        <w:ind w:left="567"/>
        <w:contextualSpacing w:val="0"/>
        <w:rPr>
          <w:rFonts w:asciiTheme="minorHAnsi" w:eastAsia="Times New Roman" w:hAnsiTheme="minorHAnsi" w:cstheme="minorHAnsi"/>
          <w:sz w:val="24"/>
          <w:lang w:eastAsia="sk-SK"/>
        </w:rPr>
      </w:pPr>
    </w:p>
    <w:p w14:paraId="651B3572" w14:textId="77777777" w:rsidR="000F7C8C" w:rsidRPr="000D4EDD"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Objednávateľ je povinný prípadnú reklamáciu predmetu Zmluvy</w:t>
      </w:r>
      <w:r w:rsidRPr="000D4EDD" w:rsidDel="006F7D4A">
        <w:rPr>
          <w:rFonts w:asciiTheme="minorHAnsi" w:eastAsia="Times New Roman" w:hAnsiTheme="minorHAnsi" w:cstheme="minorHAnsi"/>
          <w:sz w:val="24"/>
          <w:lang w:eastAsia="sk-SK"/>
        </w:rPr>
        <w:t xml:space="preserve"> </w:t>
      </w:r>
      <w:r w:rsidRPr="000D4EDD">
        <w:rPr>
          <w:rFonts w:asciiTheme="minorHAnsi" w:eastAsia="Times New Roman" w:hAnsiTheme="minorHAnsi" w:cstheme="minorHAnsi"/>
          <w:sz w:val="24"/>
          <w:lang w:eastAsia="sk-SK"/>
        </w:rPr>
        <w:t xml:space="preserve">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ovi e-mailom a zároveň doplní do 2 pracovných dní doporučenou listovou zásielkou, pričom za deň nahlásenia problému – reklamácie e-mailom pre počítanie a dodržanie lehôt sa považuje deň odoslania e-mailu Objednávateľom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ovi.</w:t>
      </w:r>
    </w:p>
    <w:p w14:paraId="5FDE4ED2"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6E82CA8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w:t>
      </w:r>
    </w:p>
    <w:p w14:paraId="2AA0304D"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Zodpovednosť za škodu</w:t>
      </w:r>
    </w:p>
    <w:p w14:paraId="5E69C7AC"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1B1DF930"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10</w:t>
      </w:r>
      <w:r w:rsidRPr="000D4EDD">
        <w:rPr>
          <w:rFonts w:asciiTheme="minorHAnsi" w:eastAsia="Times New Roman" w:hAnsiTheme="minorHAnsi" w:cstheme="minorHAnsi"/>
          <w:b/>
          <w:sz w:val="24"/>
          <w:lang w:eastAsia="sk-SK"/>
        </w:rPr>
        <w:t>.</w:t>
      </w:r>
      <w:r w:rsidRPr="000D4EDD">
        <w:rPr>
          <w:rFonts w:asciiTheme="minorHAnsi" w:eastAsia="Times New Roman" w:hAnsiTheme="minorHAnsi" w:cstheme="minorHAnsi"/>
          <w:sz w:val="24"/>
          <w:lang w:eastAsia="sk-SK"/>
        </w:rPr>
        <w:t>1</w:t>
      </w:r>
      <w:r w:rsidRPr="000D4EDD">
        <w:rPr>
          <w:rFonts w:asciiTheme="minorHAnsi" w:eastAsia="Times New Roman" w:hAnsiTheme="minorHAnsi" w:cstheme="minorHAnsi"/>
          <w:sz w:val="24"/>
          <w:lang w:eastAsia="sk-SK"/>
        </w:rPr>
        <w:tab/>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zodpovedá za všetky škody, ktoré vzniknú Objednávateľovi v dôsledku porušenia jeho povinností, vyplývajúcich z tejto Zmluvy, neobmedzene do výšky vzniknutej škody.</w:t>
      </w:r>
    </w:p>
    <w:p w14:paraId="67ED68E6" w14:textId="77777777" w:rsidR="000F7C8C" w:rsidRPr="000D4EDD"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4"/>
          <w:lang w:eastAsia="sk-SK"/>
        </w:rPr>
      </w:pPr>
    </w:p>
    <w:p w14:paraId="19DE1DD1"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10.2</w:t>
      </w:r>
      <w:r w:rsidRPr="000D4EDD">
        <w:rPr>
          <w:rFonts w:asciiTheme="minorHAnsi" w:eastAsia="Times New Roman" w:hAnsiTheme="minorHAnsi" w:cstheme="minorHAnsi"/>
          <w:sz w:val="24"/>
          <w:lang w:eastAsia="sk-SK"/>
        </w:rPr>
        <w:tab/>
        <w:t>V prípade vzniku škody porušením povinností vyplývajúcich z tejto Zmluvy ktorejkoľvek Zmluvnej strane, má druhá strana nárok na úhradu vzniknutej škody.</w:t>
      </w:r>
    </w:p>
    <w:p w14:paraId="792AA1BB"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738B75B9"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w:t>
      </w:r>
    </w:p>
    <w:p w14:paraId="48301E89"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Ďalšie zmluvné dojednania</w:t>
      </w:r>
    </w:p>
    <w:p w14:paraId="79104FF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01D9EEDD"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Všetky oficiálne oznámenia medzi Zmluvnými stranami na základe te</w:t>
      </w:r>
      <w:r w:rsidR="00040DCE">
        <w:rPr>
          <w:rFonts w:asciiTheme="minorHAnsi" w:eastAsia="Times New Roman" w:hAnsiTheme="minorHAnsi" w:cstheme="minorHAnsi"/>
          <w:sz w:val="24"/>
          <w:lang w:eastAsia="sk-SK"/>
        </w:rPr>
        <w:t>jto Zmluvy, budú uvedené v listinnej podobe</w:t>
      </w:r>
      <w:r w:rsidRPr="000D4EDD">
        <w:rPr>
          <w:rFonts w:asciiTheme="minorHAnsi" w:eastAsia="Times New Roman" w:hAnsiTheme="minorHAnsi" w:cstheme="minorHAnsi"/>
          <w:sz w:val="24"/>
          <w:lang w:eastAsia="sk-SK"/>
        </w:rPr>
        <w:t>, podpísan</w:t>
      </w:r>
      <w:r w:rsidR="00040DCE">
        <w:rPr>
          <w:rFonts w:asciiTheme="minorHAnsi" w:eastAsia="Times New Roman" w:hAnsiTheme="minorHAnsi" w:cstheme="minorHAnsi"/>
          <w:sz w:val="24"/>
          <w:lang w:eastAsia="sk-SK"/>
        </w:rPr>
        <w:t>é</w:t>
      </w:r>
      <w:r w:rsidRPr="000D4EDD">
        <w:rPr>
          <w:rFonts w:asciiTheme="minorHAnsi" w:eastAsia="Times New Roman" w:hAnsiTheme="minorHAnsi" w:cstheme="minorHAnsi"/>
          <w:sz w:val="24"/>
          <w:lang w:eastAsia="sk-SK"/>
        </w:rPr>
        <w:t xml:space="preserve"> oprávneným zástupcom Zmluvnej strany, ktorá oznámenie odosiela</w:t>
      </w:r>
      <w:r w:rsidR="00040DCE">
        <w:rPr>
          <w:rFonts w:asciiTheme="minorHAnsi" w:eastAsia="Times New Roman" w:hAnsiTheme="minorHAnsi" w:cstheme="minorHAnsi"/>
          <w:sz w:val="24"/>
          <w:lang w:eastAsia="sk-SK"/>
        </w:rPr>
        <w:t>,</w:t>
      </w:r>
      <w:r w:rsidRPr="000D4EDD">
        <w:rPr>
          <w:rFonts w:asciiTheme="minorHAnsi" w:eastAsia="Times New Roman" w:hAnsiTheme="minorHAnsi" w:cstheme="minorHAnsi"/>
          <w:sz w:val="24"/>
          <w:lang w:eastAsia="sk-SK"/>
        </w:rPr>
        <w:t xml:space="preserve"> e-mailom, ktorý bude bezprostredne potvrdený zaslaním list</w:t>
      </w:r>
      <w:r w:rsidR="00040DCE">
        <w:rPr>
          <w:rFonts w:asciiTheme="minorHAnsi" w:eastAsia="Times New Roman" w:hAnsiTheme="minorHAnsi" w:cstheme="minorHAnsi"/>
          <w:sz w:val="24"/>
          <w:lang w:eastAsia="sk-SK"/>
        </w:rPr>
        <w:t>innej podoby</w:t>
      </w:r>
      <w:r w:rsidRPr="000D4EDD">
        <w:rPr>
          <w:rFonts w:asciiTheme="minorHAnsi" w:eastAsia="Times New Roman" w:hAnsiTheme="minorHAnsi" w:cstheme="minorHAnsi"/>
          <w:sz w:val="24"/>
          <w:lang w:eastAsia="sk-SK"/>
        </w:rPr>
        <w:t xml:space="preserve">. Všetky oznámenia budú zasielané doporučeným listom s doručenkou, resp. doručené iným preukazným spôsobom, na adresy uvedené v záhlaví tejto Zmluvy. </w:t>
      </w:r>
    </w:p>
    <w:p w14:paraId="20AD4644" w14:textId="77777777" w:rsidR="000F7C8C" w:rsidRPr="000D4EDD"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4"/>
          <w:lang w:eastAsia="sk-SK"/>
        </w:rPr>
      </w:pPr>
    </w:p>
    <w:p w14:paraId="326D581A"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Zmluvné strany sa dohodli, že všetky skutočnosti, ktoré sa v súvislosti s plnením tejto Zmluvy navzájom o druhej Zmluvnej strane dozvedia sa považujú za obchodné tajomstvo podľa § 17 Obchodného zákonníka.</w:t>
      </w:r>
    </w:p>
    <w:p w14:paraId="27D9AD2C"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64D52EA6"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616B82F3"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748B8CA6"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Za okolnosti vylučujúce zodpovednosť Zmluvných strán podľa tejto Zmluvy sa považuje </w:t>
      </w:r>
      <w:r w:rsidRPr="000D4EDD">
        <w:rPr>
          <w:rFonts w:asciiTheme="minorHAnsi" w:eastAsia="Times New Roman" w:hAnsiTheme="minorHAnsi" w:cstheme="minorHAnsi"/>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289FBD7C"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1334F738"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14:paraId="71FCE985"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0E978CC7" w14:textId="77777777" w:rsidR="000F7C8C" w:rsidRPr="000D4EDD" w:rsidRDefault="00B7073A"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14:paraId="670072B3"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w:t>
      </w:r>
      <w:r w:rsidRPr="000D4EDD">
        <w:rPr>
          <w:rFonts w:asciiTheme="minorHAnsi" w:eastAsia="Times New Roman" w:hAnsiTheme="minorHAnsi" w:cstheme="minorHAnsi"/>
          <w:sz w:val="24"/>
          <w:lang w:eastAsia="sk-SK"/>
        </w:rPr>
        <w:tab/>
        <w:t xml:space="preserve">Poskytovateľ nenávratného finančného príspevku a ním poverené osoby, </w:t>
      </w:r>
    </w:p>
    <w:p w14:paraId="173D3703"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b)</w:t>
      </w:r>
      <w:r w:rsidRPr="000D4EDD">
        <w:rPr>
          <w:rFonts w:asciiTheme="minorHAnsi" w:eastAsia="Times New Roman" w:hAnsiTheme="minorHAnsi" w:cstheme="minorHAnsi"/>
          <w:sz w:val="24"/>
          <w:lang w:eastAsia="sk-SK"/>
        </w:rPr>
        <w:tab/>
        <w:t>Útvar následnej finančnej kontroly a ním poverené osoby,</w:t>
      </w:r>
    </w:p>
    <w:p w14:paraId="22743CD7"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c)</w:t>
      </w:r>
      <w:r w:rsidRPr="000D4EDD">
        <w:rPr>
          <w:rFonts w:asciiTheme="minorHAnsi" w:eastAsia="Times New Roman" w:hAnsiTheme="minorHAnsi" w:cstheme="minorHAnsi"/>
          <w:sz w:val="24"/>
          <w:lang w:eastAsia="sk-SK"/>
        </w:rPr>
        <w:tab/>
        <w:t>Najvyšší kontrolný úrad SR, príslušná Správa finančnej kontroly, Certifikačný orgán a ním poverené osoby,</w:t>
      </w:r>
    </w:p>
    <w:p w14:paraId="604EDA45"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d)</w:t>
      </w:r>
      <w:r w:rsidRPr="000D4EDD">
        <w:rPr>
          <w:rFonts w:asciiTheme="minorHAnsi" w:eastAsia="Times New Roman" w:hAnsiTheme="minorHAnsi" w:cstheme="minorHAnsi"/>
          <w:sz w:val="24"/>
          <w:lang w:eastAsia="sk-SK"/>
        </w:rPr>
        <w:tab/>
        <w:t>Orgán auditu, jeho spolupracujúce orgány a ním poverené osoby,</w:t>
      </w:r>
    </w:p>
    <w:p w14:paraId="4C1884EC"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e)</w:t>
      </w:r>
      <w:r w:rsidRPr="000D4EDD">
        <w:rPr>
          <w:rFonts w:asciiTheme="minorHAnsi" w:eastAsia="Times New Roman" w:hAnsiTheme="minorHAnsi" w:cstheme="minorHAnsi"/>
          <w:sz w:val="24"/>
          <w:lang w:eastAsia="sk-SK"/>
        </w:rPr>
        <w:tab/>
        <w:t>Splnomocnení zástupcovia Európskej Komisie a Európskeho dvora audítorov.</w:t>
      </w:r>
    </w:p>
    <w:p w14:paraId="63B0353D" w14:textId="77777777" w:rsidR="000F7C8C" w:rsidRPr="000D4EDD"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f)</w:t>
      </w:r>
      <w:r w:rsidRPr="000D4EDD">
        <w:rPr>
          <w:rFonts w:asciiTheme="minorHAnsi" w:eastAsia="Times New Roman" w:hAnsiTheme="minorHAnsi" w:cstheme="minorHAnsi"/>
          <w:sz w:val="24"/>
          <w:lang w:eastAsia="sk-SK"/>
        </w:rPr>
        <w:tab/>
        <w:t>Osoby prizvané orgánmi uvedenými v písm. a) až d) v súlade s príslušnými právnymi predpismi SR a EÚ.</w:t>
      </w:r>
    </w:p>
    <w:p w14:paraId="79F74763"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1E7AA631" w14:textId="77777777" w:rsidR="000F7C8C" w:rsidRPr="000D4EDD"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cs-CZ"/>
        </w:rPr>
      </w:pPr>
      <w:r w:rsidRPr="000D4EDD">
        <w:rPr>
          <w:rFonts w:asciiTheme="minorHAnsi" w:eastAsia="Times New Roman" w:hAnsiTheme="minorHAnsi" w:cstheme="minorHAnsi"/>
          <w:sz w:val="24"/>
          <w:lang w:eastAsia="cs-CZ"/>
        </w:rPr>
        <w:t xml:space="preserve">Táto zmluva podlieha podľa zákona č. 211/2000 Z. z. o slobodnom prístupe k informáciám a o zmene a doplnení niektorých zákonov v znení neskorších predpisov povinnému zverejneniu.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14:paraId="624657C7" w14:textId="77777777" w:rsidR="000F7C8C" w:rsidRPr="000D4EDD"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4"/>
          <w:lang w:eastAsia="cs-CZ"/>
        </w:rPr>
      </w:pPr>
    </w:p>
    <w:p w14:paraId="3FA24D0D" w14:textId="77777777" w:rsidR="000F7C8C" w:rsidRPr="000D4EDD"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cs-CZ"/>
        </w:rPr>
      </w:pPr>
      <w:r w:rsidRPr="000D4EDD">
        <w:rPr>
          <w:rFonts w:asciiTheme="minorHAnsi" w:eastAsia="Times New Roman" w:hAnsiTheme="minorHAnsi" w:cstheme="minorHAnsi"/>
          <w:sz w:val="24"/>
          <w:lang w:eastAsia="cs-CZ"/>
        </w:rPr>
        <w:t>Zmluva s</w:t>
      </w:r>
      <w:r w:rsidR="00F33C06" w:rsidRPr="000D4EDD">
        <w:rPr>
          <w:rFonts w:asciiTheme="minorHAnsi" w:eastAsia="Times New Roman" w:hAnsiTheme="minorHAnsi" w:cstheme="minorHAnsi"/>
          <w:sz w:val="24"/>
          <w:lang w:eastAsia="cs-CZ"/>
        </w:rPr>
        <w:t>o</w:t>
      </w:r>
      <w:r w:rsidRPr="000D4EDD">
        <w:rPr>
          <w:rFonts w:asciiTheme="minorHAnsi" w:eastAsia="Times New Roman" w:hAnsiTheme="minorHAnsi" w:cstheme="minorHAnsi"/>
          <w:sz w:val="24"/>
          <w:lang w:eastAsia="cs-CZ"/>
        </w:rPr>
        <w:t xml:space="preserve">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cs-CZ"/>
        </w:rPr>
        <w:t>om nadobúda účinnosť po splnení odkladacej podmienky, ktorá spočíva v tom že:</w:t>
      </w:r>
    </w:p>
    <w:p w14:paraId="5072CACE" w14:textId="77777777" w:rsidR="000F7C8C" w:rsidRPr="000D4EDD"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4"/>
        </w:rPr>
      </w:pPr>
      <w:r w:rsidRPr="000D4EDD">
        <w:rPr>
          <w:rFonts w:asciiTheme="minorHAnsi" w:eastAsia="Times New Roman" w:hAnsiTheme="minorHAnsi" w:cstheme="minorHAnsi"/>
          <w:sz w:val="24"/>
        </w:rPr>
        <w:t xml:space="preserve">a) </w:t>
      </w:r>
      <w:r w:rsidR="000F7C8C" w:rsidRPr="000D4EDD">
        <w:rPr>
          <w:rFonts w:asciiTheme="minorHAnsi" w:eastAsia="Times New Roman" w:hAnsiTheme="minorHAnsi" w:cstheme="minorHAnsi"/>
          <w:sz w:val="24"/>
        </w:rPr>
        <w:t>dôjde k </w:t>
      </w:r>
      <w:r w:rsidRPr="000D4EDD">
        <w:rPr>
          <w:rFonts w:asciiTheme="minorHAnsi" w:eastAsia="Times New Roman" w:hAnsiTheme="minorHAnsi" w:cstheme="minorHAnsi"/>
          <w:sz w:val="24"/>
        </w:rPr>
        <w:t>schváleniu</w:t>
      </w:r>
      <w:r w:rsidR="000F7C8C" w:rsidRPr="000D4EDD">
        <w:rPr>
          <w:rFonts w:asciiTheme="minorHAnsi" w:eastAsia="Times New Roman" w:hAnsiTheme="minorHAnsi" w:cstheme="minorHAnsi"/>
          <w:sz w:val="24"/>
        </w:rPr>
        <w:t xml:space="preserve"> procesu verejného obstarávania.</w:t>
      </w:r>
    </w:p>
    <w:p w14:paraId="5EDB2DEE" w14:textId="77777777" w:rsidR="000F7C8C" w:rsidRPr="000D4EDD"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4"/>
        </w:rPr>
      </w:pPr>
    </w:p>
    <w:p w14:paraId="197DEF49" w14:textId="77777777" w:rsidR="000F7C8C" w:rsidRPr="000D4EDD" w:rsidRDefault="000F7C8C" w:rsidP="00126431">
      <w:pPr>
        <w:shd w:val="clear" w:color="auto" w:fill="FFFFFF"/>
        <w:spacing w:before="0" w:beforeAutospacing="0" w:after="0" w:afterAutospacing="0" w:line="240" w:lineRule="auto"/>
        <w:ind w:left="567"/>
        <w:jc w:val="both"/>
        <w:rPr>
          <w:rFonts w:asciiTheme="minorHAnsi" w:eastAsia="Times New Roman" w:hAnsiTheme="minorHAnsi" w:cstheme="minorHAnsi"/>
          <w:sz w:val="24"/>
        </w:rPr>
      </w:pPr>
      <w:r w:rsidRPr="000D4EDD">
        <w:rPr>
          <w:rFonts w:asciiTheme="minorHAnsi" w:eastAsia="Times New Roman" w:hAnsiTheme="minorHAnsi" w:cstheme="minorHAnsi"/>
          <w:sz w:val="24"/>
        </w:rPr>
        <w:t>V prípade neschválenia procesu verejného obstarávania poskytovateľom nenávratného finančného príspevku, Objednávateľ si vyhradzuje právo využiť inštitút odkladacej podmienky a následne zmluvu anulovať.</w:t>
      </w:r>
    </w:p>
    <w:p w14:paraId="0F51859C" w14:textId="77777777" w:rsidR="00126431" w:rsidRPr="000D4EDD" w:rsidRDefault="00126431"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4"/>
        </w:rPr>
      </w:pPr>
    </w:p>
    <w:p w14:paraId="457F6D17" w14:textId="77777777" w:rsidR="0077220F" w:rsidRDefault="0077220F" w:rsidP="0077220F">
      <w:pPr>
        <w:shd w:val="clear" w:color="auto" w:fill="FFFFFF"/>
        <w:spacing w:before="0" w:beforeAutospacing="0" w:after="0" w:afterAutospacing="0" w:line="240" w:lineRule="auto"/>
        <w:ind w:left="567"/>
        <w:jc w:val="both"/>
        <w:rPr>
          <w:rFonts w:asciiTheme="minorHAnsi" w:eastAsia="Times New Roman" w:hAnsiTheme="minorHAnsi" w:cstheme="minorHAnsi"/>
          <w:sz w:val="24"/>
        </w:rPr>
      </w:pPr>
    </w:p>
    <w:p w14:paraId="4488E6C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XII.</w:t>
      </w:r>
    </w:p>
    <w:p w14:paraId="5309DE1F"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 xml:space="preserve">Trvanie zmluvy a UKONČENIE ZMLUVNÉHO VZŤAHU </w:t>
      </w:r>
    </w:p>
    <w:p w14:paraId="3C9B1AD6"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256159D6"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Riadne ukončenie zmluvného vzťahu zo Zmluvy nastane splnením záväzkov Zmluvných strán.</w:t>
      </w:r>
    </w:p>
    <w:p w14:paraId="22C03545"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42C85954"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om, Objednávateľ vysporiada pohľadávky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podľa bodu 12.8 tohto článku Zmluvy.</w:t>
      </w:r>
    </w:p>
    <w:p w14:paraId="1B17CD60"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7B2E97E4" w14:textId="77777777" w:rsidR="000F7C8C" w:rsidRPr="000D4EDD"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Od Zmluvy môže ktorákoľvek zo Zmluvných strán odstúpiť v prípadoch podstatného porušenia Zmluvy.</w:t>
      </w:r>
    </w:p>
    <w:p w14:paraId="4585F2A0"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3EB9B413"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Na účely Zmluvy sa za podstatné porušenie Zmluvy sa považuje aj:</w:t>
      </w:r>
    </w:p>
    <w:p w14:paraId="753E0F78"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preukázané porušenie právnych predpisov SR a ES v rámci realizácie predmetu Zmluvy súvisiacich s činnosťou Zmluvných strán;</w:t>
      </w:r>
    </w:p>
    <w:p w14:paraId="68E4753D"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zastavenie realizácie predmetu Zmluvy z dôvodov na strane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pričom toto zastavenie realizácie predmetu Zmluvy nie je z dôvodov na strane Objednávateľa;</w:t>
      </w:r>
    </w:p>
    <w:p w14:paraId="1F728EBD"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vyhlásenie konkurzu alebo reštrukturalizácie na majetok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a alebo Objednávateľa, resp. zastavenie konkurzného konania pre nedostatok majetku, alebo vstup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a do likvidácie; </w:t>
      </w:r>
    </w:p>
    <w:p w14:paraId="08DA9984"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neuhradenie faktúry zo strany Objednávateľa po splnení podmienok uvedených v čl. V.,</w:t>
      </w:r>
      <w:r w:rsidR="006F6D3A" w:rsidRPr="000D4EDD">
        <w:rPr>
          <w:rFonts w:asciiTheme="minorHAnsi" w:eastAsia="Times New Roman" w:hAnsiTheme="minorHAnsi" w:cstheme="minorHAnsi"/>
          <w:bCs/>
          <w:sz w:val="24"/>
          <w:lang w:eastAsia="sk-SK"/>
        </w:rPr>
        <w:t xml:space="preserve"> bod 5.5</w:t>
      </w:r>
      <w:r w:rsidRPr="000D4EDD">
        <w:rPr>
          <w:rFonts w:asciiTheme="minorHAnsi" w:eastAsia="Times New Roman" w:hAnsiTheme="minorHAnsi" w:cstheme="minorHAnsi"/>
          <w:bCs/>
          <w:sz w:val="24"/>
          <w:lang w:eastAsia="sk-SK"/>
        </w:rPr>
        <w:t xml:space="preserve"> Zmluvy;</w:t>
      </w:r>
    </w:p>
    <w:p w14:paraId="454020EA"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opakované dodanie predmetu Zmluvy alebo jeho časti od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s vadami (vady v množstve, v akosti, vo vyhotovení, v dodaní iného tovaru ako určuje Zmluva, vady v dokladoch potrebných k užívaniu) a s právnymi vadami,</w:t>
      </w:r>
    </w:p>
    <w:p w14:paraId="483B812E"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dodanie predmetu Zmluvy alebo jeho časti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om v omeškaní voči časovému</w:t>
      </w:r>
      <w:r w:rsidR="009721A8" w:rsidRPr="000D4EDD">
        <w:rPr>
          <w:rFonts w:asciiTheme="minorHAnsi" w:eastAsia="Times New Roman" w:hAnsiTheme="minorHAnsi" w:cstheme="minorHAnsi"/>
          <w:bCs/>
          <w:sz w:val="24"/>
          <w:lang w:eastAsia="sk-SK"/>
        </w:rPr>
        <w:t xml:space="preserve"> harmonogramu podľa Prílohy č. 3</w:t>
      </w:r>
      <w:r w:rsidRPr="000D4EDD">
        <w:rPr>
          <w:rFonts w:asciiTheme="minorHAnsi" w:eastAsia="Times New Roman" w:hAnsiTheme="minorHAnsi" w:cstheme="minorHAnsi"/>
          <w:bCs/>
          <w:sz w:val="24"/>
          <w:lang w:eastAsia="sk-SK"/>
        </w:rPr>
        <w:t xml:space="preserve"> k tejto Zmluve zmysle bodu 6.1 Zmluvy,</w:t>
      </w:r>
    </w:p>
    <w:p w14:paraId="2DD7A930"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opakované porušenie záväzkov Zmluvných strán vyplývajúcich z tejto Zmluvy.</w:t>
      </w:r>
    </w:p>
    <w:p w14:paraId="45826A5B"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sz w:val="24"/>
          <w:lang w:eastAsia="sk-SK"/>
        </w:rPr>
      </w:pPr>
    </w:p>
    <w:p w14:paraId="37370FAF" w14:textId="77777777" w:rsidR="000F7C8C" w:rsidRPr="000D4EDD" w:rsidRDefault="000F7C8C" w:rsidP="000D4EDD">
      <w:pPr>
        <w:spacing w:before="0" w:beforeAutospacing="0" w:after="0" w:afterAutospacing="0" w:line="240" w:lineRule="auto"/>
        <w:ind w:left="567"/>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Objednávateľ je oprávnený odstúpiť od Zmluvy aj v prípade, ak nastali okolnosti podľa §19 ZVO.</w:t>
      </w:r>
    </w:p>
    <w:p w14:paraId="56617242"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736924F7"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23BC1384"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01456521" w14:textId="77777777" w:rsidR="000F7C8C" w:rsidRPr="000D4EDD"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Odstúpenie od Zmluvy je účinné dňom doručenia písomného oznámenia o odstúpení od Zmluvy druhej Zmluvnej strane.</w:t>
      </w:r>
    </w:p>
    <w:p w14:paraId="5E4562FA"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26F2EF4F" w14:textId="77777777" w:rsidR="000F7C8C" w:rsidRPr="000D4EDD"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50D36A83"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59AA0200"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Vysporiadanie pohľadávok z titulu odstúpenia od Zmluvy:</w:t>
      </w:r>
    </w:p>
    <w:p w14:paraId="6A1B8EBE" w14:textId="77777777" w:rsidR="000F7C8C" w:rsidRPr="000D4EDD"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časť dodaného a zhotoveného predmetu Zmluvy</w:t>
      </w:r>
      <w:r w:rsidRPr="000D4EDD">
        <w:rPr>
          <w:rFonts w:asciiTheme="minorHAnsi" w:eastAsia="Times New Roman" w:hAnsiTheme="minorHAnsi" w:cstheme="minorHAnsi"/>
          <w:color w:val="FF0000"/>
          <w:sz w:val="24"/>
          <w:lang w:eastAsia="sk-SK"/>
        </w:rPr>
        <w:t xml:space="preserve"> </w:t>
      </w:r>
      <w:r w:rsidRPr="000D4EDD">
        <w:rPr>
          <w:rFonts w:asciiTheme="minorHAnsi" w:eastAsia="Times New Roman" w:hAnsiTheme="minorHAnsi" w:cstheme="minorHAnsi"/>
          <w:sz w:val="24"/>
          <w:lang w:eastAsia="sk-SK"/>
        </w:rPr>
        <w:t>a uhradená Objednávateľom zostáva vlastníctvom Objednávateľa,</w:t>
      </w:r>
    </w:p>
    <w:p w14:paraId="3E3FF992" w14:textId="77777777" w:rsidR="000F7C8C" w:rsidRPr="000D4EDD"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Objednávateľ je ďalej povinný uhradiť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ovi cenu tých častí predmetu Zmluvy, ktoré boli dodané, zhotovené, resp. poskytnuté a prebraté objednávateľom do dňa nadobudnutia účinnosti odstúpenia od Zmluvy, </w:t>
      </w:r>
    </w:p>
    <w:p w14:paraId="37563B1E" w14:textId="77777777" w:rsidR="000F7C8C" w:rsidRPr="000D4EDD" w:rsidRDefault="00F33C06"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vystaví vyúčtovaciu faktúru do 21 dní od nadobudnutia účinnosti odstúpenia od Zmluvy. Pre splatnosť faktúry sa primerane uplatnia ustanovenia Čl. V. tejto Zmluvy.</w:t>
      </w:r>
    </w:p>
    <w:p w14:paraId="0226C904"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24FA4D23"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XIII.</w:t>
      </w:r>
    </w:p>
    <w:p w14:paraId="316DF16A" w14:textId="77777777" w:rsidR="000F7C8C" w:rsidRDefault="000F7C8C"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Záverečné ustanovenia</w:t>
      </w:r>
    </w:p>
    <w:p w14:paraId="61D334BD" w14:textId="77777777" w:rsidR="000D4EDD" w:rsidRPr="000D4EDD" w:rsidRDefault="000D4EDD"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7E9B3091" w14:textId="77777777" w:rsidR="000F7C8C" w:rsidRPr="000D4EDD"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4"/>
          <w:lang w:val="en-US" w:eastAsia="sk-SK"/>
        </w:rPr>
      </w:pPr>
    </w:p>
    <w:p w14:paraId="22A318D3" w14:textId="77777777" w:rsidR="000F7C8C" w:rsidRPr="000D4EDD"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Na vzťahy medzi Zmluvnými stranami vyplývajúce z tejto Zmluvy, ale ňou výslovne neupravené sa primerane vzťahujú príslušné ustanovenia Obchodného zákonníka a súvisiacich všeobecne záväzných právnych predpisov SR a ES.</w:t>
      </w:r>
    </w:p>
    <w:p w14:paraId="65FC0ABA"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113464A1" w14:textId="77777777" w:rsidR="000F7C8C"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Neoddeliteľnú súčasť tejto Zmluvy tvoria prílohy</w:t>
      </w:r>
    </w:p>
    <w:p w14:paraId="22052CE9" w14:textId="77777777" w:rsidR="000F489F" w:rsidRPr="000D4EDD"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Príloha č. 1</w:t>
      </w:r>
      <w:r w:rsidR="000F489F" w:rsidRPr="000D4EDD">
        <w:rPr>
          <w:rFonts w:asciiTheme="minorHAnsi" w:eastAsia="Times New Roman" w:hAnsiTheme="minorHAnsi" w:cstheme="minorHAnsi"/>
          <w:color w:val="000000"/>
          <w:sz w:val="24"/>
          <w:lang w:eastAsia="sk-SK"/>
        </w:rPr>
        <w:t xml:space="preserve"> </w:t>
      </w:r>
      <w:r w:rsidR="00E929CA" w:rsidRPr="000D4EDD">
        <w:rPr>
          <w:rFonts w:asciiTheme="minorHAnsi" w:eastAsia="Times New Roman" w:hAnsiTheme="minorHAnsi" w:cstheme="minorHAnsi"/>
          <w:color w:val="000000"/>
          <w:sz w:val="24"/>
          <w:lang w:eastAsia="sk-SK"/>
        </w:rPr>
        <w:t>–</w:t>
      </w:r>
      <w:r w:rsidR="000F489F" w:rsidRPr="000D4EDD">
        <w:rPr>
          <w:rFonts w:asciiTheme="minorHAnsi" w:eastAsia="Times New Roman" w:hAnsiTheme="minorHAnsi" w:cstheme="minorHAnsi"/>
          <w:color w:val="000000"/>
          <w:sz w:val="24"/>
          <w:lang w:eastAsia="sk-SK"/>
        </w:rPr>
        <w:t xml:space="preserve"> Projektová dokumentácia</w:t>
      </w:r>
    </w:p>
    <w:p w14:paraId="3B98B7DE" w14:textId="77777777" w:rsidR="00E26B22" w:rsidRPr="000D4EDD"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Príloha č. 2 – Ocenený Výkaz výmer</w:t>
      </w:r>
    </w:p>
    <w:p w14:paraId="6CD29597" w14:textId="77777777" w:rsidR="000F489F" w:rsidRPr="000D4EDD"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rPr>
        <w:t xml:space="preserve">Príloha č. </w:t>
      </w:r>
      <w:r w:rsidR="00E26B22" w:rsidRPr="000D4EDD">
        <w:rPr>
          <w:rFonts w:asciiTheme="minorHAnsi" w:eastAsia="Times New Roman" w:hAnsiTheme="minorHAnsi" w:cstheme="minorHAnsi"/>
          <w:color w:val="000000"/>
          <w:sz w:val="24"/>
        </w:rPr>
        <w:t>3</w:t>
      </w:r>
      <w:r w:rsidRPr="000D4EDD">
        <w:rPr>
          <w:rFonts w:asciiTheme="minorHAnsi" w:eastAsia="Times New Roman" w:hAnsiTheme="minorHAnsi" w:cstheme="minorHAnsi"/>
          <w:color w:val="000000"/>
          <w:sz w:val="24"/>
        </w:rPr>
        <w:t xml:space="preserve"> </w:t>
      </w:r>
      <w:r w:rsidR="001968EF" w:rsidRPr="000D4EDD">
        <w:rPr>
          <w:rFonts w:asciiTheme="minorHAnsi" w:eastAsia="Times New Roman" w:hAnsiTheme="minorHAnsi" w:cstheme="minorHAnsi"/>
          <w:color w:val="000000"/>
          <w:sz w:val="24"/>
        </w:rPr>
        <w:t>–</w:t>
      </w:r>
      <w:r w:rsidRPr="000D4EDD">
        <w:rPr>
          <w:rFonts w:asciiTheme="minorHAnsi" w:eastAsia="Times New Roman" w:hAnsiTheme="minorHAnsi" w:cstheme="minorHAnsi"/>
          <w:color w:val="000000"/>
          <w:sz w:val="24"/>
        </w:rPr>
        <w:t xml:space="preserve"> </w:t>
      </w:r>
      <w:r w:rsidR="00DE1263">
        <w:rPr>
          <w:rFonts w:asciiTheme="minorHAnsi" w:eastAsia="Times New Roman" w:hAnsiTheme="minorHAnsi" w:cstheme="minorHAnsi"/>
          <w:color w:val="000000"/>
          <w:sz w:val="24"/>
          <w:lang w:eastAsia="sk-SK"/>
        </w:rPr>
        <w:t>Časový harmonogram</w:t>
      </w:r>
      <w:r w:rsidR="001968EF" w:rsidRPr="000D4EDD">
        <w:rPr>
          <w:rFonts w:asciiTheme="minorHAnsi" w:eastAsia="Times New Roman" w:hAnsiTheme="minorHAnsi" w:cstheme="minorHAnsi"/>
          <w:color w:val="000000"/>
          <w:sz w:val="24"/>
          <w:lang w:eastAsia="sk-SK"/>
        </w:rPr>
        <w:t xml:space="preserve"> výstavby</w:t>
      </w:r>
    </w:p>
    <w:p w14:paraId="65C1A8CE" w14:textId="77777777" w:rsidR="000F7C8C" w:rsidRPr="000D4EDD"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rPr>
        <w:t>Príloha č. 4 – Informácie o subdodávateľoch</w:t>
      </w:r>
    </w:p>
    <w:p w14:paraId="5175D6DA" w14:textId="77777777" w:rsidR="000F489F" w:rsidRPr="000D4EDD"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4"/>
          <w:lang w:eastAsia="sk-SK"/>
        </w:rPr>
      </w:pPr>
    </w:p>
    <w:p w14:paraId="30C0583E" w14:textId="77777777" w:rsidR="000F7C8C" w:rsidRPr="000D4EDD"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Zmluva je vyhotovená v šiestich rovnopisoch, z toho štyri obdrží Objednávateľ a dva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w:t>
      </w:r>
    </w:p>
    <w:p w14:paraId="5E05FD57"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26D4E300" w14:textId="77777777" w:rsidR="000F7C8C"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0153C28"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sz w:val="24"/>
          <w:lang w:eastAsia="sk-SK"/>
        </w:rPr>
      </w:pPr>
    </w:p>
    <w:p w14:paraId="59B1BD78" w14:textId="77777777" w:rsidR="00365A89"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Zmluvné strany vyhlasujú, že si text tejto Zmluvy riadne a dôsledne prečítali, porozumeli</w:t>
      </w:r>
      <w:r w:rsidRPr="000D4EDD">
        <w:rPr>
          <w:rFonts w:asciiTheme="minorHAnsi" w:eastAsia="Times New Roman" w:hAnsiTheme="minorHAnsi" w:cstheme="minorHAnsi"/>
          <w:color w:val="FF0000"/>
          <w:sz w:val="24"/>
          <w:lang w:eastAsia="sk-SK"/>
        </w:rPr>
        <w:t xml:space="preserve"> </w:t>
      </w:r>
      <w:r w:rsidRPr="000D4EDD">
        <w:rPr>
          <w:rFonts w:asciiTheme="minorHAnsi" w:eastAsia="Times New Roman" w:hAnsiTheme="minorHAnsi" w:cstheme="minorHAnsi"/>
          <w:sz w:val="24"/>
          <w:lang w:eastAsia="sk-SK"/>
        </w:rPr>
        <w:t>jej obsahu a právnym účinkom z nej vyplývajúcich. Ich zmluvné prejavy sú dostatočne jasné, určité a zrozumiteľné. Podpisujúce osoby sú oprávnené k podpisu tejto Zmluvy a na znak slobodného a vážneho súhlasu ju podpísali.</w:t>
      </w:r>
    </w:p>
    <w:p w14:paraId="12BE96DD" w14:textId="77777777" w:rsidR="00365A89" w:rsidRPr="000D4EDD"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4"/>
          <w:lang w:eastAsia="sk-SK"/>
        </w:rPr>
      </w:pPr>
    </w:p>
    <w:p w14:paraId="34AE4FD6" w14:textId="77777777" w:rsidR="008731DE" w:rsidRPr="000D4EDD"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4"/>
          <w:lang w:eastAsia="sk-SK"/>
        </w:rPr>
      </w:pPr>
    </w:p>
    <w:p w14:paraId="1E399D62" w14:textId="77777777" w:rsidR="00365A89" w:rsidRPr="000D4EDD" w:rsidRDefault="00AA1188" w:rsidP="00C65A58">
      <w:pPr>
        <w:keepLines/>
        <w:spacing w:before="0" w:beforeAutospacing="0" w:after="0" w:afterAutospacing="0" w:line="240" w:lineRule="auto"/>
        <w:jc w:val="both"/>
        <w:rPr>
          <w:rFonts w:asciiTheme="minorHAnsi" w:eastAsia="Times New Roman" w:hAnsiTheme="minorHAnsi" w:cstheme="minorHAnsi"/>
          <w:sz w:val="24"/>
          <w:lang w:eastAsia="sk-SK"/>
        </w:rPr>
      </w:pPr>
      <w:r>
        <w:rPr>
          <w:rFonts w:asciiTheme="minorHAnsi" w:eastAsia="Times New Roman" w:hAnsiTheme="minorHAnsi" w:cstheme="minorHAnsi"/>
          <w:sz w:val="24"/>
          <w:lang w:eastAsia="sk-SK"/>
        </w:rPr>
        <w:t>Košice</w:t>
      </w:r>
      <w:r w:rsidR="00DE1263">
        <w:rPr>
          <w:rFonts w:asciiTheme="minorHAnsi" w:eastAsia="Times New Roman" w:hAnsiTheme="minorHAnsi" w:cstheme="minorHAnsi"/>
          <w:sz w:val="24"/>
          <w:lang w:eastAsia="sk-SK"/>
        </w:rPr>
        <w:t>,</w:t>
      </w:r>
      <w:r w:rsidR="00365A89" w:rsidRPr="000D4EDD">
        <w:rPr>
          <w:rFonts w:asciiTheme="minorHAnsi" w:eastAsia="Times New Roman" w:hAnsiTheme="minorHAnsi" w:cstheme="minorHAnsi"/>
          <w:sz w:val="24"/>
          <w:lang w:eastAsia="sk-SK"/>
        </w:rPr>
        <w:t xml:space="preserve"> dňa  ..................</w:t>
      </w:r>
      <w:r w:rsidR="00291440" w:rsidRPr="000D4EDD">
        <w:rPr>
          <w:rFonts w:asciiTheme="minorHAnsi" w:eastAsia="Times New Roman" w:hAnsiTheme="minorHAnsi" w:cstheme="minorHAnsi"/>
          <w:sz w:val="24"/>
          <w:lang w:eastAsia="sk-SK"/>
        </w:rPr>
        <w:t xml:space="preserve">            </w:t>
      </w:r>
      <w:r w:rsidR="009D7C80" w:rsidRPr="000D4EDD">
        <w:rPr>
          <w:rFonts w:asciiTheme="minorHAnsi" w:eastAsia="Times New Roman" w:hAnsiTheme="minorHAnsi" w:cstheme="minorHAnsi"/>
          <w:sz w:val="24"/>
          <w:lang w:eastAsia="sk-SK"/>
        </w:rPr>
        <w:tab/>
      </w:r>
      <w:r w:rsidR="009D7C80" w:rsidRPr="000D4EDD">
        <w:rPr>
          <w:rFonts w:asciiTheme="minorHAnsi" w:eastAsia="Times New Roman" w:hAnsiTheme="minorHAnsi" w:cstheme="minorHAnsi"/>
          <w:sz w:val="24"/>
          <w:lang w:eastAsia="sk-SK"/>
        </w:rPr>
        <w:tab/>
      </w:r>
      <w:r w:rsidR="00DE1263">
        <w:rPr>
          <w:rFonts w:asciiTheme="minorHAnsi" w:eastAsia="Times New Roman" w:hAnsiTheme="minorHAnsi" w:cstheme="minorHAnsi"/>
          <w:sz w:val="24"/>
          <w:lang w:eastAsia="sk-SK"/>
        </w:rPr>
        <w:tab/>
      </w:r>
      <w:r w:rsidR="00365A89" w:rsidRPr="000D4EDD">
        <w:rPr>
          <w:rFonts w:asciiTheme="minorHAnsi" w:eastAsia="Times New Roman" w:hAnsiTheme="minorHAnsi" w:cstheme="minorHAnsi"/>
          <w:sz w:val="24"/>
          <w:lang w:eastAsia="sk-SK"/>
        </w:rPr>
        <w:t xml:space="preserve">V ............................, dňa  ....................                   </w:t>
      </w:r>
    </w:p>
    <w:p w14:paraId="23578DDF"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70EA729C"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6D3BB943" w14:textId="77777777" w:rsidR="008731DE" w:rsidRPr="000D4EDD" w:rsidRDefault="008731DE"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273F4371" w14:textId="77777777" w:rsidR="008731DE" w:rsidRPr="000D4EDD" w:rsidRDefault="008731DE"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410B0285"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011C74"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w:t>
      </w:r>
    </w:p>
    <w:p w14:paraId="5E6C7232" w14:textId="77777777" w:rsidR="00C5271C" w:rsidRPr="000D4EDD"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lang w:eastAsia="sk-SK"/>
        </w:rPr>
        <w:t xml:space="preserve">             Objednávateľ                                                                 </w:t>
      </w:r>
      <w:r w:rsidR="000D4EDD">
        <w:rPr>
          <w:rFonts w:asciiTheme="minorHAnsi" w:eastAsia="Times New Roman" w:hAnsiTheme="minorHAnsi" w:cstheme="minorHAnsi"/>
          <w:color w:val="000000"/>
          <w:sz w:val="24"/>
          <w:lang w:eastAsia="sk-SK"/>
        </w:rPr>
        <w:t xml:space="preserve">             Zhotoviteľ</w:t>
      </w:r>
    </w:p>
    <w:p w14:paraId="0165C5C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38602B9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C744B3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74758338"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B37F52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CC5A6A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159800D5"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364B7E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49EF1E09"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75601D4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351119B"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81D19E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6F76E43E"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3F1F1A0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27357F64"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sectPr w:rsidR="006F2BBF" w:rsidRPr="000D4EDD" w:rsidSect="001F2449">
      <w:headerReference w:type="default" r:id="rId18"/>
      <w:footerReference w:type="default" r:id="rId19"/>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9915" w14:textId="77777777" w:rsidR="008D1EB5" w:rsidRDefault="008D1EB5" w:rsidP="00270B08">
      <w:pPr>
        <w:spacing w:before="0" w:after="0" w:line="240" w:lineRule="auto"/>
      </w:pPr>
      <w:r>
        <w:separator/>
      </w:r>
    </w:p>
  </w:endnote>
  <w:endnote w:type="continuationSeparator" w:id="0">
    <w:p w14:paraId="2C0464C7" w14:textId="77777777" w:rsidR="008D1EB5" w:rsidRDefault="008D1EB5"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2AFF" w:usb1="C000247B" w:usb2="00000009" w:usb3="00000000" w:csb0="000001FF"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charset w:val="00"/>
    <w:family w:val="roman"/>
    <w:pitch w:val="variable"/>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288376"/>
      <w:docPartObj>
        <w:docPartGallery w:val="Page Numbers (Bottom of Page)"/>
        <w:docPartUnique/>
      </w:docPartObj>
    </w:sdtPr>
    <w:sdtEndPr/>
    <w:sdtContent>
      <w:p w14:paraId="30CBD6D0" w14:textId="77777777" w:rsidR="008D1EB5" w:rsidRPr="002128A1" w:rsidRDefault="008D1EB5"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E937E8">
          <w:rPr>
            <w:rFonts w:asciiTheme="minorHAnsi" w:hAnsiTheme="minorHAnsi"/>
            <w:noProof/>
            <w:sz w:val="18"/>
            <w:szCs w:val="18"/>
          </w:rPr>
          <w:t>14</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2C25" w14:textId="77777777" w:rsidR="008D1EB5" w:rsidRDefault="008D1EB5" w:rsidP="00270B08">
      <w:pPr>
        <w:spacing w:before="0" w:after="0" w:line="240" w:lineRule="auto"/>
      </w:pPr>
      <w:r>
        <w:separator/>
      </w:r>
    </w:p>
  </w:footnote>
  <w:footnote w:type="continuationSeparator" w:id="0">
    <w:p w14:paraId="53D35E84" w14:textId="77777777" w:rsidR="008D1EB5" w:rsidRDefault="008D1EB5" w:rsidP="00270B08">
      <w:pPr>
        <w:spacing w:before="0" w:after="0" w:line="240" w:lineRule="auto"/>
      </w:pPr>
      <w:r>
        <w:continuationSeparator/>
      </w:r>
    </w:p>
  </w:footnote>
  <w:footnote w:id="1">
    <w:p w14:paraId="3822E0E5" w14:textId="77777777" w:rsidR="008D1EB5" w:rsidRPr="00FB2EB8" w:rsidRDefault="008D1EB5" w:rsidP="00BE2A52">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14:paraId="2D1A760D" w14:textId="77777777" w:rsidR="008D1EB5" w:rsidRPr="00FB2EB8" w:rsidRDefault="008D1EB5" w:rsidP="00BE2A52">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14:paraId="6B2FA7C9" w14:textId="77777777" w:rsidR="008D1EB5" w:rsidRDefault="008D1EB5" w:rsidP="00BE2A52">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A7B2" w14:textId="77777777" w:rsidR="008D1EB5" w:rsidRDefault="008D1EB5" w:rsidP="00E02177">
    <w:pPr>
      <w:pStyle w:val="Hlavika"/>
      <w:pBdr>
        <w:bottom w:val="single" w:sz="8" w:space="1" w:color="auto"/>
      </w:pBdr>
      <w:jc w:val="center"/>
      <w:rPr>
        <w:rFonts w:ascii="Calibri" w:hAnsi="Calibri"/>
        <w:b/>
        <w:i/>
        <w:caps/>
        <w:sz w:val="28"/>
        <w:szCs w:val="28"/>
      </w:rPr>
    </w:pPr>
    <w:r>
      <w:rPr>
        <w:rFonts w:ascii="Calibri" w:hAnsi="Calibri"/>
        <w:b/>
        <w:i/>
        <w:caps/>
        <w:sz w:val="28"/>
        <w:szCs w:val="28"/>
      </w:rPr>
      <w:t>Stredná odborná škola technická</w:t>
    </w:r>
  </w:p>
  <w:p w14:paraId="39F2339A" w14:textId="77777777" w:rsidR="008D1EB5" w:rsidRPr="00973052" w:rsidRDefault="008D1EB5" w:rsidP="00973052">
    <w:pPr>
      <w:pStyle w:val="Hlavika"/>
      <w:pBdr>
        <w:bottom w:val="single" w:sz="8" w:space="1" w:color="auto"/>
      </w:pBdr>
      <w:jc w:val="center"/>
      <w:rPr>
        <w:rFonts w:ascii="Calibri" w:hAnsi="Calibri"/>
        <w:b/>
        <w:i/>
        <w:caps/>
        <w:sz w:val="28"/>
        <w:szCs w:val="28"/>
      </w:rPr>
    </w:pPr>
    <w:r w:rsidRPr="00973052">
      <w:rPr>
        <w:rFonts w:ascii="Calibri" w:hAnsi="Calibri"/>
        <w:b/>
        <w:i/>
        <w:caps/>
        <w:sz w:val="28"/>
        <w:szCs w:val="28"/>
      </w:rPr>
      <w:t>Kukučínova 23, Košice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3D19" w14:textId="77777777" w:rsidR="008D1EB5" w:rsidRDefault="008D1EB5" w:rsidP="001D6967">
    <w:pPr>
      <w:pStyle w:val="Hlavika"/>
      <w:pBdr>
        <w:bottom w:val="single" w:sz="8" w:space="1" w:color="auto"/>
      </w:pBdr>
      <w:jc w:val="center"/>
      <w:rPr>
        <w:rFonts w:ascii="Calibri" w:hAnsi="Calibri"/>
        <w:b/>
        <w:i/>
        <w:caps/>
        <w:sz w:val="28"/>
        <w:szCs w:val="28"/>
      </w:rPr>
    </w:pPr>
    <w:r>
      <w:rPr>
        <w:rFonts w:ascii="Calibri" w:hAnsi="Calibri"/>
        <w:b/>
        <w:i/>
        <w:caps/>
        <w:sz w:val="28"/>
        <w:szCs w:val="28"/>
      </w:rPr>
      <w:t>Stredná odborná škola technická</w:t>
    </w:r>
  </w:p>
  <w:p w14:paraId="6440C0CC" w14:textId="77777777" w:rsidR="008D1EB5" w:rsidRPr="00E02177" w:rsidRDefault="008D1EB5" w:rsidP="00AA1188">
    <w:pPr>
      <w:pStyle w:val="Hlavika"/>
      <w:pBdr>
        <w:bottom w:val="single" w:sz="8" w:space="1" w:color="auto"/>
      </w:pBdr>
      <w:jc w:val="center"/>
    </w:pPr>
    <w:r>
      <w:rPr>
        <w:rFonts w:ascii="Calibri" w:hAnsi="Calibri"/>
        <w:b/>
        <w:i/>
        <w:caps/>
        <w:sz w:val="28"/>
        <w:szCs w:val="28"/>
      </w:rPr>
      <w:t>Kukučínova 23, KošicE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1">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1">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1">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15:restartNumberingAfterBreak="1">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1">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1">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1">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0" w15:restartNumberingAfterBreak="0">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2" w15:restartNumberingAfterBreak="1">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4" w15:restartNumberingAfterBreak="0">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6"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30"/>
  </w:num>
  <w:num w:numId="4">
    <w:abstractNumId w:val="17"/>
  </w:num>
  <w:num w:numId="5">
    <w:abstractNumId w:val="33"/>
  </w:num>
  <w:num w:numId="6">
    <w:abstractNumId w:val="2"/>
  </w:num>
  <w:num w:numId="7">
    <w:abstractNumId w:val="20"/>
  </w:num>
  <w:num w:numId="8">
    <w:abstractNumId w:val="4"/>
  </w:num>
  <w:num w:numId="9">
    <w:abstractNumId w:val="23"/>
  </w:num>
  <w:num w:numId="10">
    <w:abstractNumId w:val="32"/>
  </w:num>
  <w:num w:numId="11">
    <w:abstractNumId w:val="35"/>
  </w:num>
  <w:num w:numId="12">
    <w:abstractNumId w:val="11"/>
  </w:num>
  <w:num w:numId="13">
    <w:abstractNumId w:val="15"/>
  </w:num>
  <w:num w:numId="14">
    <w:abstractNumId w:val="8"/>
  </w:num>
  <w:num w:numId="15">
    <w:abstractNumId w:val="31"/>
  </w:num>
  <w:num w:numId="16">
    <w:abstractNumId w:val="24"/>
  </w:num>
  <w:num w:numId="17">
    <w:abstractNumId w:val="19"/>
  </w:num>
  <w:num w:numId="18">
    <w:abstractNumId w:val="5"/>
  </w:num>
  <w:num w:numId="19">
    <w:abstractNumId w:val="37"/>
  </w:num>
  <w:num w:numId="20">
    <w:abstractNumId w:val="1"/>
  </w:num>
  <w:num w:numId="21">
    <w:abstractNumId w:val="12"/>
  </w:num>
  <w:num w:numId="22">
    <w:abstractNumId w:val="28"/>
  </w:num>
  <w:num w:numId="23">
    <w:abstractNumId w:val="9"/>
  </w:num>
  <w:num w:numId="24">
    <w:abstractNumId w:val="25"/>
  </w:num>
  <w:num w:numId="25">
    <w:abstractNumId w:val="7"/>
  </w:num>
  <w:num w:numId="26">
    <w:abstractNumId w:val="18"/>
  </w:num>
  <w:num w:numId="27">
    <w:abstractNumId w:val="6"/>
  </w:num>
  <w:num w:numId="28">
    <w:abstractNumId w:val="36"/>
  </w:num>
  <w:num w:numId="29">
    <w:abstractNumId w:val="27"/>
  </w:num>
  <w:num w:numId="30">
    <w:abstractNumId w:val="13"/>
  </w:num>
  <w:num w:numId="31">
    <w:abstractNumId w:val="14"/>
  </w:num>
  <w:num w:numId="32">
    <w:abstractNumId w:val="21"/>
  </w:num>
  <w:num w:numId="33">
    <w:abstractNumId w:val="22"/>
  </w:num>
  <w:num w:numId="34">
    <w:abstractNumId w:val="26"/>
  </w:num>
  <w:num w:numId="35">
    <w:abstractNumId w:val="34"/>
  </w:num>
  <w:num w:numId="36">
    <w:abstractNumId w:val="16"/>
  </w:num>
  <w:num w:numId="37">
    <w:abstractNumId w:val="10"/>
  </w:num>
  <w:num w:numId="38">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KT Services">
    <w15:presenceInfo w15:providerId="Windows Live" w15:userId="77653683da2ba2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D"/>
    <w:rsid w:val="00000CD4"/>
    <w:rsid w:val="00006395"/>
    <w:rsid w:val="00011C74"/>
    <w:rsid w:val="00012BF0"/>
    <w:rsid w:val="0003675E"/>
    <w:rsid w:val="00040DCE"/>
    <w:rsid w:val="000428F2"/>
    <w:rsid w:val="0005354C"/>
    <w:rsid w:val="00074CAB"/>
    <w:rsid w:val="00077EF8"/>
    <w:rsid w:val="000827C7"/>
    <w:rsid w:val="00090096"/>
    <w:rsid w:val="00093FFD"/>
    <w:rsid w:val="000A7333"/>
    <w:rsid w:val="000B59F2"/>
    <w:rsid w:val="000B6689"/>
    <w:rsid w:val="000B6D9D"/>
    <w:rsid w:val="000B6DD6"/>
    <w:rsid w:val="000C6084"/>
    <w:rsid w:val="000D37CB"/>
    <w:rsid w:val="000D4EDD"/>
    <w:rsid w:val="000E5CBF"/>
    <w:rsid w:val="000F0F46"/>
    <w:rsid w:val="000F136F"/>
    <w:rsid w:val="000F2F59"/>
    <w:rsid w:val="000F489F"/>
    <w:rsid w:val="000F7C8C"/>
    <w:rsid w:val="00103639"/>
    <w:rsid w:val="001040D7"/>
    <w:rsid w:val="00123939"/>
    <w:rsid w:val="00126431"/>
    <w:rsid w:val="00137B75"/>
    <w:rsid w:val="001479A5"/>
    <w:rsid w:val="001509C7"/>
    <w:rsid w:val="001514F4"/>
    <w:rsid w:val="00156052"/>
    <w:rsid w:val="001706BF"/>
    <w:rsid w:val="00173EA3"/>
    <w:rsid w:val="00182D7F"/>
    <w:rsid w:val="00183D6D"/>
    <w:rsid w:val="00192BD4"/>
    <w:rsid w:val="00192BFA"/>
    <w:rsid w:val="001968EF"/>
    <w:rsid w:val="001A7F75"/>
    <w:rsid w:val="001B18BD"/>
    <w:rsid w:val="001C2A65"/>
    <w:rsid w:val="001D6967"/>
    <w:rsid w:val="001E0506"/>
    <w:rsid w:val="001F2449"/>
    <w:rsid w:val="00206DA9"/>
    <w:rsid w:val="00207595"/>
    <w:rsid w:val="00207EC3"/>
    <w:rsid w:val="002128A1"/>
    <w:rsid w:val="00216F02"/>
    <w:rsid w:val="00221256"/>
    <w:rsid w:val="002225B0"/>
    <w:rsid w:val="00223D8A"/>
    <w:rsid w:val="00224094"/>
    <w:rsid w:val="002246AC"/>
    <w:rsid w:val="002259FF"/>
    <w:rsid w:val="00226AB3"/>
    <w:rsid w:val="00230549"/>
    <w:rsid w:val="002332C3"/>
    <w:rsid w:val="00233CEC"/>
    <w:rsid w:val="00234773"/>
    <w:rsid w:val="002359FD"/>
    <w:rsid w:val="00236750"/>
    <w:rsid w:val="00252911"/>
    <w:rsid w:val="0026297E"/>
    <w:rsid w:val="00263346"/>
    <w:rsid w:val="00264920"/>
    <w:rsid w:val="00264B90"/>
    <w:rsid w:val="00264F95"/>
    <w:rsid w:val="00267923"/>
    <w:rsid w:val="002709E4"/>
    <w:rsid w:val="00270B08"/>
    <w:rsid w:val="002735EB"/>
    <w:rsid w:val="00280A4B"/>
    <w:rsid w:val="0028293A"/>
    <w:rsid w:val="0028520E"/>
    <w:rsid w:val="002873D1"/>
    <w:rsid w:val="002876BB"/>
    <w:rsid w:val="002900A3"/>
    <w:rsid w:val="00290A38"/>
    <w:rsid w:val="00291440"/>
    <w:rsid w:val="002923AA"/>
    <w:rsid w:val="002979ED"/>
    <w:rsid w:val="002B1733"/>
    <w:rsid w:val="002B3C66"/>
    <w:rsid w:val="002B4512"/>
    <w:rsid w:val="002D148C"/>
    <w:rsid w:val="002D1A33"/>
    <w:rsid w:val="002D4253"/>
    <w:rsid w:val="002D44A2"/>
    <w:rsid w:val="002D5C82"/>
    <w:rsid w:val="002E595A"/>
    <w:rsid w:val="002E6C6F"/>
    <w:rsid w:val="002F72D6"/>
    <w:rsid w:val="003023C9"/>
    <w:rsid w:val="00302F94"/>
    <w:rsid w:val="00324A64"/>
    <w:rsid w:val="003277F8"/>
    <w:rsid w:val="0034061B"/>
    <w:rsid w:val="003437B8"/>
    <w:rsid w:val="0034486E"/>
    <w:rsid w:val="00347A45"/>
    <w:rsid w:val="00354487"/>
    <w:rsid w:val="00354BF2"/>
    <w:rsid w:val="003574D1"/>
    <w:rsid w:val="00365A89"/>
    <w:rsid w:val="003675FC"/>
    <w:rsid w:val="0037351C"/>
    <w:rsid w:val="00373A7F"/>
    <w:rsid w:val="00383764"/>
    <w:rsid w:val="00383C00"/>
    <w:rsid w:val="003871B0"/>
    <w:rsid w:val="00390EA7"/>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044E0"/>
    <w:rsid w:val="00426D3A"/>
    <w:rsid w:val="00441D8A"/>
    <w:rsid w:val="004431AE"/>
    <w:rsid w:val="00447301"/>
    <w:rsid w:val="00455292"/>
    <w:rsid w:val="00455AF1"/>
    <w:rsid w:val="00457788"/>
    <w:rsid w:val="00460625"/>
    <w:rsid w:val="00460C40"/>
    <w:rsid w:val="004612B4"/>
    <w:rsid w:val="00466515"/>
    <w:rsid w:val="0046719E"/>
    <w:rsid w:val="004720AD"/>
    <w:rsid w:val="00483851"/>
    <w:rsid w:val="00490392"/>
    <w:rsid w:val="00490611"/>
    <w:rsid w:val="00493B8C"/>
    <w:rsid w:val="004955D6"/>
    <w:rsid w:val="004A0D53"/>
    <w:rsid w:val="004A1312"/>
    <w:rsid w:val="004A1E13"/>
    <w:rsid w:val="004A26DE"/>
    <w:rsid w:val="004A4969"/>
    <w:rsid w:val="004A6A4C"/>
    <w:rsid w:val="004B06A0"/>
    <w:rsid w:val="004B3BFF"/>
    <w:rsid w:val="004B63F6"/>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07012"/>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76E52"/>
    <w:rsid w:val="00581A9F"/>
    <w:rsid w:val="005826C8"/>
    <w:rsid w:val="00585C35"/>
    <w:rsid w:val="00586126"/>
    <w:rsid w:val="005866FF"/>
    <w:rsid w:val="00595357"/>
    <w:rsid w:val="005A01B9"/>
    <w:rsid w:val="005A12B7"/>
    <w:rsid w:val="005A540F"/>
    <w:rsid w:val="005A6804"/>
    <w:rsid w:val="005B202D"/>
    <w:rsid w:val="005B76BE"/>
    <w:rsid w:val="005B7DC9"/>
    <w:rsid w:val="005C017F"/>
    <w:rsid w:val="005C1EAA"/>
    <w:rsid w:val="005C3799"/>
    <w:rsid w:val="005D1ABE"/>
    <w:rsid w:val="005D62D5"/>
    <w:rsid w:val="005D65A5"/>
    <w:rsid w:val="005E006F"/>
    <w:rsid w:val="005E6092"/>
    <w:rsid w:val="005E60F8"/>
    <w:rsid w:val="005F1337"/>
    <w:rsid w:val="005F1424"/>
    <w:rsid w:val="005F4358"/>
    <w:rsid w:val="005F5B04"/>
    <w:rsid w:val="005F76FF"/>
    <w:rsid w:val="00601922"/>
    <w:rsid w:val="00602999"/>
    <w:rsid w:val="006035BC"/>
    <w:rsid w:val="00605FE2"/>
    <w:rsid w:val="0060783B"/>
    <w:rsid w:val="00610C0C"/>
    <w:rsid w:val="00610F36"/>
    <w:rsid w:val="006144E4"/>
    <w:rsid w:val="00615AD0"/>
    <w:rsid w:val="00623C6F"/>
    <w:rsid w:val="00624386"/>
    <w:rsid w:val="00633C48"/>
    <w:rsid w:val="00642F92"/>
    <w:rsid w:val="006462B0"/>
    <w:rsid w:val="00650ED9"/>
    <w:rsid w:val="00651EE0"/>
    <w:rsid w:val="006534F1"/>
    <w:rsid w:val="00654CFC"/>
    <w:rsid w:val="006556B1"/>
    <w:rsid w:val="00661F0A"/>
    <w:rsid w:val="00662323"/>
    <w:rsid w:val="0066276B"/>
    <w:rsid w:val="00662C4E"/>
    <w:rsid w:val="0066307E"/>
    <w:rsid w:val="00663361"/>
    <w:rsid w:val="006654CF"/>
    <w:rsid w:val="006670BA"/>
    <w:rsid w:val="006738A8"/>
    <w:rsid w:val="00674C54"/>
    <w:rsid w:val="0068770B"/>
    <w:rsid w:val="0069029A"/>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64B0"/>
    <w:rsid w:val="006F6D3A"/>
    <w:rsid w:val="00702DFA"/>
    <w:rsid w:val="0070763E"/>
    <w:rsid w:val="0071415D"/>
    <w:rsid w:val="00716579"/>
    <w:rsid w:val="00720110"/>
    <w:rsid w:val="007201F6"/>
    <w:rsid w:val="0072053E"/>
    <w:rsid w:val="00727E24"/>
    <w:rsid w:val="007310F0"/>
    <w:rsid w:val="00737EE5"/>
    <w:rsid w:val="007409D1"/>
    <w:rsid w:val="0074215B"/>
    <w:rsid w:val="00751BBE"/>
    <w:rsid w:val="00751E1D"/>
    <w:rsid w:val="00757834"/>
    <w:rsid w:val="007641ED"/>
    <w:rsid w:val="00764C58"/>
    <w:rsid w:val="0077220F"/>
    <w:rsid w:val="00772463"/>
    <w:rsid w:val="00781C26"/>
    <w:rsid w:val="007A136E"/>
    <w:rsid w:val="007A22D9"/>
    <w:rsid w:val="007A431A"/>
    <w:rsid w:val="007A4C0B"/>
    <w:rsid w:val="007C4763"/>
    <w:rsid w:val="007D1875"/>
    <w:rsid w:val="007D2041"/>
    <w:rsid w:val="007D6C4D"/>
    <w:rsid w:val="007E3E17"/>
    <w:rsid w:val="007E5046"/>
    <w:rsid w:val="007E6CFE"/>
    <w:rsid w:val="007E771E"/>
    <w:rsid w:val="007F219D"/>
    <w:rsid w:val="007F7B9D"/>
    <w:rsid w:val="008032C1"/>
    <w:rsid w:val="00804E7B"/>
    <w:rsid w:val="008051ED"/>
    <w:rsid w:val="0080668E"/>
    <w:rsid w:val="00816F65"/>
    <w:rsid w:val="00822C28"/>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C3AF3"/>
    <w:rsid w:val="008C3F91"/>
    <w:rsid w:val="008C3FF7"/>
    <w:rsid w:val="008C6422"/>
    <w:rsid w:val="008D1EB5"/>
    <w:rsid w:val="008D3034"/>
    <w:rsid w:val="008D3D1A"/>
    <w:rsid w:val="008E0E21"/>
    <w:rsid w:val="008E5637"/>
    <w:rsid w:val="008F32A1"/>
    <w:rsid w:val="008F562D"/>
    <w:rsid w:val="008F5931"/>
    <w:rsid w:val="008F6928"/>
    <w:rsid w:val="00902C7A"/>
    <w:rsid w:val="00904A7A"/>
    <w:rsid w:val="00907A7D"/>
    <w:rsid w:val="00911FCD"/>
    <w:rsid w:val="0091454E"/>
    <w:rsid w:val="0092086D"/>
    <w:rsid w:val="00920F84"/>
    <w:rsid w:val="0092229A"/>
    <w:rsid w:val="00925EC4"/>
    <w:rsid w:val="00925F67"/>
    <w:rsid w:val="009378EE"/>
    <w:rsid w:val="00943FDE"/>
    <w:rsid w:val="009443A1"/>
    <w:rsid w:val="009458A2"/>
    <w:rsid w:val="0095255C"/>
    <w:rsid w:val="009721A8"/>
    <w:rsid w:val="00973052"/>
    <w:rsid w:val="00973C78"/>
    <w:rsid w:val="00974776"/>
    <w:rsid w:val="00981BE7"/>
    <w:rsid w:val="0098313A"/>
    <w:rsid w:val="00990291"/>
    <w:rsid w:val="00992AC6"/>
    <w:rsid w:val="00992EC6"/>
    <w:rsid w:val="00993BDC"/>
    <w:rsid w:val="009A13B3"/>
    <w:rsid w:val="009A5159"/>
    <w:rsid w:val="009B1D9C"/>
    <w:rsid w:val="009C55C2"/>
    <w:rsid w:val="009C6C04"/>
    <w:rsid w:val="009D7C80"/>
    <w:rsid w:val="009E0A22"/>
    <w:rsid w:val="009E3001"/>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62762"/>
    <w:rsid w:val="00A72745"/>
    <w:rsid w:val="00A72F57"/>
    <w:rsid w:val="00A76342"/>
    <w:rsid w:val="00A83B58"/>
    <w:rsid w:val="00A866E0"/>
    <w:rsid w:val="00A86792"/>
    <w:rsid w:val="00A872BA"/>
    <w:rsid w:val="00A87892"/>
    <w:rsid w:val="00AA1188"/>
    <w:rsid w:val="00AA2F69"/>
    <w:rsid w:val="00AA7CB1"/>
    <w:rsid w:val="00AB493B"/>
    <w:rsid w:val="00AC04E9"/>
    <w:rsid w:val="00AC5918"/>
    <w:rsid w:val="00AD3B28"/>
    <w:rsid w:val="00AD51A6"/>
    <w:rsid w:val="00AE750C"/>
    <w:rsid w:val="00AF1964"/>
    <w:rsid w:val="00AF5EAA"/>
    <w:rsid w:val="00AF66B4"/>
    <w:rsid w:val="00B01998"/>
    <w:rsid w:val="00B040C0"/>
    <w:rsid w:val="00B11C4F"/>
    <w:rsid w:val="00B15177"/>
    <w:rsid w:val="00B20C79"/>
    <w:rsid w:val="00B25E27"/>
    <w:rsid w:val="00B327E3"/>
    <w:rsid w:val="00B3344F"/>
    <w:rsid w:val="00B606F8"/>
    <w:rsid w:val="00B7073A"/>
    <w:rsid w:val="00B74B80"/>
    <w:rsid w:val="00B85702"/>
    <w:rsid w:val="00B93D20"/>
    <w:rsid w:val="00B94D77"/>
    <w:rsid w:val="00B94E5F"/>
    <w:rsid w:val="00BA102C"/>
    <w:rsid w:val="00BB0BFE"/>
    <w:rsid w:val="00BB11DE"/>
    <w:rsid w:val="00BB75E9"/>
    <w:rsid w:val="00BC7757"/>
    <w:rsid w:val="00BD02AA"/>
    <w:rsid w:val="00BD23FD"/>
    <w:rsid w:val="00BE2A52"/>
    <w:rsid w:val="00BE57C3"/>
    <w:rsid w:val="00BF28ED"/>
    <w:rsid w:val="00BF6927"/>
    <w:rsid w:val="00C03938"/>
    <w:rsid w:val="00C07298"/>
    <w:rsid w:val="00C14F95"/>
    <w:rsid w:val="00C21B7F"/>
    <w:rsid w:val="00C23DAA"/>
    <w:rsid w:val="00C24892"/>
    <w:rsid w:val="00C255F1"/>
    <w:rsid w:val="00C25FEA"/>
    <w:rsid w:val="00C27827"/>
    <w:rsid w:val="00C30AC5"/>
    <w:rsid w:val="00C327C6"/>
    <w:rsid w:val="00C35540"/>
    <w:rsid w:val="00C36E25"/>
    <w:rsid w:val="00C4505F"/>
    <w:rsid w:val="00C5271C"/>
    <w:rsid w:val="00C55E5A"/>
    <w:rsid w:val="00C560CB"/>
    <w:rsid w:val="00C56669"/>
    <w:rsid w:val="00C57C9D"/>
    <w:rsid w:val="00C65A58"/>
    <w:rsid w:val="00C726CE"/>
    <w:rsid w:val="00C74BAF"/>
    <w:rsid w:val="00C802B5"/>
    <w:rsid w:val="00C804DE"/>
    <w:rsid w:val="00C80B91"/>
    <w:rsid w:val="00C83EB0"/>
    <w:rsid w:val="00C86436"/>
    <w:rsid w:val="00C92A01"/>
    <w:rsid w:val="00C958EB"/>
    <w:rsid w:val="00CA27D6"/>
    <w:rsid w:val="00CA4A40"/>
    <w:rsid w:val="00CB0022"/>
    <w:rsid w:val="00CB14DF"/>
    <w:rsid w:val="00CB2C1C"/>
    <w:rsid w:val="00CB4DED"/>
    <w:rsid w:val="00CB7CBF"/>
    <w:rsid w:val="00CC05D3"/>
    <w:rsid w:val="00CC62A5"/>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5255"/>
    <w:rsid w:val="00D20A32"/>
    <w:rsid w:val="00D23162"/>
    <w:rsid w:val="00D23DA2"/>
    <w:rsid w:val="00D277F9"/>
    <w:rsid w:val="00D43329"/>
    <w:rsid w:val="00D43A5C"/>
    <w:rsid w:val="00D6634C"/>
    <w:rsid w:val="00D66D12"/>
    <w:rsid w:val="00D70A75"/>
    <w:rsid w:val="00D7647D"/>
    <w:rsid w:val="00D8146B"/>
    <w:rsid w:val="00D81B5D"/>
    <w:rsid w:val="00D9013E"/>
    <w:rsid w:val="00D90260"/>
    <w:rsid w:val="00D903D0"/>
    <w:rsid w:val="00D90F89"/>
    <w:rsid w:val="00D94761"/>
    <w:rsid w:val="00D96487"/>
    <w:rsid w:val="00DA1FF8"/>
    <w:rsid w:val="00DA30C8"/>
    <w:rsid w:val="00DA50FD"/>
    <w:rsid w:val="00DA6DDA"/>
    <w:rsid w:val="00DA7C86"/>
    <w:rsid w:val="00DB059B"/>
    <w:rsid w:val="00DB0F22"/>
    <w:rsid w:val="00DB1207"/>
    <w:rsid w:val="00DB1B01"/>
    <w:rsid w:val="00DB1F77"/>
    <w:rsid w:val="00DB253A"/>
    <w:rsid w:val="00DB33BF"/>
    <w:rsid w:val="00DB34BD"/>
    <w:rsid w:val="00DC375E"/>
    <w:rsid w:val="00DD3AB1"/>
    <w:rsid w:val="00DD5F19"/>
    <w:rsid w:val="00DE1263"/>
    <w:rsid w:val="00DE4E8A"/>
    <w:rsid w:val="00DF2D9D"/>
    <w:rsid w:val="00DF56F6"/>
    <w:rsid w:val="00DF57AB"/>
    <w:rsid w:val="00E01A0B"/>
    <w:rsid w:val="00E02177"/>
    <w:rsid w:val="00E07823"/>
    <w:rsid w:val="00E10EC4"/>
    <w:rsid w:val="00E14E16"/>
    <w:rsid w:val="00E15FF4"/>
    <w:rsid w:val="00E26B22"/>
    <w:rsid w:val="00E278F9"/>
    <w:rsid w:val="00E3192A"/>
    <w:rsid w:val="00E32F4E"/>
    <w:rsid w:val="00E344BF"/>
    <w:rsid w:val="00E35DF8"/>
    <w:rsid w:val="00E4095E"/>
    <w:rsid w:val="00E51449"/>
    <w:rsid w:val="00E566C5"/>
    <w:rsid w:val="00E606FE"/>
    <w:rsid w:val="00E61A0A"/>
    <w:rsid w:val="00E62B05"/>
    <w:rsid w:val="00E63C8B"/>
    <w:rsid w:val="00E6655D"/>
    <w:rsid w:val="00E6754A"/>
    <w:rsid w:val="00E731B9"/>
    <w:rsid w:val="00E74F6E"/>
    <w:rsid w:val="00E75F84"/>
    <w:rsid w:val="00E8408F"/>
    <w:rsid w:val="00E8753D"/>
    <w:rsid w:val="00E90394"/>
    <w:rsid w:val="00E929CA"/>
    <w:rsid w:val="00E937E8"/>
    <w:rsid w:val="00EA44EF"/>
    <w:rsid w:val="00EA6241"/>
    <w:rsid w:val="00EA6F8F"/>
    <w:rsid w:val="00EB3E4B"/>
    <w:rsid w:val="00EB7CE8"/>
    <w:rsid w:val="00EC3B8B"/>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0A7C"/>
    <w:rsid w:val="00F438DD"/>
    <w:rsid w:val="00F53214"/>
    <w:rsid w:val="00F556C0"/>
    <w:rsid w:val="00F57A1D"/>
    <w:rsid w:val="00F60624"/>
    <w:rsid w:val="00F63458"/>
    <w:rsid w:val="00F64A46"/>
    <w:rsid w:val="00F74281"/>
    <w:rsid w:val="00F8412E"/>
    <w:rsid w:val="00F844CE"/>
    <w:rsid w:val="00F8588A"/>
    <w:rsid w:val="00F901D8"/>
    <w:rsid w:val="00F9051F"/>
    <w:rsid w:val="00FA03CC"/>
    <w:rsid w:val="00FA09DA"/>
    <w:rsid w:val="00FB14C7"/>
    <w:rsid w:val="00FB2FA4"/>
    <w:rsid w:val="00FB4A69"/>
    <w:rsid w:val="00FC44F7"/>
    <w:rsid w:val="00FC6913"/>
    <w:rsid w:val="00FC6AD2"/>
    <w:rsid w:val="00FD3DC7"/>
    <w:rsid w:val="00FD4743"/>
    <w:rsid w:val="00FD75B4"/>
    <w:rsid w:val="00FE0F6A"/>
    <w:rsid w:val="00FE3EAD"/>
    <w:rsid w:val="00FF1297"/>
    <w:rsid w:val="00FF15C9"/>
    <w:rsid w:val="00FF62E7"/>
    <w:rsid w:val="00FF74E3"/>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060758C9"/>
  <w15:docId w15:val="{3F5E907D-0D58-42FC-89E8-F2F1E89D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character" w:customStyle="1" w:styleId="Mention">
    <w:name w:val="Mention"/>
    <w:basedOn w:val="Predvolenpsmoodseku"/>
    <w:uiPriority w:val="99"/>
    <w:semiHidden/>
    <w:unhideWhenUsed/>
    <w:rsid w:val="00AD51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a.uschovna.zoznam.sk/link/e013451d-e00e-48bc-9208-f5ec456bbe9e?utm_source=link&amp;utm_medium=referral&amp;utm_campaign=sharing"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6C932-D043-41CB-8C57-0E5BD839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5726</Words>
  <Characters>32640</Characters>
  <Application>Microsoft Office Word</Application>
  <DocSecurity>4</DocSecurity>
  <Lines>272</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Tkacova</dc:creator>
  <cp:lastModifiedBy>Adrian Kisidaj</cp:lastModifiedBy>
  <cp:revision>2</cp:revision>
  <cp:lastPrinted>2018-06-27T11:08:00Z</cp:lastPrinted>
  <dcterms:created xsi:type="dcterms:W3CDTF">2018-11-12T12:39:00Z</dcterms:created>
  <dcterms:modified xsi:type="dcterms:W3CDTF">2018-11-12T12:39:00Z</dcterms:modified>
</cp:coreProperties>
</file>