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5613" w14:textId="77777777" w:rsidR="006E0FAF" w:rsidRPr="006405F5" w:rsidRDefault="006E0FAF">
      <w:pPr>
        <w:spacing w:before="3"/>
        <w:rPr>
          <w:rFonts w:eastAsia="Times New Roman" w:cstheme="minorHAnsi"/>
          <w:sz w:val="13"/>
          <w:szCs w:val="13"/>
        </w:rPr>
      </w:pPr>
    </w:p>
    <w:p w14:paraId="7E35FBC1" w14:textId="7FD1A71C" w:rsidR="006E0FAF" w:rsidRPr="00221191" w:rsidRDefault="00790572">
      <w:pPr>
        <w:spacing w:line="200" w:lineRule="atLeast"/>
        <w:ind w:left="110"/>
        <w:rPr>
          <w:rFonts w:ascii="Arial" w:eastAsia="Times New Roman" w:hAnsi="Arial" w:cs="Arial"/>
          <w:sz w:val="20"/>
          <w:szCs w:val="20"/>
        </w:rPr>
      </w:pPr>
      <w:r w:rsidRPr="00221191">
        <w:rPr>
          <w:rFonts w:ascii="Arial" w:eastAsia="Times New Roman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B6B6E0A" wp14:editId="13B41D38">
                <wp:extent cx="9611995" cy="180340"/>
                <wp:effectExtent l="0" t="1270" r="1905" b="0"/>
                <wp:docPr id="5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180340"/>
                        </a:xfrm>
                        <a:prstGeom prst="rect">
                          <a:avLst/>
                        </a:prstGeom>
                        <a:solidFill>
                          <a:srgbClr val="44C8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D217" w14:textId="77777777" w:rsidR="00221191" w:rsidRPr="00001DA1" w:rsidRDefault="00221191">
                            <w:pPr>
                              <w:tabs>
                                <w:tab w:val="left" w:pos="10910"/>
                              </w:tabs>
                              <w:spacing w:line="269" w:lineRule="exact"/>
                              <w:ind w:left="56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  <w:lang w:val="pl-PL"/>
                              </w:rPr>
                            </w:pPr>
                            <w:proofErr w:type="spellStart"/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  <w:lang w:val="pl-PL"/>
                              </w:rPr>
                              <w:t>T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  <w:lang w:val="pl-PL"/>
                              </w:rPr>
                              <w:t>een</w:t>
                            </w:r>
                            <w:proofErr w:type="spellEnd"/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Explorer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>8</w:t>
                            </w:r>
                            <w:r w:rsidRPr="00001DA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Kryteria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oceniania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z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języka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spacing w:val="4"/>
                                <w:w w:val="9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001DA1"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24"/>
                                <w:lang w:val="pl-PL"/>
                              </w:rPr>
                              <w:t>angielskiego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B6E0A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756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" fillcolor="#44c8f4" stroked="f">
                <v:textbox inset="0,0,0,0">
                  <w:txbxContent>
                    <w:p w14:paraId="6E37D217" w14:textId="77777777" w:rsidR="00221191" w:rsidRPr="00001DA1" w:rsidRDefault="00221191">
                      <w:pPr>
                        <w:tabs>
                          <w:tab w:val="left" w:pos="10910"/>
                        </w:tabs>
                        <w:spacing w:line="269" w:lineRule="exact"/>
                        <w:ind w:left="56"/>
                        <w:rPr>
                          <w:rFonts w:ascii="Arial" w:eastAsia="Century Gothic" w:hAnsi="Arial" w:cs="Arial"/>
                          <w:sz w:val="24"/>
                          <w:szCs w:val="24"/>
                          <w:lang w:val="pl-PL"/>
                        </w:rPr>
                      </w:pPr>
                      <w:proofErr w:type="spellStart"/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8"/>
                          <w:w w:val="95"/>
                          <w:sz w:val="24"/>
                          <w:lang w:val="pl-PL"/>
                        </w:rPr>
                        <w:t>T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7"/>
                          <w:w w:val="95"/>
                          <w:sz w:val="24"/>
                          <w:lang w:val="pl-PL"/>
                        </w:rPr>
                        <w:t>een</w:t>
                      </w:r>
                      <w:proofErr w:type="spellEnd"/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6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Explorer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w w:val="95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>8</w:t>
                      </w:r>
                      <w:r w:rsidRPr="00001DA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  <w:lang w:val="pl-PL"/>
                        </w:rPr>
                        <w:tab/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Kryteria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oceniania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z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języka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spacing w:val="4"/>
                          <w:w w:val="90"/>
                          <w:sz w:val="24"/>
                          <w:lang w:val="pl-PL"/>
                        </w:rPr>
                        <w:t xml:space="preserve"> </w:t>
                      </w:r>
                      <w:r w:rsidRPr="00001DA1">
                        <w:rPr>
                          <w:rFonts w:ascii="Arial" w:hAnsi="Arial" w:cs="Arial"/>
                          <w:color w:val="FFFFFF"/>
                          <w:w w:val="90"/>
                          <w:sz w:val="24"/>
                          <w:lang w:val="pl-PL"/>
                        </w:rPr>
                        <w:t>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807AE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spacing w:val="-3"/>
          <w:w w:val="90"/>
          <w:sz w:val="18"/>
          <w:szCs w:val="18"/>
          <w:lang w:val="pl-PL"/>
        </w:rPr>
        <w:t>Podane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 xml:space="preserve"> niżej kryteria oceniania oparte są na wymaganiach ogólnych i szczegółowych, zapisanych w obowiązującej </w:t>
      </w:r>
      <w:r w:rsidRPr="00221191">
        <w:rPr>
          <w:rFonts w:ascii="Arial" w:hAnsi="Arial" w:cs="Arial"/>
          <w:spacing w:val="-2"/>
          <w:w w:val="90"/>
          <w:sz w:val="18"/>
          <w:szCs w:val="18"/>
          <w:lang w:val="pl-PL"/>
        </w:rPr>
        <w:t>podstawie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 xml:space="preserve"> programowej dla przedmiotu: język obcy</w:t>
      </w:r>
      <w:r w:rsidRPr="00221191">
        <w:rPr>
          <w:rFonts w:ascii="Arial" w:hAnsi="Arial" w:cs="Arial"/>
          <w:spacing w:val="28"/>
          <w:w w:val="8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nowożytny</w:t>
      </w:r>
      <w:r w:rsidRPr="00221191">
        <w:rPr>
          <w:rFonts w:ascii="Arial" w:hAnsi="Arial" w:cs="Arial"/>
          <w:spacing w:val="-2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II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etapu</w:t>
      </w:r>
      <w:r w:rsidRPr="00221191">
        <w:rPr>
          <w:rFonts w:ascii="Arial" w:hAnsi="Arial" w:cs="Arial"/>
          <w:spacing w:val="-2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w w:val="90"/>
          <w:sz w:val="18"/>
          <w:szCs w:val="18"/>
          <w:lang w:val="pl-PL"/>
        </w:rPr>
        <w:t>edukacyjnego:</w:t>
      </w:r>
    </w:p>
    <w:p w14:paraId="671BA60E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II.1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4–8;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pierwszy;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kontynuacja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z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1–3)</w:t>
      </w:r>
      <w:ins w:id="0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14:paraId="2ABE4D11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II.1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DJ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4–8;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pierwszy;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szkół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lub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oddziałów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dwujęzycznych)</w:t>
      </w:r>
      <w:r w:rsidRPr="00221191">
        <w:rPr>
          <w:rFonts w:ascii="Arial" w:hAnsi="Arial" w:cs="Arial"/>
          <w:color w:val="231F20"/>
          <w:w w:val="84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1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II.2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7–8;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drugi;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początku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</w:t>
      </w:r>
      <w:ins w:id="1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asie</w:t>
        </w:r>
      </w:ins>
      <w:del w:id="2" w:author="AgataGogołkiewicz" w:date="2018-05-20T19:41:00Z">
        <w:r w:rsidRPr="00221191" w:rsidDel="00261F65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delText>.</w:delText>
        </w:r>
      </w:del>
      <w:r w:rsidRPr="00221191">
        <w:rPr>
          <w:rFonts w:ascii="Arial" w:hAnsi="Arial" w:cs="Arial"/>
          <w:color w:val="231F20"/>
          <w:spacing w:val="-17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7)</w:t>
      </w:r>
      <w:ins w:id="3" w:author="AgataGogołkiewicz" w:date="2018-05-20T19:41:00Z">
        <w:r w:rsidR="00261F65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14:paraId="619F40D1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poziom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II.2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DJ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(dla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7–8;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język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obcy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nauczany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jako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drugi,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początku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klasie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7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szkołach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i</w:t>
      </w:r>
      <w:r w:rsidRPr="00221191">
        <w:rPr>
          <w:rFonts w:ascii="Arial" w:hAnsi="Arial" w:cs="Arial"/>
          <w:color w:val="231F20"/>
          <w:spacing w:val="-29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oddziałach</w:t>
      </w:r>
      <w:r w:rsidRPr="00221191">
        <w:rPr>
          <w:rFonts w:ascii="Arial" w:hAnsi="Arial" w:cs="Arial"/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2"/>
          <w:w w:val="95"/>
          <w:sz w:val="18"/>
          <w:szCs w:val="18"/>
          <w:lang w:val="pl-PL"/>
        </w:rPr>
        <w:t>dwujęzycznych)</w:t>
      </w:r>
      <w:ins w:id="4" w:author="AgataGogołkiewicz" w:date="2018-05-20T19:41:00Z">
        <w:r w:rsidR="009649F9" w:rsidRPr="00221191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t>.</w:t>
        </w:r>
      </w:ins>
    </w:p>
    <w:p w14:paraId="3586823F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Kryteria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zawierają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wymagań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na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ocenę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niedostateczną,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gdyż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otrzymuje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ją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uczeń,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który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nie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opanował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wymagań</w:t>
      </w:r>
      <w:r w:rsidRPr="00221191">
        <w:rPr>
          <w:rFonts w:ascii="Arial" w:hAnsi="Arial" w:cs="Arial"/>
          <w:color w:val="231F20"/>
          <w:spacing w:val="-1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>okr</w:t>
      </w:r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eślonych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dla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oceny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minimum</w:t>
      </w:r>
      <w:r w:rsidRPr="00221191">
        <w:rPr>
          <w:rFonts w:ascii="Arial" w:hAnsi="Arial" w:cs="Arial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dopuszczającej.</w:t>
      </w:r>
    </w:p>
    <w:p w14:paraId="043F6915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planie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pojawiają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23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skróty:</w:t>
      </w:r>
    </w:p>
    <w:p w14:paraId="0FAEF4F7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PP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–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odnosi</w:t>
      </w:r>
      <w:r w:rsidRPr="00221191">
        <w:rPr>
          <w:rFonts w:ascii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do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del w:id="5" w:author="AgataGogołkiewicz" w:date="2018-05-20T19:42:00Z">
        <w:r w:rsidRPr="00221191" w:rsidDel="009649F9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delText>P</w:delText>
        </w:r>
      </w:del>
      <w:ins w:id="6" w:author="AgataGogołkiewicz" w:date="2018-05-20T19:42:00Z">
        <w:r w:rsidR="009649F9" w:rsidRPr="00221191">
          <w:rPr>
            <w:rFonts w:ascii="Arial" w:hAnsi="Arial" w:cs="Arial"/>
            <w:color w:val="231F20"/>
            <w:spacing w:val="-3"/>
            <w:w w:val="95"/>
            <w:sz w:val="18"/>
            <w:szCs w:val="18"/>
            <w:lang w:val="pl-PL"/>
          </w:rPr>
          <w:t>p</w:t>
        </w:r>
      </w:ins>
      <w:r w:rsidRPr="00221191">
        <w:rPr>
          <w:rFonts w:ascii="Arial" w:hAnsi="Arial" w:cs="Arial"/>
          <w:color w:val="231F20"/>
          <w:spacing w:val="-3"/>
          <w:w w:val="95"/>
          <w:sz w:val="18"/>
          <w:szCs w:val="18"/>
          <w:lang w:val="pl-PL"/>
        </w:rPr>
        <w:t>odstawy</w:t>
      </w:r>
      <w:r w:rsidRPr="00221191">
        <w:rPr>
          <w:rFonts w:ascii="Arial" w:hAnsi="Arial" w:cs="Arial"/>
          <w:color w:val="231F20"/>
          <w:spacing w:val="-20"/>
          <w:w w:val="95"/>
          <w:sz w:val="18"/>
          <w:szCs w:val="18"/>
          <w:lang w:val="pl-PL"/>
        </w:rPr>
        <w:t xml:space="preserve"> </w:t>
      </w:r>
      <w:del w:id="7" w:author="AgataGogołkiewicz" w:date="2018-05-20T19:42:00Z">
        <w:r w:rsidRPr="00221191" w:rsidDel="009649F9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delText>P</w:delText>
        </w:r>
      </w:del>
      <w:ins w:id="8" w:author="AgataGogołkiewicz" w:date="2018-05-20T19:42:00Z">
        <w:r w:rsidR="009649F9" w:rsidRPr="00221191">
          <w:rPr>
            <w:rFonts w:ascii="Arial" w:hAnsi="Arial" w:cs="Arial"/>
            <w:color w:val="231F20"/>
            <w:spacing w:val="-2"/>
            <w:w w:val="95"/>
            <w:sz w:val="18"/>
            <w:szCs w:val="18"/>
            <w:lang w:val="pl-PL"/>
          </w:rPr>
          <w:t>p</w:t>
        </w:r>
      </w:ins>
      <w:r w:rsidRPr="00221191">
        <w:rPr>
          <w:rFonts w:ascii="Arial" w:hAnsi="Arial" w:cs="Arial"/>
          <w:color w:val="231F20"/>
          <w:spacing w:val="-2"/>
          <w:w w:val="95"/>
          <w:sz w:val="18"/>
          <w:szCs w:val="18"/>
          <w:lang w:val="pl-PL"/>
        </w:rPr>
        <w:t>rogramowej</w:t>
      </w:r>
      <w:r w:rsidRPr="00221191">
        <w:rPr>
          <w:rFonts w:ascii="Arial" w:hAnsi="Arial" w:cs="Arial"/>
          <w:color w:val="231F20"/>
          <w:spacing w:val="-21"/>
          <w:w w:val="95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5"/>
          <w:sz w:val="18"/>
          <w:szCs w:val="18"/>
          <w:lang w:val="pl-PL"/>
        </w:rPr>
        <w:t>2017</w:t>
      </w:r>
      <w:ins w:id="9" w:author="AgataGogołkiewicz" w:date="2018-05-20T19:42:00Z">
        <w:r w:rsidR="009649F9" w:rsidRPr="00221191">
          <w:rPr>
            <w:rFonts w:ascii="Arial" w:hAnsi="Arial" w:cs="Arial"/>
            <w:color w:val="231F20"/>
            <w:w w:val="95"/>
            <w:sz w:val="18"/>
            <w:szCs w:val="18"/>
            <w:lang w:val="pl-PL"/>
          </w:rPr>
          <w:t>;</w:t>
        </w:r>
      </w:ins>
    </w:p>
    <w:p w14:paraId="45F87342" w14:textId="77777777" w:rsidR="006E0FAF" w:rsidRPr="00221191" w:rsidRDefault="00373494" w:rsidP="00261F65">
      <w:pPr>
        <w:rPr>
          <w:rFonts w:ascii="Arial" w:hAnsi="Arial" w:cs="Arial"/>
          <w:sz w:val="18"/>
          <w:szCs w:val="18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TIK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– dotyczy technologii informacyjnej i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komunikacyjnej</w:t>
      </w:r>
      <w:ins w:id="10" w:author="AgataGogołkiewicz" w:date="2018-05-20T19:42:00Z">
        <w:r w:rsidR="009649F9" w:rsidRPr="00221191">
          <w:rPr>
            <w:rFonts w:ascii="Arial" w:hAnsi="Arial" w:cs="Arial"/>
            <w:color w:val="231F20"/>
            <w:w w:val="90"/>
            <w:sz w:val="18"/>
            <w:szCs w:val="18"/>
            <w:lang w:val="pl-PL"/>
          </w:rPr>
          <w:t>.</w:t>
        </w:r>
      </w:ins>
    </w:p>
    <w:p w14:paraId="676A8869" w14:textId="77777777" w:rsidR="006E0FAF" w:rsidRPr="00221191" w:rsidRDefault="00373494" w:rsidP="00261F65">
      <w:pPr>
        <w:rPr>
          <w:rFonts w:ascii="Arial" w:hAnsi="Arial" w:cs="Arial"/>
          <w:sz w:val="16"/>
          <w:szCs w:val="16"/>
          <w:lang w:val="pl-PL"/>
        </w:rPr>
      </w:pP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Uwaga!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Sprawdziany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są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pracami,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za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które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uzyskuje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się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odpowiednią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liczbę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spacing w:val="-3"/>
          <w:w w:val="90"/>
          <w:sz w:val="18"/>
          <w:szCs w:val="18"/>
          <w:lang w:val="pl-PL"/>
        </w:rPr>
        <w:t>punktów</w:t>
      </w:r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.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Kryteria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prac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punktowych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powinny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być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zgodne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z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ustaleniami</w:t>
      </w:r>
      <w:r w:rsidRPr="00221191">
        <w:rPr>
          <w:rFonts w:ascii="Arial" w:hAnsi="Arial" w:cs="Arial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podanymi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w</w:t>
      </w:r>
      <w:r w:rsidRPr="00221191">
        <w:rPr>
          <w:rFonts w:ascii="Arial" w:hAnsi="Arial" w:cs="Arial"/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Szkolnym/</w:t>
      </w:r>
      <w:del w:id="11" w:author="AgataGogołkiewicz" w:date="2018-05-19T17:31:00Z">
        <w:r w:rsidRPr="00221191" w:rsidDel="00210660">
          <w:rPr>
            <w:rFonts w:ascii="Arial" w:hAnsi="Arial" w:cs="Arial"/>
            <w:color w:val="231F20"/>
            <w:spacing w:val="21"/>
            <w:w w:val="93"/>
            <w:sz w:val="18"/>
            <w:szCs w:val="18"/>
            <w:lang w:val="pl-PL"/>
          </w:rPr>
          <w:delText xml:space="preserve"> </w:delText>
        </w:r>
      </w:del>
      <w:r w:rsidRPr="00221191">
        <w:rPr>
          <w:rFonts w:ascii="Arial" w:hAnsi="Arial" w:cs="Arial"/>
          <w:color w:val="231F20"/>
          <w:spacing w:val="-2"/>
          <w:w w:val="90"/>
          <w:sz w:val="18"/>
          <w:szCs w:val="18"/>
          <w:lang w:val="pl-PL"/>
        </w:rPr>
        <w:t>P</w:t>
      </w:r>
      <w:r w:rsidRPr="00221191">
        <w:rPr>
          <w:rFonts w:ascii="Arial" w:hAnsi="Arial" w:cs="Arial"/>
          <w:color w:val="231F20"/>
          <w:spacing w:val="-1"/>
          <w:w w:val="90"/>
          <w:sz w:val="18"/>
          <w:szCs w:val="18"/>
          <w:lang w:val="pl-PL"/>
        </w:rPr>
        <w:t>rzedmiotowym</w:t>
      </w:r>
      <w:r w:rsidRPr="00221191">
        <w:rPr>
          <w:rFonts w:ascii="Arial" w:hAnsi="Arial" w:cs="Arial"/>
          <w:color w:val="231F20"/>
          <w:spacing w:val="-18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Systemie</w:t>
      </w:r>
      <w:r w:rsidRPr="00221191">
        <w:rPr>
          <w:rFonts w:ascii="Arial" w:hAnsi="Arial" w:cs="Arial"/>
          <w:color w:val="231F20"/>
          <w:spacing w:val="-18"/>
          <w:w w:val="90"/>
          <w:sz w:val="18"/>
          <w:szCs w:val="18"/>
          <w:lang w:val="pl-PL"/>
        </w:rPr>
        <w:t xml:space="preserve"> </w:t>
      </w:r>
      <w:r w:rsidRPr="00221191">
        <w:rPr>
          <w:rFonts w:ascii="Arial" w:hAnsi="Arial" w:cs="Arial"/>
          <w:color w:val="231F20"/>
          <w:w w:val="90"/>
          <w:sz w:val="18"/>
          <w:szCs w:val="18"/>
          <w:lang w:val="pl-PL"/>
        </w:rPr>
        <w:t>Oceniania</w:t>
      </w:r>
      <w:r w:rsidRPr="00221191">
        <w:rPr>
          <w:rFonts w:ascii="Arial" w:hAnsi="Arial" w:cs="Arial"/>
          <w:color w:val="231F20"/>
          <w:w w:val="90"/>
          <w:sz w:val="16"/>
          <w:szCs w:val="16"/>
          <w:lang w:val="pl-PL"/>
        </w:rPr>
        <w:t>.</w:t>
      </w:r>
    </w:p>
    <w:p w14:paraId="7D001163" w14:textId="77777777" w:rsidR="006E0FAF" w:rsidRPr="00210660" w:rsidRDefault="006E0FAF">
      <w:pPr>
        <w:spacing w:before="5"/>
        <w:rPr>
          <w:rFonts w:eastAsia="Century Gothic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75"/>
        <w:gridCol w:w="2835"/>
        <w:gridCol w:w="2551"/>
        <w:gridCol w:w="2490"/>
        <w:gridCol w:w="2693"/>
        <w:gridCol w:w="2693"/>
      </w:tblGrid>
      <w:tr w:rsidR="006E0FAF" w:rsidRPr="00001DA1" w14:paraId="7597257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A7FCBA" w14:textId="4809B674" w:rsidR="006E0FAF" w:rsidRPr="00221191" w:rsidRDefault="00373494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2" w:author="Aleksandra Roczek" w:date="2018-06-06T12:42:00Z">
              <w:r w:rsidR="0021565D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</w:t>
              </w:r>
            </w:ins>
            <w:del w:id="13" w:author="Aleksandra Roczek" w:date="2018-06-06T12:41:00Z">
              <w:r w:rsidRPr="00221191" w:rsidDel="0021565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 xml:space="preserve">ARTER </w:t>
            </w:r>
            <w:r w:rsidR="00A8149A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1</w:t>
            </w:r>
          </w:p>
        </w:tc>
      </w:tr>
      <w:tr w:rsidR="006E0FAF" w:rsidRPr="00001DA1" w14:paraId="74E9284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8615E9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14:paraId="2D035BE5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001DA1" w14:paraId="06C0FC91" w14:textId="77777777" w:rsidTr="00DA631F">
        <w:trPr>
          <w:trHeight w:hRule="exact" w:val="5363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BAD53B" w14:textId="5D28B033" w:rsidR="006E0FAF" w:rsidRPr="00221191" w:rsidDel="00001DA1" w:rsidRDefault="00001DA1">
            <w:pPr>
              <w:pStyle w:val="TableParagraph"/>
              <w:spacing w:before="15"/>
              <w:ind w:left="56" w:right="671"/>
              <w:rPr>
                <w:del w:id="14" w:author="Aleksandra Roczek" w:date="2018-06-18T14:19:00Z"/>
                <w:rFonts w:eastAsia="Tahoma" w:cstheme="minorHAnsi"/>
                <w:sz w:val="18"/>
                <w:szCs w:val="18"/>
                <w:lang w:val="pl-PL"/>
              </w:rPr>
            </w:pPr>
            <w:ins w:id="15" w:author="Aleksandra Roczek" w:date="2018-06-18T14:19:00Z">
              <w:r w:rsidRPr="0022119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Znajomość środków językowych (leksyka)</w:t>
              </w:r>
            </w:ins>
            <w:del w:id="16" w:author="Aleksandra Roczek" w:date="2018-06-18T14:19:00Z">
              <w:r w:rsidR="00373494"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Znajomość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środków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językowych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(leksyka)</w:delText>
              </w:r>
            </w:del>
          </w:p>
          <w:p w14:paraId="2D92FD25" w14:textId="77777777" w:rsidR="006E0FAF" w:rsidRPr="00221191" w:rsidRDefault="006E0FAF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351CC9" w14:textId="77777777" w:rsidR="0021565D" w:rsidRPr="00221191" w:rsidRDefault="0021565D">
            <w:pPr>
              <w:pStyle w:val="TableParagraph"/>
              <w:ind w:left="56" w:right="659"/>
              <w:jc w:val="both"/>
              <w:rPr>
                <w:ins w:id="17" w:author="Aleksandra Roczek" w:date="2018-06-06T12:43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4E5F034" w14:textId="77777777" w:rsidR="00001DA1" w:rsidRDefault="00001DA1" w:rsidP="00001DA1">
            <w:pPr>
              <w:pStyle w:val="TableParagraph"/>
              <w:ind w:left="56" w:right="659"/>
              <w:jc w:val="both"/>
              <w:rPr>
                <w:ins w:id="18" w:author="Aleksandra Roczek" w:date="2018-06-18T15:1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9B4A2E" w14:textId="77777777" w:rsidR="00DA631F" w:rsidRPr="00221191" w:rsidRDefault="00DA631F" w:rsidP="00001DA1">
            <w:pPr>
              <w:pStyle w:val="TableParagraph"/>
              <w:ind w:left="56" w:right="659"/>
              <w:jc w:val="both"/>
              <w:rPr>
                <w:ins w:id="19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B932E8D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0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21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Rozumienie wypowiedzi ustnych</w:t>
              </w:r>
            </w:ins>
          </w:p>
          <w:p w14:paraId="786D987B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2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F7FAEE8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3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065B674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4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25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Znajomość środków językowych</w:t>
              </w:r>
            </w:ins>
          </w:p>
          <w:p w14:paraId="59152E25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6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C982F84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7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563964D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8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889B60E" w14:textId="77777777" w:rsidR="00001DA1" w:rsidRPr="00221191" w:rsidRDefault="00001DA1" w:rsidP="00001DA1">
            <w:pPr>
              <w:pStyle w:val="TableParagraph"/>
              <w:ind w:left="56" w:right="659"/>
              <w:jc w:val="both"/>
              <w:rPr>
                <w:ins w:id="29" w:author="Aleksandra Roczek" w:date="2018-06-18T14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14F9327" w14:textId="77777777" w:rsidR="00001DA1" w:rsidRPr="00221191" w:rsidRDefault="00001DA1">
            <w:pPr>
              <w:pStyle w:val="TableParagraph"/>
              <w:spacing w:before="137"/>
              <w:ind w:left="57" w:right="659"/>
              <w:rPr>
                <w:ins w:id="30" w:author="Aleksandra Roczek" w:date="2018-06-18T14:22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B063D91" w14:textId="461A05C3" w:rsidR="006E0FAF" w:rsidRPr="00221191" w:rsidDel="00001DA1" w:rsidRDefault="00001DA1" w:rsidP="00001DA1">
            <w:pPr>
              <w:pStyle w:val="TableParagraph"/>
              <w:ind w:left="56" w:right="659"/>
              <w:jc w:val="both"/>
              <w:rPr>
                <w:del w:id="31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ins w:id="32" w:author="Aleksandra Roczek" w:date="2018-06-18T14:20:00Z">
              <w:r w:rsidRPr="0022119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t>Uczeń współdziała w grupie</w:t>
              </w:r>
            </w:ins>
            <w:del w:id="33" w:author="Aleksandra Roczek" w:date="2018-06-18T14:20:00Z">
              <w:r w:rsidR="00373494" w:rsidRPr="00221191" w:rsidDel="00001DA1">
                <w:rPr>
                  <w:rFonts w:cstheme="minorHAnsi"/>
                  <w:b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R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delText>ozumienie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>wypowiedzi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ustnych</w:delText>
              </w:r>
            </w:del>
          </w:p>
          <w:p w14:paraId="3974EEAB" w14:textId="782CA4C2" w:rsidR="006E0FAF" w:rsidRPr="00221191" w:rsidDel="00001DA1" w:rsidRDefault="006E0FAF">
            <w:pPr>
              <w:pStyle w:val="TableParagraph"/>
              <w:rPr>
                <w:del w:id="34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F4EDDC" w14:textId="77777777" w:rsidR="006E0FAF" w:rsidRPr="00221191" w:rsidDel="0021565D" w:rsidRDefault="006E0FAF">
            <w:pPr>
              <w:pStyle w:val="TableParagraph"/>
              <w:rPr>
                <w:del w:id="35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5605A9" w14:textId="77777777" w:rsidR="006E0FAF" w:rsidRPr="00221191" w:rsidDel="0021565D" w:rsidRDefault="006E0FAF">
            <w:pPr>
              <w:pStyle w:val="TableParagraph"/>
              <w:rPr>
                <w:del w:id="36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FE15" w14:textId="77777777" w:rsidR="006E0FAF" w:rsidRPr="00221191" w:rsidDel="0021565D" w:rsidRDefault="006E0FAF">
            <w:pPr>
              <w:pStyle w:val="TableParagraph"/>
              <w:rPr>
                <w:del w:id="37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D755BA" w14:textId="77777777" w:rsidR="006E0FAF" w:rsidRPr="00221191" w:rsidDel="0021565D" w:rsidRDefault="006E0FAF">
            <w:pPr>
              <w:pStyle w:val="TableParagraph"/>
              <w:rPr>
                <w:del w:id="38" w:author="Aleksandra Roczek" w:date="2018-06-06T12:4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00A234" w14:textId="63B9A2EE" w:rsidR="006E0FAF" w:rsidRPr="00221191" w:rsidDel="00001DA1" w:rsidRDefault="006E0FAF">
            <w:pPr>
              <w:pStyle w:val="TableParagraph"/>
              <w:rPr>
                <w:del w:id="39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5B725D" w14:textId="6ABB12D4" w:rsidR="006E0FAF" w:rsidRPr="00221191" w:rsidDel="00001DA1" w:rsidRDefault="00F62868">
            <w:pPr>
              <w:pStyle w:val="TableParagraph"/>
              <w:spacing w:before="137"/>
              <w:ind w:left="57" w:right="659"/>
              <w:rPr>
                <w:del w:id="40" w:author="Aleksandra Roczek" w:date="2018-06-18T14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del w:id="41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Znajomość środków językowych</w:delText>
              </w:r>
            </w:del>
          </w:p>
          <w:p w14:paraId="503F52F2" w14:textId="25CE2CC1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2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5DDCD1" w14:textId="7197A481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3" w:author="Aleksandra Roczek" w:date="2018-06-18T14:20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ECFBAB" w14:textId="58C513BD" w:rsidR="00556833" w:rsidRPr="00221191" w:rsidDel="00001DA1" w:rsidRDefault="00556833" w:rsidP="00556833">
            <w:pPr>
              <w:pStyle w:val="TableParagraph"/>
              <w:spacing w:before="15"/>
              <w:ind w:left="56" w:right="97"/>
              <w:rPr>
                <w:del w:id="44" w:author="Aleksandra Roczek" w:date="2018-06-18T14:20:00Z"/>
                <w:rFonts w:eastAsia="Tahoma" w:cstheme="minorHAnsi"/>
                <w:sz w:val="18"/>
                <w:szCs w:val="18"/>
                <w:lang w:val="pl-PL"/>
              </w:rPr>
            </w:pPr>
            <w:del w:id="45" w:author="Aleksandra Roczek" w:date="2018-06-18T14:20:00Z"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Uczeń</w:delText>
              </w:r>
              <w:r w:rsidRPr="00221191" w:rsidDel="00001DA1">
                <w:rPr>
                  <w:rFonts w:cstheme="minorHAnsi"/>
                  <w:b/>
                  <w:color w:val="231F20"/>
                  <w:spacing w:val="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współdziała w</w:delText>
              </w:r>
              <w:r w:rsidRPr="00221191" w:rsidDel="00001DA1">
                <w:rPr>
                  <w:rFonts w:cstheme="minorHAnsi"/>
                  <w:b/>
                  <w:color w:val="231F20"/>
                  <w:spacing w:val="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grupie</w:delText>
              </w:r>
            </w:del>
          </w:p>
          <w:p w14:paraId="257F9C60" w14:textId="77777777" w:rsidR="00F82945" w:rsidRPr="00221191" w:rsidRDefault="00F82945">
            <w:pPr>
              <w:pStyle w:val="TableParagraph"/>
              <w:spacing w:before="137"/>
              <w:ind w:left="57" w:right="659"/>
              <w:rPr>
                <w:rFonts w:cstheme="minorHAnsi"/>
                <w:b/>
                <w:color w:val="231F20"/>
                <w:spacing w:val="-3"/>
                <w:sz w:val="16"/>
                <w:szCs w:val="16"/>
                <w:lang w:val="pl-PL"/>
              </w:rPr>
            </w:pPr>
          </w:p>
          <w:p w14:paraId="2B9ECCC4" w14:textId="77777777" w:rsidR="00F82945" w:rsidRPr="00221191" w:rsidRDefault="00F82945">
            <w:pPr>
              <w:pStyle w:val="TableParagraph"/>
              <w:spacing w:before="137"/>
              <w:ind w:left="57" w:right="659"/>
              <w:rPr>
                <w:rFonts w:eastAsia="Tahoma" w:cstheme="minorHAnsi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9FD3B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46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47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Pamięta nie wszystkie nazwy wybranych członków rodziny.</w:t>
              </w:r>
            </w:ins>
          </w:p>
          <w:p w14:paraId="448A569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48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A7AEB3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49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D6933B8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0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AB11B16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1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52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Słucha ze zrozumieniem; ma problemy z przyporządkowaniem nazw narodowości do osób zgodnie z treścią nagrania.</w:t>
              </w:r>
            </w:ins>
          </w:p>
          <w:p w14:paraId="77690E1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3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82F611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4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44E1579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5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56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14:paraId="129A6E5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57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A7D0D5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58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59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14:paraId="4D036DDE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60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61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czasie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</w:p>
          <w:p w14:paraId="179ACC78" w14:textId="77777777" w:rsidR="00001DA1" w:rsidRPr="00221191" w:rsidRDefault="00001DA1" w:rsidP="00001DA1">
            <w:pPr>
              <w:pStyle w:val="TableParagraph"/>
              <w:spacing w:before="22" w:line="204" w:lineRule="exact"/>
              <w:ind w:right="256"/>
              <w:rPr>
                <w:ins w:id="62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63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ale popełnia liczne błędy.</w:t>
              </w:r>
            </w:ins>
          </w:p>
          <w:p w14:paraId="28A2E3D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64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0CB86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ins w:id="65" w:author="Aleksandra Roczek" w:date="2018-06-18T14:2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6225665" w14:textId="5F0B31D1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56"/>
              <w:rPr>
                <w:del w:id="66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ins w:id="67" w:author="Aleksandra Roczek" w:date="2018-06-18T14:20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Tworzy pytania dotyczące czynności rutynowych wykonywanych przez członków rodziny w czasie </w:t>
              </w:r>
              <w:proofErr w:type="spellStart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Simple i odpowiada na nie, często popełniając błędy.</w:t>
              </w:r>
            </w:ins>
            <w:del w:id="68" w:author="Aleksandra Roczek" w:date="2018-06-18T14:20:00Z"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Pamięta</w:delText>
              </w:r>
              <w:r w:rsidR="00373494" w:rsidRPr="00221191" w:rsidDel="00001DA1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wszystkie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373494" w:rsidRPr="00221191" w:rsidDel="00001DA1">
                <w:rPr>
                  <w:rFonts w:cstheme="minorHAnsi"/>
                  <w:color w:val="231F20"/>
                  <w:spacing w:val="24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wybranych </w:delText>
              </w:r>
              <w:r w:rsidR="00373494" w:rsidRPr="00221191" w:rsidDel="00001DA1">
                <w:rPr>
                  <w:rFonts w:cstheme="minorHAnsi"/>
                  <w:color w:val="231F20"/>
                  <w:spacing w:val="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członków rodziny</w:delText>
              </w:r>
            </w:del>
            <w:ins w:id="69" w:author="AgataGogołkiewicz" w:date="2018-05-20T19:45:00Z">
              <w:del w:id="70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591656" w14:textId="7ADB8781" w:rsidR="00A8149A" w:rsidRPr="00221191" w:rsidDel="00001DA1" w:rsidRDefault="00A8149A">
            <w:pPr>
              <w:pStyle w:val="TableParagraph"/>
              <w:spacing w:before="38" w:line="204" w:lineRule="exact"/>
              <w:ind w:left="56" w:right="794"/>
              <w:rPr>
                <w:del w:id="71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BAE38A" w14:textId="52EA6070" w:rsidR="00977ED6" w:rsidRPr="00221191" w:rsidDel="00001DA1" w:rsidRDefault="00977ED6">
            <w:pPr>
              <w:pStyle w:val="TableParagraph"/>
              <w:spacing w:before="38" w:line="204" w:lineRule="exact"/>
              <w:ind w:left="56" w:right="794"/>
              <w:rPr>
                <w:del w:id="72" w:author="Aleksandra Roczek" w:date="2018-06-18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B8208B" w14:textId="68148A4B" w:rsidR="006E0FAF" w:rsidRPr="00221191" w:rsidDel="00001DA1" w:rsidRDefault="00373494" w:rsidP="0021565D">
            <w:pPr>
              <w:pStyle w:val="TableParagraph"/>
              <w:spacing w:before="38" w:line="204" w:lineRule="exact"/>
              <w:ind w:right="794"/>
              <w:rPr>
                <w:del w:id="73" w:author="Aleksandra Roczek" w:date="2018-06-18T14:20:00Z"/>
                <w:rFonts w:cstheme="minorHAnsi"/>
                <w:w w:val="90"/>
                <w:sz w:val="18"/>
                <w:szCs w:val="18"/>
                <w:lang w:val="pl-PL"/>
              </w:rPr>
            </w:pPr>
            <w:del w:id="74" w:author="Aleksandra Roczek" w:date="2018-06-18T14:20:00Z"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001DA1">
                <w:rPr>
                  <w:rFonts w:cstheme="minorHAnsi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zrozumieniem</w:delText>
              </w:r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; ma problemy</w:delText>
              </w:r>
            </w:del>
            <w:del w:id="75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76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z</w:delText>
              </w:r>
            </w:del>
            <w:del w:id="77" w:author="Aleksandra Roczek" w:date="2018-06-06T12:41:00Z">
              <w:r w:rsidR="00977ED6" w:rsidRPr="00221191" w:rsidDel="0021565D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78" w:author="Aleksandra Roczek" w:date="2018-06-18T14:20:00Z">
              <w:r w:rsidR="00977ED6"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 </w:delText>
              </w:r>
              <w:r w:rsidR="00977ED6" w:rsidRPr="00221191" w:rsidDel="00001DA1">
                <w:rPr>
                  <w:rFonts w:cstheme="minorHAnsi"/>
                  <w:w w:val="92"/>
                  <w:sz w:val="18"/>
                  <w:szCs w:val="18"/>
                  <w:lang w:val="pl-PL"/>
                </w:rPr>
                <w:delText xml:space="preserve">przyporządkowaniem nazw narodowości do osób, </w:delText>
              </w:r>
              <w:r w:rsidR="00977ED6" w:rsidRPr="00221191" w:rsidDel="00001DA1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zgodnie z treścią nagrania</w:delText>
              </w:r>
            </w:del>
            <w:ins w:id="79" w:author="AgataGogołkiewicz" w:date="2018-05-20T19:45:00Z">
              <w:del w:id="80" w:author="Aleksandra Roczek" w:date="2018-06-18T14:20:00Z">
                <w:r w:rsidR="009649F9" w:rsidRPr="00221191" w:rsidDel="00001DA1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8C52E32" w14:textId="04BFA4A6" w:rsidR="006E0FAF" w:rsidRPr="00221191" w:rsidDel="00001DA1" w:rsidRDefault="00977ED6">
            <w:pPr>
              <w:pStyle w:val="TableParagraph"/>
              <w:rPr>
                <w:del w:id="81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82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Zapisuje </w:delText>
              </w:r>
              <w:r w:rsidR="00F62868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daty zgodnie z treścią nagrania, ale popełnia w nich liczne błędy</w:delText>
              </w:r>
            </w:del>
            <w:ins w:id="83" w:author="AgataGogołkiewicz" w:date="2018-05-20T19:45:00Z">
              <w:del w:id="84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F89E265" w14:textId="471C1A25" w:rsidR="006E0FAF" w:rsidRPr="00221191" w:rsidDel="00001DA1" w:rsidRDefault="006E0FAF">
            <w:pPr>
              <w:pStyle w:val="TableParagraph"/>
              <w:spacing w:before="8"/>
              <w:rPr>
                <w:del w:id="85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7BF194D" w14:textId="5BECF52D" w:rsidR="006E0FAF" w:rsidRPr="00221191" w:rsidDel="00001DA1" w:rsidRDefault="00F62868">
            <w:pPr>
              <w:pStyle w:val="TableParagraph"/>
              <w:spacing w:line="204" w:lineRule="exact"/>
              <w:ind w:left="57" w:right="313"/>
              <w:rPr>
                <w:del w:id="86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  <w:del w:id="87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88" w:author="AgataGogołkiewicz" w:date="2018-05-19T17:33:00Z">
              <w:del w:id="89" w:author="Aleksandra Roczek" w:date="2018-06-18T14:20:00Z">
                <w:r w:rsidR="0021066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90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91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92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93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94" w:author="Aleksandra Roczek" w:date="2018-06-18T14:20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ale popełnia liczne błędy</w:delText>
              </w:r>
            </w:del>
            <w:ins w:id="95" w:author="AgataGogołkiewicz" w:date="2018-05-20T19:45:00Z">
              <w:del w:id="96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93A8C4C" w14:textId="2C869824" w:rsidR="00F82945" w:rsidRPr="00221191" w:rsidDel="00001DA1" w:rsidRDefault="00F82945">
            <w:pPr>
              <w:pStyle w:val="TableParagraph"/>
              <w:spacing w:line="204" w:lineRule="exact"/>
              <w:ind w:left="57" w:right="313"/>
              <w:rPr>
                <w:del w:id="97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4F39D" w14:textId="514A68B5" w:rsidR="00F82945" w:rsidRPr="00221191" w:rsidRDefault="00F82945" w:rsidP="00210660">
            <w:pPr>
              <w:pStyle w:val="TableParagraph"/>
              <w:spacing w:line="204" w:lineRule="exact"/>
              <w:ind w:left="57" w:right="31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98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pytania dotyczące czynności rutynowych </w:delText>
              </w:r>
            </w:del>
            <w:ins w:id="99" w:author="AgataGogołkiewicz" w:date="2018-05-20T19:45:00Z">
              <w:del w:id="100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wykonywanych przez </w:delText>
                </w:r>
              </w:del>
            </w:ins>
            <w:del w:id="101" w:author="Aleksandra Roczek" w:date="2018-06-18T14:20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członków rodziny w czasie pr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esent Simple i odpowiada na nie, często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popełniając błęd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y</w:delText>
              </w:r>
            </w:del>
            <w:ins w:id="102" w:author="AgataGogołkiewicz" w:date="2018-05-20T19:45:00Z">
              <w:del w:id="103" w:author="Aleksandra Roczek" w:date="2018-06-18T14:20:00Z">
                <w:r w:rsidR="009649F9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3C25E7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5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czasami popełnia błędy.</w:t>
              </w:r>
            </w:ins>
          </w:p>
          <w:p w14:paraId="6386BCC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04D81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E1B96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0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9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osób; popełnia błędy.</w:t>
              </w:r>
            </w:ins>
          </w:p>
          <w:p w14:paraId="0D91705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908D7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1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07E87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2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3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 daty zgodnie z treścią nagrania, ale popełnia w nich liczne błędy.</w:t>
              </w:r>
            </w:ins>
          </w:p>
          <w:p w14:paraId="4D52C88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E3A17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5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6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tekst czasownikami </w:t>
              </w:r>
            </w:ins>
          </w:p>
          <w:p w14:paraId="66B5EB1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8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czasie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 popełniając błędy.</w:t>
              </w:r>
            </w:ins>
          </w:p>
          <w:p w14:paraId="6C09505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1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5BD1C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2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A283C2" w14:textId="298C884E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121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122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popełnia błędy.</w:t>
              </w:r>
            </w:ins>
            <w:del w:id="123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czasami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5FA58C61" w14:textId="5B315B22" w:rsidR="006E0FAF" w:rsidRPr="00221191" w:rsidDel="00001DA1" w:rsidRDefault="006E0FAF">
            <w:pPr>
              <w:pStyle w:val="TableParagraph"/>
              <w:spacing w:before="9"/>
              <w:rPr>
                <w:del w:id="12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075C72" w14:textId="77777777" w:rsidR="00977ED6" w:rsidRPr="00221191" w:rsidDel="00001DA1" w:rsidRDefault="00977ED6">
            <w:pPr>
              <w:pStyle w:val="TableParagraph"/>
              <w:spacing w:before="5"/>
              <w:rPr>
                <w:del w:id="125" w:author="Aleksandra Roczek" w:date="2018-06-18T14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72813E" w14:textId="0437B26B" w:rsidR="006E0FAF" w:rsidRPr="00221191" w:rsidDel="00001DA1" w:rsidRDefault="00977ED6">
            <w:pPr>
              <w:pStyle w:val="TableParagraph"/>
              <w:spacing w:before="5"/>
              <w:rPr>
                <w:del w:id="12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27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128" w:author="AgataGogołkiewicz" w:date="2018-05-20T19:46:00Z">
              <w:del w:id="129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13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131" w:author="AgataGogołkiewicz" w:date="2018-05-20T19:46:00Z">
              <w:del w:id="132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D4FCDF" w14:textId="67C47662" w:rsidR="006E0FAF" w:rsidRPr="00221191" w:rsidDel="00001DA1" w:rsidRDefault="006E0FAF">
            <w:pPr>
              <w:pStyle w:val="TableParagraph"/>
              <w:rPr>
                <w:del w:id="133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F5A638" w14:textId="76FE7152" w:rsidR="00F62868" w:rsidRPr="00221191" w:rsidDel="00001DA1" w:rsidRDefault="00F62868" w:rsidP="00F62868">
            <w:pPr>
              <w:pStyle w:val="TableParagraph"/>
              <w:rPr>
                <w:del w:id="13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F67674" w14:textId="77777777" w:rsidR="00F62868" w:rsidRPr="00221191" w:rsidDel="0021565D" w:rsidRDefault="00F62868" w:rsidP="00F62868">
            <w:pPr>
              <w:pStyle w:val="TableParagraph"/>
              <w:rPr>
                <w:del w:id="135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2B1E3F" w14:textId="31B3B195" w:rsidR="00F62868" w:rsidRPr="00221191" w:rsidDel="00001DA1" w:rsidRDefault="00F62868" w:rsidP="00F62868">
            <w:pPr>
              <w:pStyle w:val="TableParagraph"/>
              <w:rPr>
                <w:del w:id="13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37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Zapisuje daty zgodnie z treścią nagrania, ale popełnia w nich liczne błędy</w:delText>
              </w:r>
            </w:del>
            <w:ins w:id="138" w:author="AgataGogołkiewicz" w:date="2018-05-20T19:46:00Z">
              <w:del w:id="139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345C7B" w14:textId="77777777" w:rsidR="006E0FAF" w:rsidRPr="00221191" w:rsidDel="0021565D" w:rsidRDefault="006E0FAF" w:rsidP="0021565D">
            <w:pPr>
              <w:pStyle w:val="TableParagraph"/>
              <w:spacing w:line="204" w:lineRule="exact"/>
              <w:ind w:right="189"/>
              <w:rPr>
                <w:del w:id="140" w:author="Aleksandra Roczek" w:date="2018-06-06T12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F5F6AC" w14:textId="38213645" w:rsidR="0021565D" w:rsidRPr="00221191" w:rsidDel="00001DA1" w:rsidRDefault="00F62868">
            <w:pPr>
              <w:pStyle w:val="TableParagraph"/>
              <w:spacing w:line="204" w:lineRule="exact"/>
              <w:ind w:left="57" w:right="189"/>
              <w:rPr>
                <w:del w:id="141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42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</w:delText>
              </w:r>
            </w:del>
            <w:ins w:id="143" w:author="AgataGogołkiewicz" w:date="2018-05-20T19:46:00Z">
              <w:del w:id="144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45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46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147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148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149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001DA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B329102" w14:textId="6D2BBC9F" w:rsidR="00F82945" w:rsidRPr="00221191" w:rsidDel="00001DA1" w:rsidRDefault="00F82945">
            <w:pPr>
              <w:pStyle w:val="TableParagraph"/>
              <w:spacing w:line="204" w:lineRule="exact"/>
              <w:ind w:left="57" w:right="189"/>
              <w:rPr>
                <w:del w:id="150" w:author="Aleksandra Roczek" w:date="2018-06-18T14:21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DF1BF6A" w14:textId="29ADBD19" w:rsidR="00F82945" w:rsidRPr="00221191" w:rsidRDefault="00F82945" w:rsidP="00EC170A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51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wykonywanych przez członków rodziny, popłenia </w:delText>
              </w:r>
            </w:del>
            <w:ins w:id="152" w:author="AgataGogołkiewicz" w:date="2018-05-20T14:30:00Z">
              <w:del w:id="153" w:author="Aleksandra Roczek" w:date="2018-06-18T14:21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54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55" w:author="AgataGogołkiewicz" w:date="2018-05-20T19:46:00Z">
              <w:del w:id="156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DFC21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8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14:paraId="1424E41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59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E042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14:paraId="5A01BA1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2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DA6A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FE3BE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4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5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14:paraId="244C65A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E4B0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7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3B8006" w14:textId="32FB649C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6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Uzupełnia tekst czasownikami w czasie</w:t>
              </w:r>
              <w:r w:rsidRPr="00221191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14:paraId="00AB384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ins w:id="170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CD413F" w14:textId="77777777" w:rsidR="00001DA1" w:rsidRPr="00221191" w:rsidRDefault="00001DA1">
            <w:pPr>
              <w:pStyle w:val="TableParagraph"/>
              <w:spacing w:line="204" w:lineRule="exact"/>
              <w:ind w:left="57" w:right="400"/>
              <w:rPr>
                <w:ins w:id="17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8F622" w14:textId="439BBECF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107"/>
              <w:rPr>
                <w:del w:id="172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73" w:author="Aleksandra Roczek" w:date="2018-06-18T14:2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174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</w:delText>
              </w:r>
              <w:r w:rsidR="00373494" w:rsidRPr="00221191" w:rsidDel="00001DA1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nazywa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członków rodziny, kategoryzuje te wyrazy w zależności od płci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001DA1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popełnić</w:delText>
              </w:r>
              <w:r w:rsidR="00373494" w:rsidRPr="00221191" w:rsidDel="00001DA1">
                <w:rPr>
                  <w:rFonts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błąd.</w:delText>
              </w:r>
            </w:del>
          </w:p>
          <w:p w14:paraId="30177222" w14:textId="2874E84B"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17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825EE4" w14:textId="07D4765B" w:rsidR="00977ED6" w:rsidRPr="00221191" w:rsidDel="00001DA1" w:rsidRDefault="00977ED6" w:rsidP="00977ED6">
            <w:pPr>
              <w:pStyle w:val="TableParagraph"/>
              <w:spacing w:before="5"/>
              <w:rPr>
                <w:del w:id="176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77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Przyporządkowując nazwy narodowości do osób</w:delText>
              </w:r>
            </w:del>
            <w:ins w:id="178" w:author="AgataGogołkiewicz" w:date="2018-05-20T19:46:00Z">
              <w:del w:id="179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0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sporadycznie popełnia błędy</w:delText>
              </w:r>
            </w:del>
            <w:ins w:id="181" w:author="AgataGogołkiewicz" w:date="2018-05-20T19:49:00Z">
              <w:del w:id="182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A7F10D1" w14:textId="7CCD3521" w:rsidR="00977ED6" w:rsidRPr="00221191" w:rsidDel="00001DA1" w:rsidRDefault="00977ED6">
            <w:pPr>
              <w:pStyle w:val="TableParagraph"/>
              <w:spacing w:before="22" w:line="204" w:lineRule="exact"/>
              <w:ind w:left="56" w:right="107"/>
              <w:rPr>
                <w:del w:id="183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B50069" w14:textId="677C3C68" w:rsidR="006E0FAF" w:rsidRPr="00221191" w:rsidDel="00001DA1" w:rsidRDefault="006E0FAF">
            <w:pPr>
              <w:pStyle w:val="TableParagraph"/>
              <w:spacing w:before="9"/>
              <w:rPr>
                <w:del w:id="184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D97DC" w14:textId="0136FF36" w:rsidR="006E0FAF" w:rsidRPr="00221191" w:rsidDel="00001DA1" w:rsidRDefault="00373494">
            <w:pPr>
              <w:pStyle w:val="TableParagraph"/>
              <w:spacing w:line="204" w:lineRule="exact"/>
              <w:ind w:left="57" w:right="103"/>
              <w:rPr>
                <w:del w:id="18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186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daty, zgodnie z treścią nagrania</w:delText>
              </w:r>
            </w:del>
            <w:ins w:id="187" w:author="AgataGogołkiewicz" w:date="2018-05-20T19:47:00Z">
              <w:del w:id="188" w:author="Aleksandra Roczek" w:date="2018-06-18T14:21:00Z">
                <w:r w:rsidR="00AF15C7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11792FD" w14:textId="35E96DB8" w:rsidR="006E0FAF" w:rsidRPr="00221191" w:rsidDel="00001DA1" w:rsidRDefault="006E0FAF">
            <w:pPr>
              <w:pStyle w:val="TableParagraph"/>
              <w:rPr>
                <w:del w:id="189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6EB300" w14:textId="5723010A" w:rsidR="006E0FAF" w:rsidRPr="00221191" w:rsidDel="00001DA1" w:rsidRDefault="006E0FAF">
            <w:pPr>
              <w:pStyle w:val="TableParagraph"/>
              <w:rPr>
                <w:del w:id="190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D5DE97" w14:textId="5E9FCB3E" w:rsidR="006E0FAF" w:rsidRPr="00221191" w:rsidDel="00001DA1" w:rsidRDefault="00F62868">
            <w:pPr>
              <w:pStyle w:val="TableParagraph"/>
              <w:spacing w:line="204" w:lineRule="exact"/>
              <w:ind w:left="57" w:right="400"/>
              <w:rPr>
                <w:del w:id="191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92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Uzupełnia tekst</w:delText>
              </w:r>
            </w:del>
            <w:del w:id="193" w:author="Aleksandra Roczek" w:date="2018-06-06T12:44:00Z">
              <w:r w:rsidRPr="00221191" w:rsidDel="0021565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194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czasownikami z </w:delText>
              </w:r>
            </w:del>
            <w:ins w:id="195" w:author="AgataGogołkiewicz" w:date="2018-05-20T19:47:00Z">
              <w:del w:id="196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 </w:delText>
                </w:r>
              </w:del>
            </w:ins>
            <w:del w:id="197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czasie </w:delText>
              </w:r>
            </w:del>
            <w:del w:id="198" w:author="Aleksandra Roczek" w:date="2018-06-06T12:43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199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</w:del>
            <w:del w:id="200" w:author="Aleksandra Roczek" w:date="2018-06-06T12:44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</w:delText>
              </w:r>
            </w:del>
            <w:del w:id="201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imple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44C92DA8" w14:textId="3344DF64" w:rsidR="00F82945" w:rsidRPr="00221191" w:rsidDel="00001DA1" w:rsidRDefault="00F82945">
            <w:pPr>
              <w:pStyle w:val="TableParagraph"/>
              <w:spacing w:line="204" w:lineRule="exact"/>
              <w:ind w:left="57" w:right="400"/>
              <w:rPr>
                <w:del w:id="202" w:author="Aleksandra Roczek" w:date="2018-06-18T14:21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4E967F6" w14:textId="3B00B9AC" w:rsidR="00F82945" w:rsidRPr="00221191" w:rsidRDefault="00F82945">
            <w:pPr>
              <w:pStyle w:val="TableParagraph"/>
              <w:spacing w:line="204" w:lineRule="exact"/>
              <w:ind w:left="57" w:right="40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03" w:author="Aleksandra Roczek" w:date="2018-06-18T14:21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wykonywanych przez członków rodziny, może popełnić błąd</w:delText>
              </w:r>
            </w:del>
            <w:ins w:id="204" w:author="AgataGogołkiewicz" w:date="2018-05-19T18:27:00Z">
              <w:del w:id="205" w:author="Aleksandra Roczek" w:date="2018-06-18T14:21:00Z">
                <w:r w:rsidR="000D5CD3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C4D69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06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07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Zna i nazywa członków rodziny, kategoryzuje te wyrazy w zależności od płci; może sporadycznie popełnić błąd.</w:t>
              </w:r>
            </w:ins>
          </w:p>
          <w:p w14:paraId="376A3B7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08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17957A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09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0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Przyporządkowując nazwy narodowości do osób, sporadycznie popełnia błędy.</w:t>
              </w:r>
            </w:ins>
          </w:p>
          <w:p w14:paraId="27242CF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1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1DE836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2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0650E0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3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4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ogół poprawnie zapisuje daty zgodnie z treścią nagrania.</w:t>
              </w:r>
            </w:ins>
          </w:p>
          <w:p w14:paraId="7FD81CC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5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0D5454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6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AA20444" w14:textId="1A85C8BC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7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218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tekst czasownikami w czasie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– może sporadycznie popełniać błędy.</w:t>
              </w:r>
            </w:ins>
          </w:p>
          <w:p w14:paraId="448A7BB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ins w:id="219" w:author="Aleksandra Roczek" w:date="2018-06-18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94631B8" w14:textId="0FB83116" w:rsidR="006E0FAF" w:rsidRPr="00221191" w:rsidDel="00001DA1" w:rsidRDefault="00001DA1" w:rsidP="00001DA1">
            <w:pPr>
              <w:pStyle w:val="TableParagraph"/>
              <w:spacing w:before="22" w:line="204" w:lineRule="exact"/>
              <w:ind w:left="56" w:right="278"/>
              <w:rPr>
                <w:del w:id="220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ins w:id="221" w:author="Aleksandra Roczek" w:date="2018-06-18T14:21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Pytając i odpowiadając na pytania dotyczące czynności rutynowych wykonywanych przez członków rodziny, może popełnić błąd.</w:t>
              </w:r>
            </w:ins>
            <w:del w:id="222" w:author="Aleksandra Roczek" w:date="2018-06-18T14:21:00Z"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nazywa</w:delText>
              </w:r>
              <w:r w:rsidR="00373494" w:rsidRPr="00221191" w:rsidDel="00001DA1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członków rodziny</w:delText>
              </w:r>
              <w:r w:rsidR="00A8149A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A8149A"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 kategoryzuje te wyrazy w zależności od płci</w:delText>
              </w:r>
            </w:del>
            <w:ins w:id="223" w:author="AgataGogołkiewicz" w:date="2018-05-19T18:28:00Z">
              <w:del w:id="224" w:author="Aleksandra Roczek" w:date="2018-06-18T14:21:00Z">
                <w:r w:rsidR="00825730" w:rsidRPr="00221191" w:rsidDel="00001DA1">
                  <w:rPr>
                    <w:rFonts w:cstheme="minorHAnsi"/>
                    <w:color w:val="231F20"/>
                    <w:spacing w:val="-4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EE224E" w14:textId="49CA38CD" w:rsidR="006E0FAF" w:rsidRPr="00221191" w:rsidDel="00001DA1" w:rsidRDefault="006E0FAF">
            <w:pPr>
              <w:pStyle w:val="TableParagraph"/>
              <w:spacing w:before="9"/>
              <w:rPr>
                <w:del w:id="22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A6E898" w14:textId="6DF1F04E" w:rsidR="006E0FAF" w:rsidRPr="00221191" w:rsidDel="00001DA1" w:rsidRDefault="006E0FAF">
            <w:pPr>
              <w:pStyle w:val="TableParagraph"/>
              <w:spacing w:line="204" w:lineRule="exact"/>
              <w:ind w:left="57" w:right="227"/>
              <w:rPr>
                <w:del w:id="226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35FC63" w14:textId="18EDCB2F" w:rsidR="00977ED6" w:rsidRPr="00221191" w:rsidDel="00001DA1" w:rsidRDefault="00977ED6">
            <w:pPr>
              <w:pStyle w:val="TableParagraph"/>
              <w:spacing w:line="204" w:lineRule="exact"/>
              <w:ind w:left="57" w:right="227"/>
              <w:rPr>
                <w:del w:id="227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28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przyporządkowuje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nazwy narodowości do osób</w:delText>
              </w:r>
            </w:del>
            <w:ins w:id="229" w:author="AgataGogołkiewicz" w:date="2018-05-19T18:28:00Z">
              <w:del w:id="230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62054C1" w14:textId="759893E0" w:rsidR="006E0FAF" w:rsidRPr="00221191" w:rsidDel="00001DA1" w:rsidRDefault="006E0FAF">
            <w:pPr>
              <w:pStyle w:val="TableParagraph"/>
              <w:rPr>
                <w:del w:id="231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605472" w14:textId="796DF55A" w:rsidR="006E0FAF" w:rsidRPr="00221191" w:rsidDel="00001DA1" w:rsidRDefault="006E0FAF">
            <w:pPr>
              <w:pStyle w:val="TableParagraph"/>
              <w:spacing w:before="5"/>
              <w:rPr>
                <w:del w:id="232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945535" w14:textId="0A6A7D01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3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95AA24" w14:textId="779BFE46" w:rsidR="00F62868" w:rsidRPr="00221191" w:rsidDel="00001DA1" w:rsidRDefault="00373494" w:rsidP="00F62868">
            <w:pPr>
              <w:pStyle w:val="TableParagraph"/>
              <w:spacing w:line="204" w:lineRule="exact"/>
              <w:ind w:left="57" w:right="143"/>
              <w:rPr>
                <w:del w:id="234" w:author="Aleksandra Roczek" w:date="2018-06-18T14:2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35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Zgodnie</w:delText>
              </w:r>
              <w:r w:rsidRPr="00221191" w:rsidDel="00CD260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z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treścią</w:delText>
              </w:r>
              <w:r w:rsidRPr="00221191" w:rsidDel="00CD2606">
                <w:rPr>
                  <w:rFonts w:cstheme="minorHAnsi"/>
                  <w:color w:val="231F20"/>
                  <w:spacing w:val="3"/>
                  <w:w w:val="90"/>
                  <w:sz w:val="18"/>
                  <w:szCs w:val="18"/>
                  <w:highlight w:val="yellow"/>
                  <w:lang w:val="pl-PL"/>
                </w:rPr>
                <w:delText xml:space="preserve"> </w:delText>
              </w:r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highlight w:val="yellow"/>
                  <w:lang w:val="pl-PL"/>
                </w:rPr>
                <w:delText>nagrań</w:delText>
              </w:r>
              <w:r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>i</w:delText>
              </w:r>
            </w:del>
            <w:del w:id="236" w:author="Aleksandra Roczek" w:date="2018-05-25T13:57:00Z">
              <w:r w:rsidR="00F62868" w:rsidRPr="00221191" w:rsidDel="00CD260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del w:id="237" w:author="Aleksandra Roczek" w:date="2018-05-25T13:58:00Z">
              <w:r w:rsidRPr="00221191" w:rsidDel="00CD26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238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Pr="00221191" w:rsidDel="00001DA1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daty</w:delText>
              </w:r>
            </w:del>
            <w:ins w:id="239" w:author="AgataGogołkiewicz" w:date="2018-05-19T18:28:00Z">
              <w:del w:id="240" w:author="Aleksandra Roczek" w:date="2018-05-25T13:58:00Z">
                <w:r w:rsidR="00825730" w:rsidRPr="00221191" w:rsidDel="00CD2606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1" w:author="Aleksandra Roczek" w:date="2018-06-18T14:21:00Z"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8AD29C1" w14:textId="3676B7F2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42" w:author="Aleksandra Roczek" w:date="2018-06-18T14:21:00Z"/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</w:pPr>
          </w:p>
          <w:p w14:paraId="6627A28F" w14:textId="037B83C7" w:rsidR="00F62868" w:rsidRPr="00221191" w:rsidDel="00001DA1" w:rsidRDefault="00F62868" w:rsidP="00F62868">
            <w:pPr>
              <w:pStyle w:val="TableParagraph"/>
              <w:spacing w:line="204" w:lineRule="exact"/>
              <w:ind w:left="57" w:right="143"/>
              <w:rPr>
                <w:del w:id="243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9432CD" w14:textId="77777777" w:rsidR="00F62868" w:rsidRPr="00221191" w:rsidDel="0021565D" w:rsidRDefault="00F62868" w:rsidP="00F62868">
            <w:pPr>
              <w:pStyle w:val="TableParagraph"/>
              <w:spacing w:line="204" w:lineRule="exact"/>
              <w:ind w:left="57" w:right="143"/>
              <w:rPr>
                <w:del w:id="244" w:author="Aleksandra Roczek" w:date="2018-06-06T12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6D96B2" w14:textId="141727A3" w:rsidR="006E0FAF" w:rsidRPr="00221191" w:rsidDel="00001DA1" w:rsidRDefault="00F62868" w:rsidP="0021565D">
            <w:pPr>
              <w:pStyle w:val="TableParagraph"/>
              <w:spacing w:line="204" w:lineRule="exact"/>
              <w:ind w:right="143"/>
              <w:rPr>
                <w:del w:id="245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  <w:del w:id="246" w:author="Aleksandra Roczek" w:date="2018-06-18T14:21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uzupełnia tekst czasownikami z czasie </w:delText>
              </w:r>
            </w:del>
            <w:del w:id="247" w:author="Aleksandra Roczek" w:date="2018-06-06T12:42:00Z">
              <w:r w:rsidRPr="00221191" w:rsidDel="0021565D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p</w:delText>
              </w:r>
            </w:del>
            <w:del w:id="248" w:author="Aleksandra Roczek" w:date="2018-06-18T14:21:00Z">
              <w:r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 xml:space="preserve">resent </w:delText>
              </w:r>
              <w:r w:rsidR="00F82945" w:rsidRPr="00221191" w:rsidDel="00001DA1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Simple</w:delText>
              </w:r>
            </w:del>
            <w:ins w:id="249" w:author="AgataGogołkiewicz" w:date="2018-05-20T19:48:00Z">
              <w:del w:id="250" w:author="Aleksandra Roczek" w:date="2018-06-18T14:21:00Z">
                <w:r w:rsidR="00AF15C7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3B1BA8" w14:textId="5758653D" w:rsidR="00F82945" w:rsidRPr="00221191" w:rsidDel="00001DA1" w:rsidRDefault="00F82945" w:rsidP="00F62868">
            <w:pPr>
              <w:pStyle w:val="TableParagraph"/>
              <w:spacing w:line="204" w:lineRule="exact"/>
              <w:ind w:left="57" w:right="143"/>
              <w:rPr>
                <w:del w:id="251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A0D293" w14:textId="30C2F1D9" w:rsidR="00F82945" w:rsidRPr="00221191" w:rsidRDefault="00F82945" w:rsidP="00F82945">
            <w:pPr>
              <w:pStyle w:val="TableParagraph"/>
              <w:spacing w:line="204" w:lineRule="exact"/>
              <w:ind w:left="57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2" w:author="Aleksandra Roczek" w:date="2018-06-18T14:21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wykonywanych przez członków rodziny</w:delText>
              </w:r>
            </w:del>
            <w:ins w:id="253" w:author="AgataGogołkiewicz" w:date="2018-05-19T18:28:00Z">
              <w:del w:id="254" w:author="Aleksandra Roczek" w:date="2018-06-18T14:21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BB2361" w14:textId="77777777" w:rsidR="006E0FAF" w:rsidRPr="00221191" w:rsidRDefault="006E0FAF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978D0D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56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80B0616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F55614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8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F4202D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59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8308D5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0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8F6ACD9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1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2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A51AFA9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3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CCD464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64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EFCCCAF" w14:textId="77777777" w:rsidR="00001DA1" w:rsidRPr="00221191" w:rsidRDefault="00001DA1" w:rsidP="00221191">
            <w:pPr>
              <w:pStyle w:val="TableParagraph"/>
              <w:ind w:left="57"/>
              <w:rPr>
                <w:ins w:id="26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6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Swobodnie i poprawnie zapisuje </w:t>
              </w:r>
            </w:ins>
          </w:p>
          <w:p w14:paraId="13450C93" w14:textId="77777777" w:rsidR="00001DA1" w:rsidRPr="00221191" w:rsidRDefault="00001DA1" w:rsidP="00221191">
            <w:pPr>
              <w:pStyle w:val="TableParagraph"/>
              <w:ind w:left="57"/>
              <w:rPr>
                <w:ins w:id="26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68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odczytuje wszystkie daty podane </w:t>
              </w:r>
            </w:ins>
          </w:p>
          <w:p w14:paraId="5B002351" w14:textId="77777777" w:rsidR="00001DA1" w:rsidRPr="00221191" w:rsidRDefault="00001DA1" w:rsidP="00221191">
            <w:pPr>
              <w:pStyle w:val="TableParagraph"/>
              <w:ind w:left="57"/>
              <w:rPr>
                <w:ins w:id="269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0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w nagraniu.</w:t>
              </w:r>
            </w:ins>
          </w:p>
          <w:p w14:paraId="2F57B1F2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1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2524A62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2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3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9FC77A8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4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5872AA5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5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D7BC1C6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6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C5ADDC" w14:textId="77777777" w:rsidR="00001DA1" w:rsidRPr="00221191" w:rsidRDefault="00001DA1" w:rsidP="00001DA1">
            <w:pPr>
              <w:pStyle w:val="TableParagraph"/>
              <w:ind w:left="57"/>
              <w:jc w:val="center"/>
              <w:rPr>
                <w:ins w:id="277" w:author="Aleksandra Roczek" w:date="2018-06-18T14:2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848E8C6" w14:textId="7DAB9E18" w:rsidR="006E0FAF" w:rsidRPr="00221191" w:rsidDel="00001DA1" w:rsidRDefault="00001DA1" w:rsidP="00001DA1">
            <w:pPr>
              <w:pStyle w:val="TableParagraph"/>
              <w:ind w:left="57"/>
              <w:jc w:val="center"/>
              <w:rPr>
                <w:del w:id="27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ins w:id="279" w:author="Aleksandra Roczek" w:date="2018-06-18T14:22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Swobodnie i poprawnie prowadzi rozmowę dotyczącą czynności rutynowych wykonywanych przez członków rodziny.</w:t>
              </w:r>
            </w:ins>
            <w:del w:id="280" w:author="Aleksandra Roczek" w:date="2018-06-18T14:22:00Z">
              <w:r w:rsidR="00373494"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3016D809" w14:textId="453CA863" w:rsidR="006E0FAF" w:rsidRPr="00221191" w:rsidDel="00001DA1" w:rsidRDefault="006E0FAF" w:rsidP="000453A3">
            <w:pPr>
              <w:pStyle w:val="TableParagraph"/>
              <w:jc w:val="center"/>
              <w:rPr>
                <w:del w:id="281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6A9E84" w14:textId="4314BAA7" w:rsidR="006E0FAF" w:rsidRPr="00221191" w:rsidDel="00001DA1" w:rsidRDefault="006E0FAF" w:rsidP="000453A3">
            <w:pPr>
              <w:pStyle w:val="TableParagraph"/>
              <w:jc w:val="center"/>
              <w:rPr>
                <w:del w:id="282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503892" w14:textId="0D496699" w:rsidR="006E0FAF" w:rsidRPr="00221191" w:rsidDel="00001DA1" w:rsidRDefault="006E0FAF" w:rsidP="000453A3">
            <w:pPr>
              <w:pStyle w:val="TableParagraph"/>
              <w:jc w:val="center"/>
              <w:rPr>
                <w:del w:id="283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971461" w14:textId="53F1AB76" w:rsidR="006E0FAF" w:rsidRPr="00221191" w:rsidDel="00001DA1" w:rsidRDefault="006E0FAF" w:rsidP="000453A3">
            <w:pPr>
              <w:pStyle w:val="TableParagraph"/>
              <w:spacing w:before="4"/>
              <w:jc w:val="center"/>
              <w:rPr>
                <w:del w:id="284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F590D3" w14:textId="66D237E6" w:rsidR="006E0FAF" w:rsidRPr="00221191" w:rsidDel="00001DA1" w:rsidRDefault="00373494" w:rsidP="000453A3">
            <w:pPr>
              <w:pStyle w:val="TableParagraph"/>
              <w:ind w:left="57"/>
              <w:jc w:val="center"/>
              <w:rPr>
                <w:del w:id="28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286" w:author="Aleksandra Roczek" w:date="2018-06-18T14:22:00Z">
              <w:r w:rsidRPr="00221191" w:rsidDel="00001D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1DC1C25A" w14:textId="29B7553D" w:rsidR="006E0FAF" w:rsidRPr="00221191" w:rsidDel="00001DA1" w:rsidRDefault="006E0FAF">
            <w:pPr>
              <w:pStyle w:val="TableParagraph"/>
              <w:rPr>
                <w:del w:id="287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49A60D" w14:textId="77777777" w:rsidR="006E0FAF" w:rsidRPr="00221191" w:rsidDel="00001DA1" w:rsidRDefault="006E0FAF" w:rsidP="00001DA1">
            <w:pPr>
              <w:pStyle w:val="TableParagraph"/>
              <w:spacing w:line="204" w:lineRule="exact"/>
              <w:ind w:right="261"/>
              <w:rPr>
                <w:del w:id="288" w:author="Aleksandra Roczek" w:date="2018-06-18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7412C4" w14:textId="77777777" w:rsidR="006E0FAF" w:rsidRPr="00221191" w:rsidDel="00001DA1" w:rsidRDefault="006E0FAF">
            <w:pPr>
              <w:pStyle w:val="TableParagraph"/>
              <w:rPr>
                <w:del w:id="289" w:author="Aleksandra Roczek" w:date="2018-06-18T14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00E56F" w14:textId="4508B0D2" w:rsidR="00F62868" w:rsidRPr="00221191" w:rsidDel="00001DA1" w:rsidRDefault="00373494" w:rsidP="00001DA1">
            <w:pPr>
              <w:pStyle w:val="TableParagraph"/>
              <w:spacing w:line="204" w:lineRule="exact"/>
              <w:ind w:right="261"/>
              <w:rPr>
                <w:del w:id="290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91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F62868"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zapisuje i odczytuje wszystkie daty podane w nagraniu</w:delText>
              </w:r>
            </w:del>
            <w:ins w:id="292" w:author="AgataGogołkiewicz" w:date="2018-05-19T18:28:00Z">
              <w:del w:id="293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26EB375" w14:textId="797442F3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4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E76B11" w14:textId="3F9462A8" w:rsidR="00F82945" w:rsidRPr="00221191" w:rsidDel="00001DA1" w:rsidRDefault="00F82945" w:rsidP="000453A3">
            <w:pPr>
              <w:pStyle w:val="TableParagraph"/>
              <w:ind w:left="57"/>
              <w:jc w:val="center"/>
              <w:rPr>
                <w:del w:id="29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0343AB" w14:textId="3A99A06C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6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47BE75" w14:textId="32AC1D76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7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623EFB" w14:textId="0FF3039F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8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3171107" w14:textId="78DEB6BC" w:rsidR="00F82945" w:rsidRPr="00221191" w:rsidDel="00001DA1" w:rsidRDefault="00F82945" w:rsidP="00F62868">
            <w:pPr>
              <w:pStyle w:val="TableParagraph"/>
              <w:spacing w:line="204" w:lineRule="exact"/>
              <w:ind w:left="57" w:right="261"/>
              <w:rPr>
                <w:del w:id="299" w:author="Aleksandra Roczek" w:date="2018-06-18T14:2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6F52CB6" w14:textId="1CEA4CF8" w:rsidR="006E0FAF" w:rsidRPr="00221191" w:rsidRDefault="001334FB" w:rsidP="001334FB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0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</w:delText>
              </w:r>
              <w:r w:rsidR="00F82945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czynności rutynowych wykonywanych przez członków rodziny</w:delText>
              </w:r>
            </w:del>
            <w:ins w:id="301" w:author="AgataGogołkiewicz" w:date="2018-05-19T18:29:00Z">
              <w:del w:id="302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14:paraId="34A5EDDD" w14:textId="77777777" w:rsidR="006E0FAF" w:rsidRPr="00001DA1" w:rsidRDefault="006E0FAF">
      <w:pPr>
        <w:spacing w:line="201" w:lineRule="exact"/>
        <w:rPr>
          <w:rFonts w:ascii="Arial" w:eastAsia="Century Gothic" w:hAnsi="Arial" w:cs="Arial"/>
          <w:sz w:val="17"/>
          <w:szCs w:val="17"/>
          <w:lang w:val="pl-PL"/>
        </w:rPr>
        <w:sectPr w:rsidR="006E0FAF" w:rsidRPr="00001DA1">
          <w:footerReference w:type="default" r:id="rId8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14:paraId="5CA3110C" w14:textId="5842896C" w:rsidR="006E0FAF" w:rsidRPr="00001DA1" w:rsidRDefault="00790572">
      <w:pPr>
        <w:rPr>
          <w:rFonts w:ascii="Arial" w:eastAsia="Times New Roman" w:hAnsi="Arial" w:cs="Arial"/>
          <w:sz w:val="20"/>
          <w:szCs w:val="20"/>
          <w:lang w:val="pl-PL"/>
        </w:rPr>
      </w:pPr>
      <w:r w:rsidRPr="00001DA1">
        <w:rPr>
          <w:rFonts w:ascii="Arial" w:hAnsi="Arial" w:cs="Arial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424" behindDoc="1" locked="0" layoutInCell="1" allowOverlap="1" wp14:anchorId="29994C73" wp14:editId="39644F4A">
                <wp:simplePos x="0" y="0"/>
                <wp:positionH relativeFrom="page">
                  <wp:posOffset>1605280</wp:posOffset>
                </wp:positionH>
                <wp:positionV relativeFrom="page">
                  <wp:posOffset>3563619</wp:posOffset>
                </wp:positionV>
                <wp:extent cx="820420" cy="0"/>
                <wp:effectExtent l="0" t="0" r="17780" b="19050"/>
                <wp:wrapNone/>
                <wp:docPr id="5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5612"/>
                          <a:chExt cx="2693" cy="2"/>
                        </a:xfrm>
                      </wpg:grpSpPr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2528" y="5612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73463" id="Group 84" o:spid="_x0000_s1026" style="position:absolute;margin-left:126.4pt;margin-top:280.6pt;width:64.6pt;height:0;z-index:-368056;mso-wrap-distance-top:-3e-5mm;mso-wrap-distance-bottom:-3e-5mm;mso-position-horizontal-relative:page;mso-position-vertical-relative:page" coordorigin="2528,561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">
                <v:shape id="Freeform 85" o:spid="_x0000_s1027" style="position:absolute;left:2528;top:5612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Vm8IA&#10;AADbAAAADwAAAGRycy9kb3ducmV2LnhtbESPW4vCMBSE3wX/QziCb2uqeCnVKLLgIgve9f3QHNti&#10;c1KaqPXfb4QFH4eZ+YaZLRpTigfVrrCsoN+LQBCnVhecKTifVl8xCOeRNZaWScGLHCzm7dYME22f&#10;fKDH0WciQNglqCD3vkqkdGlOBl3PVsTBu9raoA+yzqSu8RngppSDKBpLgwWHhRwr+s4pvR3vRsFB&#10;xqPdZrDVr/h3uP+R0crdJxelup1mOQXhqfGf8H97rRWMhvD+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hWb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76D1EA6C" w14:textId="77777777" w:rsidR="006E0FAF" w:rsidRPr="00001DA1" w:rsidRDefault="006E0FAF">
      <w:pPr>
        <w:spacing w:before="6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33"/>
        <w:gridCol w:w="2632"/>
        <w:gridCol w:w="2693"/>
        <w:gridCol w:w="2693"/>
        <w:gridCol w:w="2693"/>
        <w:gridCol w:w="2693"/>
      </w:tblGrid>
      <w:tr w:rsidR="006E0FAF" w:rsidRPr="00001DA1" w14:paraId="0E7B5E1C" w14:textId="77777777" w:rsidTr="00C17577">
        <w:trPr>
          <w:trHeight w:hRule="exact" w:val="29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1B351B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4D14106" w14:textId="19A6838D" w:rsidR="006E0FAF" w:rsidRPr="00221191" w:rsidRDefault="00373494">
            <w:pPr>
              <w:pStyle w:val="TableParagraph"/>
              <w:spacing w:before="7"/>
              <w:ind w:left="63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03" w:author="Aleksandra Roczek" w:date="2018-06-06T12:55:00Z">
              <w:r w:rsidR="000453A3" w:rsidRPr="00221191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ST</w:t>
              </w:r>
              <w:r w:rsidR="000453A3" w:rsidRPr="00221191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t>ARTER</w:t>
              </w:r>
              <w:r w:rsidR="000453A3" w:rsidRPr="00221191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2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AB85288" w14:textId="77777777" w:rsidR="006E0FAF" w:rsidRPr="00221191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C42EC98" w14:textId="5AF6C66D" w:rsidR="006E0FAF" w:rsidRPr="00221191" w:rsidRDefault="00373494">
            <w:pPr>
              <w:pStyle w:val="TableParagraph"/>
              <w:spacing w:before="7"/>
              <w:ind w:left="11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04" w:author="Aleksandra Roczek" w:date="2018-06-06T12:55:00Z">
              <w:r w:rsidRPr="00221191" w:rsidDel="000453A3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  <w:lang w:val="pl-PL"/>
                </w:rPr>
                <w:delText>ST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  <w:lang w:val="pl-PL"/>
                </w:rPr>
                <w:delText>ARTER</w:delText>
              </w:r>
              <w:r w:rsidRPr="00221191" w:rsidDel="000453A3">
                <w:rPr>
                  <w:rFonts w:eastAsia="Century Gothic" w:cstheme="minorHAnsi"/>
                  <w:color w:val="FFFFFF"/>
                  <w:spacing w:val="-5"/>
                  <w:w w:val="95"/>
                  <w:sz w:val="20"/>
                  <w:szCs w:val="20"/>
                  <w:lang w:val="pl-PL"/>
                </w:rPr>
                <w:delText xml:space="preserve"> </w:delText>
              </w:r>
              <w:r w:rsidR="00556833"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delText>2</w:delText>
              </w:r>
            </w:del>
          </w:p>
        </w:tc>
      </w:tr>
      <w:tr w:rsidR="006E0FAF" w:rsidRPr="00001DA1" w14:paraId="4BF265F6" w14:textId="77777777" w:rsidTr="00C17577">
        <w:trPr>
          <w:trHeight w:hRule="exact" w:val="48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DD61850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6F7B20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4D327BC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3A8181D" w14:textId="77777777" w:rsidR="006E0FAF" w:rsidRPr="00221191" w:rsidDel="00AF15C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del w:id="305" w:author="AgataGogołkiewicz" w:date="2018-05-19T18:29:00Z"/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06" w:author="AgataGogołkiewicz" w:date="2018-05-19T18:29:00Z">
              <w:r w:rsidR="0082573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2B1C894" w14:textId="77777777" w:rsidR="00AF15C7" w:rsidRPr="00221191" w:rsidRDefault="00AF15C7" w:rsidP="00825730">
            <w:pPr>
              <w:pStyle w:val="TableParagraph"/>
              <w:spacing w:before="15"/>
              <w:ind w:left="2258" w:right="-23"/>
              <w:rPr>
                <w:ins w:id="307" w:author="AgataGogołkiewicz" w:date="2018-05-20T19:50:00Z"/>
                <w:rFonts w:eastAsia="Tahoma" w:cstheme="minorHAnsi"/>
                <w:sz w:val="18"/>
                <w:szCs w:val="18"/>
                <w:lang w:val="pl-PL"/>
              </w:rPr>
            </w:pPr>
          </w:p>
          <w:p w14:paraId="5968D0DF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521E590" w14:textId="77777777" w:rsidR="006E0FAF" w:rsidRPr="00221191" w:rsidDel="00825730" w:rsidRDefault="00373494">
            <w:pPr>
              <w:pStyle w:val="TableParagraph"/>
              <w:spacing w:before="15"/>
              <w:ind w:left="22"/>
              <w:rPr>
                <w:del w:id="308" w:author="AgataGogołkiewicz" w:date="2018-05-19T18:29:00Z"/>
                <w:rFonts w:eastAsia="Tahoma" w:cstheme="minorHAnsi"/>
                <w:sz w:val="18"/>
                <w:szCs w:val="18"/>
              </w:rPr>
            </w:pPr>
            <w:del w:id="309" w:author="AgataGogołkiewicz" w:date="2018-05-19T18:29:00Z">
              <w:r w:rsidRPr="00221191" w:rsidDel="0082573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20708408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85DBA9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5489114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001DA1" w14:paraId="0038D862" w14:textId="77777777" w:rsidTr="00C17577">
        <w:trPr>
          <w:trHeight w:hRule="exact" w:val="882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3E62F6" w14:textId="77777777" w:rsidR="00556833" w:rsidRPr="00221191" w:rsidRDefault="00556833" w:rsidP="00556833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D6753FA" w14:textId="77777777" w:rsidR="00556833" w:rsidRPr="00221191" w:rsidRDefault="00556833" w:rsidP="0055683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0D8B25" w14:textId="77777777" w:rsidR="006E0FAF" w:rsidRPr="00221191" w:rsidRDefault="006A5357">
            <w:pPr>
              <w:pStyle w:val="TableParagraph"/>
              <w:spacing w:before="15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Tworzenie wypowiedzi pisemnej</w:t>
            </w:r>
          </w:p>
          <w:p w14:paraId="729FBE7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59D122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B90EB3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759A8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D81CE7" w14:textId="77777777" w:rsidR="000453A3" w:rsidRPr="00221191" w:rsidRDefault="000453A3">
            <w:pPr>
              <w:pStyle w:val="TableParagraph"/>
              <w:rPr>
                <w:ins w:id="310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B715E6" w14:textId="77777777" w:rsidR="006E0FAF" w:rsidRPr="00221191" w:rsidRDefault="005662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77CFEA00" w14:textId="77777777"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E50ECD8" w14:textId="77777777" w:rsidR="00566290" w:rsidRPr="00221191" w:rsidRDefault="00566290">
            <w:pPr>
              <w:pStyle w:val="TableParagraph"/>
              <w:spacing w:before="137"/>
              <w:ind w:left="56" w:right="472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19B1B93" w14:textId="77777777" w:rsidR="00566290" w:rsidRPr="00221191" w:rsidDel="00C17577" w:rsidRDefault="00566290" w:rsidP="000453A3">
            <w:pPr>
              <w:pStyle w:val="TableParagraph"/>
              <w:spacing w:before="15"/>
              <w:ind w:right="97"/>
              <w:rPr>
                <w:del w:id="311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664B8C2" w14:textId="77777777" w:rsidR="00C17577" w:rsidRPr="00221191" w:rsidRDefault="00C17577">
            <w:pPr>
              <w:pStyle w:val="TableParagraph"/>
              <w:spacing w:before="137"/>
              <w:ind w:left="56" w:right="472"/>
              <w:rPr>
                <w:ins w:id="312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67D88AE" w14:textId="77777777" w:rsidR="006A5357" w:rsidRPr="00221191" w:rsidDel="00C17577" w:rsidRDefault="006A5357">
            <w:pPr>
              <w:pStyle w:val="TableParagraph"/>
              <w:spacing w:before="137"/>
              <w:ind w:left="56" w:right="472"/>
              <w:rPr>
                <w:del w:id="313" w:author="Aleksandra Roczek" w:date="2018-06-18T14:2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8F1507C" w14:textId="77777777" w:rsidR="006A5357" w:rsidRPr="00221191" w:rsidDel="000453A3" w:rsidRDefault="006A5357">
            <w:pPr>
              <w:pStyle w:val="TableParagraph"/>
              <w:spacing w:before="137"/>
              <w:ind w:left="56" w:right="472"/>
              <w:rPr>
                <w:del w:id="314" w:author="Aleksandra Roczek" w:date="2018-06-06T12:56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CA958C0" w14:textId="77777777" w:rsidR="00C93CFA" w:rsidRPr="00221191" w:rsidDel="000453A3" w:rsidRDefault="00C93CFA" w:rsidP="008B01C0">
            <w:pPr>
              <w:pStyle w:val="TableParagraph"/>
              <w:spacing w:before="15"/>
              <w:ind w:left="56" w:right="97"/>
              <w:rPr>
                <w:del w:id="315" w:author="Aleksandra Roczek" w:date="2018-06-06T12:5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7BE7DF6" w14:textId="77777777" w:rsidR="008B01C0" w:rsidRPr="00221191" w:rsidRDefault="008B01C0" w:rsidP="000453A3">
            <w:pPr>
              <w:pStyle w:val="TableParagraph"/>
              <w:spacing w:before="15"/>
              <w:ind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14:paraId="61F339C1" w14:textId="77777777" w:rsidR="006A5357" w:rsidDel="00DA631F" w:rsidRDefault="006A5357" w:rsidP="00DA631F">
            <w:pPr>
              <w:pStyle w:val="TableParagraph"/>
              <w:spacing w:before="137"/>
              <w:ind w:right="472"/>
              <w:rPr>
                <w:del w:id="316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034F574" w14:textId="77777777" w:rsidR="00DA631F" w:rsidRPr="00221191" w:rsidRDefault="00DA631F">
            <w:pPr>
              <w:pStyle w:val="TableParagraph"/>
              <w:spacing w:before="137"/>
              <w:ind w:left="56" w:right="472"/>
              <w:rPr>
                <w:ins w:id="317" w:author="Aleksandra Roczek" w:date="2018-06-18T15:12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FB96D3" w14:textId="77777777" w:rsidR="006E0FAF" w:rsidRPr="00221191" w:rsidDel="00DA631F" w:rsidRDefault="006E0FAF">
            <w:pPr>
              <w:pStyle w:val="TableParagraph"/>
              <w:spacing w:before="137"/>
              <w:ind w:left="56" w:right="472"/>
              <w:rPr>
                <w:del w:id="318" w:author="Aleksandra Roczek" w:date="2018-06-18T15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0D60434" w14:textId="77777777" w:rsidR="008B01C0" w:rsidRPr="00221191" w:rsidRDefault="008B01C0" w:rsidP="00DA631F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D6C19C8" w14:textId="52E781A0" w:rsidR="008B01C0" w:rsidRPr="00221191" w:rsidRDefault="008B01C0">
            <w:pPr>
              <w:pStyle w:val="TableParagraph"/>
              <w:spacing w:before="137"/>
              <w:ind w:left="56" w:right="472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</w:t>
            </w:r>
            <w:del w:id="319" w:author="Aleksandra Roczek" w:date="2018-06-18T14:26:00Z">
              <w:r w:rsidRPr="00221191" w:rsidDel="00C17577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EA6AC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1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14:paraId="0A103AA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3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liczne błędy.</w:t>
              </w:r>
            </w:ins>
          </w:p>
          <w:p w14:paraId="2BA7D08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F757B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6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ale popełnia </w:t>
              </w:r>
            </w:ins>
          </w:p>
          <w:p w14:paraId="2EEC88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8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błędy.</w:t>
              </w:r>
            </w:ins>
          </w:p>
          <w:p w14:paraId="434FD0F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2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0F532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F65324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2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wskazane słownictwo dotyczące wyglądu i charakteru człowieka, ale stosując je </w:t>
              </w:r>
            </w:ins>
          </w:p>
          <w:p w14:paraId="3AE0609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3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4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zdaniach, popełnia liczne błędy.</w:t>
              </w:r>
            </w:ins>
          </w:p>
          <w:p w14:paraId="4CE6A33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10B32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14:paraId="66B592C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3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9" w:author="Aleksandra Roczek" w:date="2018-06-18T14:22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Past Simple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Continouos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ECD555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1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wyrażenie </w:t>
              </w:r>
              <w:proofErr w:type="spellStart"/>
              <w:r w:rsidRPr="00DA631F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used</w:t>
              </w:r>
              <w:proofErr w:type="spellEnd"/>
              <w:r w:rsidRPr="00DA631F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w zdaniach, popełnia liczne błędy.</w:t>
              </w:r>
            </w:ins>
          </w:p>
          <w:p w14:paraId="0650553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bookmarkStart w:id="343" w:name="_GoBack"/>
            <w:bookmarkEnd w:id="343"/>
          </w:p>
          <w:p w14:paraId="3110B7F4" w14:textId="77777777" w:rsidR="00C17577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344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8FEABD" w14:textId="77777777" w:rsidR="00DA631F" w:rsidRPr="00221191" w:rsidRDefault="00DA631F" w:rsidP="00001DA1">
            <w:pPr>
              <w:pStyle w:val="TableParagraph"/>
              <w:spacing w:before="22" w:line="204" w:lineRule="exact"/>
              <w:ind w:left="56" w:right="373"/>
              <w:rPr>
                <w:ins w:id="345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E1A13A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7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pytania dotyczące czynności rutynowych </w:t>
              </w:r>
            </w:ins>
          </w:p>
          <w:p w14:paraId="34F3192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4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49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 i odpowiada na nie, popełniając błędy.</w:t>
              </w:r>
            </w:ins>
          </w:p>
          <w:p w14:paraId="6D18699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0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96EAA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1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B579D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352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3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14:paraId="5725CDCB" w14:textId="6110E1A9"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354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5" w:author="Aleksandra Roczek" w:date="2018-06-18T14:2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liczne błędy.</w:t>
              </w:r>
            </w:ins>
            <w:del w:id="356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opisów z nagrania</w:delText>
              </w:r>
            </w:del>
            <w:ins w:id="357" w:author="AgataGogołkiewicz" w:date="2018-05-20T19:50:00Z">
              <w:del w:id="358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9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360" w:author="AgataGogołkiewicz" w:date="2018-05-20T14:30:00Z">
              <w:del w:id="361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2" w:author="Aleksandra Roczek" w:date="2018-06-18T14:22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63" w:author="AgataGogołkiewicz" w:date="2018-05-20T19:50:00Z">
              <w:del w:id="364" w:author="Aleksandra Roczek" w:date="2018-06-18T14:22:00Z">
                <w:r w:rsidR="00AF15C7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054D12A" w14:textId="1F37ACE9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65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E93218" w14:textId="489E0BCB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6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7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368" w:author="AgataGogołkiewicz" w:date="2018-05-19T18:30:00Z">
              <w:del w:id="369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70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ale  popłenia </w:delText>
              </w:r>
            </w:del>
            <w:ins w:id="371" w:author="AgataGogołkiewicz" w:date="2018-05-20T14:30:00Z">
              <w:del w:id="372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73" w:author="Aleksandra Roczek" w:date="2018-06-18T14:22:00Z"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nich błędy</w:delText>
              </w:r>
            </w:del>
            <w:ins w:id="374" w:author="AgataGogołkiewicz" w:date="2018-05-19T18:30:00Z">
              <w:del w:id="375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D338387" w14:textId="4FA20565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37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7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3C49D6D1" w14:textId="15B5C418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378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C2E4AB" w14:textId="26A2D981" w:rsidR="00566290" w:rsidRPr="00221191" w:rsidDel="00001DA1" w:rsidRDefault="00566290">
            <w:pPr>
              <w:pStyle w:val="TableParagraph"/>
              <w:spacing w:before="22" w:line="204" w:lineRule="exact"/>
              <w:ind w:left="56" w:right="373"/>
              <w:rPr>
                <w:del w:id="379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80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wskazane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381" w:author="AgataGogołkiewicz" w:date="2018-05-19T18:30:00Z">
              <w:del w:id="382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83" w:author="Aleksandra Roczek" w:date="2018-06-18T14:22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liczne błędy</w:delText>
              </w:r>
            </w:del>
            <w:ins w:id="384" w:author="AgataGogołkiewicz" w:date="2018-05-19T18:30:00Z">
              <w:del w:id="385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ACB5EAC" w14:textId="507EF52A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86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FBAB5A" w14:textId="3232D60E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8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88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389" w:author="AgataGogołkiewicz" w:date="2018-05-19T18:30:00Z">
              <w:del w:id="390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91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392" w:author="AgataGogołkiewicz" w:date="2018-05-20T14:31:00Z">
              <w:del w:id="393" w:author="Aleksandra Roczek" w:date="2018-06-18T14:22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94" w:author="Aleksandra Roczek" w:date="2018-06-18T14:22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95" w:author="AgataGogołkiewicz" w:date="2018-05-19T18:30:00Z">
              <w:del w:id="396" w:author="Aleksandra Roczek" w:date="2018-06-18T14:22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E95E61" w14:textId="634A9546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397" w:author="Aleksandra Roczek" w:date="2018-06-18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D6A267" w14:textId="6B102FF7" w:rsidR="006A5357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398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399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pytania dotyczące czynności rutynowych z przeszłości i od</w:delText>
              </w:r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powiada na nie</w:delText>
              </w:r>
            </w:del>
            <w:ins w:id="400" w:author="AgataGogołkiewicz" w:date="2018-05-19T18:30:00Z">
              <w:del w:id="401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02" w:author="Aleksandra Roczek" w:date="2018-06-18T14:22:00Z">
              <w:r w:rsidR="00C93CFA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403" w:author="AgataGogołkiewicz" w:date="2018-05-19T18:31:00Z">
              <w:del w:id="404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212A4D" w14:textId="670D052C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05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60A07E" w14:textId="798C5F4B" w:rsidR="008B01C0" w:rsidRPr="00221191" w:rsidDel="00001DA1" w:rsidRDefault="008B01C0">
            <w:pPr>
              <w:pStyle w:val="TableParagraph"/>
              <w:spacing w:before="22" w:line="204" w:lineRule="exact"/>
              <w:ind w:left="56" w:right="373"/>
              <w:rPr>
                <w:del w:id="406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F9D76B" w14:textId="74F99C34" w:rsidR="008B01C0" w:rsidRPr="00221191" w:rsidDel="00001DA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del w:id="407" w:author="Aleksandra Roczek" w:date="2018-06-18T14:22:00Z"/>
                <w:rFonts w:eastAsia="Century Gothic" w:cstheme="minorHAnsi"/>
                <w:sz w:val="18"/>
                <w:szCs w:val="18"/>
                <w:lang w:val="pl-PL"/>
              </w:rPr>
            </w:pPr>
            <w:del w:id="408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409" w:author="AgataGogołkiewicz" w:date="2018-05-19T18:32:00Z">
              <w:del w:id="410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411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zapisie tych zdań popłenia </w:delText>
              </w:r>
            </w:del>
            <w:ins w:id="412" w:author="AgataGogołkiewicz" w:date="2018-05-20T14:31:00Z">
              <w:del w:id="413" w:author="Aleksandra Roczek" w:date="2018-06-18T14:22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14" w:author="Aleksandra Roczek" w:date="2018-06-18T14:22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liczne błędy</w:delText>
              </w:r>
            </w:del>
            <w:ins w:id="415" w:author="AgataGogołkiewicz" w:date="2018-05-19T18:30:00Z">
              <w:del w:id="416" w:author="Aleksandra Roczek" w:date="2018-06-18T14:22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C9EEF3" w14:textId="77777777"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E0BA43" w14:textId="77777777" w:rsidR="008B01C0" w:rsidRPr="00221191" w:rsidRDefault="008B01C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56A24F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9DA836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4AEEAB" w14:textId="77777777" w:rsidR="00566290" w:rsidRPr="00221191" w:rsidRDefault="00566290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B2E1CC" w14:textId="77777777" w:rsidR="006E0FAF" w:rsidRPr="00221191" w:rsidRDefault="006E0FAF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8D3A7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965AF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8EE515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F72FDE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F43E4D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06E3F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646C53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9C6DB8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29DCDA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0A42B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AEC7DE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65183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E1F278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1FC44D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DBAAE96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C8B0E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80E1A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1B00C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B837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FF5487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5AB940" w14:textId="77777777" w:rsidR="008B01C0" w:rsidRPr="00221191" w:rsidRDefault="008B01C0">
            <w:pPr>
              <w:pStyle w:val="TableParagraph"/>
              <w:spacing w:line="204" w:lineRule="exact"/>
              <w:ind w:left="56" w:right="4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71285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1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imiona </w:t>
              </w:r>
            </w:ins>
          </w:p>
          <w:p w14:paraId="18260773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opisów z nagrania, popełnia błędy.</w:t>
              </w:r>
            </w:ins>
          </w:p>
          <w:p w14:paraId="05F878D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4043B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Tworzy zdania dotyczące wyglądu osób, posiłkując się podanymi schematami zdań, popełniając </w:t>
              </w:r>
            </w:ins>
          </w:p>
          <w:p w14:paraId="4473AAFD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nieliczne błędy.</w:t>
              </w:r>
            </w:ins>
          </w:p>
          <w:p w14:paraId="24737305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1048C0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C3E7F6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2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2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słownictwo dotyczące wyglądu i charakteru człowieka, ale stosując je w zdaniach, popełnia błędy.</w:t>
              </w:r>
            </w:ins>
          </w:p>
          <w:p w14:paraId="51A685BC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32106D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3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AD2ABF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32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654E11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3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reguły, ale stosując czasy </w:t>
              </w:r>
            </w:ins>
          </w:p>
          <w:p w14:paraId="5570DB09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5" w:author="Aleksandra Roczek" w:date="2018-06-18T14:23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ins w:id="436" w:author="Aleksandra Roczek" w:date="2018-06-18T14:23:00Z"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Simple, Past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Continouos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58FC1A8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3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wyrażenie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used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to w zdaniach, popełnia błędy.</w:t>
              </w:r>
            </w:ins>
          </w:p>
          <w:p w14:paraId="57053E9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3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6DDE6F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40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FB3D83" w14:textId="77777777" w:rsidR="00C17577" w:rsidRPr="00221191" w:rsidRDefault="00C17577" w:rsidP="00001DA1">
            <w:pPr>
              <w:pStyle w:val="TableParagraph"/>
              <w:spacing w:before="22" w:line="204" w:lineRule="exact"/>
              <w:ind w:left="56" w:right="373"/>
              <w:rPr>
                <w:ins w:id="44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402583" w14:textId="77777777" w:rsidR="00001DA1" w:rsidRPr="00221191" w:rsidRDefault="00001DA1" w:rsidP="00C17577">
            <w:pPr>
              <w:pStyle w:val="TableParagraph"/>
              <w:spacing w:before="22" w:line="204" w:lineRule="exact"/>
              <w:ind w:right="373"/>
              <w:rPr>
                <w:ins w:id="4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4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Pytając i odpowiadając na pytania dotyczące czynności rutynowych </w:t>
              </w:r>
            </w:ins>
          </w:p>
          <w:p w14:paraId="5AEC04EE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4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przeszłości, popełnia błędy.</w:t>
              </w:r>
            </w:ins>
          </w:p>
          <w:p w14:paraId="2B85FF7F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DC5092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0BC3F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A7673B" w14:textId="77777777" w:rsidR="00001DA1" w:rsidRPr="0022119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ins w:id="44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wypowiedzi kolegi/koleżanki tworzy zdania dotyczące czynności rutynowych z przeszłości, </w:t>
              </w:r>
            </w:ins>
          </w:p>
          <w:p w14:paraId="5A81AFFA" w14:textId="07300FD7" w:rsidR="00556833" w:rsidRPr="00221191" w:rsidDel="00001DA1" w:rsidRDefault="00001DA1" w:rsidP="00001DA1">
            <w:pPr>
              <w:pStyle w:val="TableParagraph"/>
              <w:spacing w:before="22" w:line="204" w:lineRule="exact"/>
              <w:ind w:left="56" w:right="373"/>
              <w:rPr>
                <w:del w:id="45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45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w zapisie tych zdań popełnia błędy</w:t>
              </w:r>
            </w:ins>
            <w:del w:id="453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Przyporządkowując imiona do op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isów z nagrania</w:delText>
              </w:r>
            </w:del>
            <w:ins w:id="454" w:author="AgataGogołkiewicz" w:date="2018-05-19T18:32:00Z">
              <w:del w:id="455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56" w:author="Aleksandra Roczek" w:date="2018-06-18T14:23:00Z"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57" w:author="AgataGogołkiewicz" w:date="2018-05-20T14:31:00Z">
              <w:del w:id="458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59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460" w:author="AgataGogołkiewicz" w:date="2018-05-19T18:32:00Z">
              <w:del w:id="46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C4900F5" w14:textId="2CBADEC4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B68980" w14:textId="6CEDBDAF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46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6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</w:delText>
              </w:r>
            </w:del>
            <w:ins w:id="465" w:author="AgataGogołkiewicz" w:date="2018-05-19T18:32:00Z">
              <w:del w:id="46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67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posiłkując się podanymi schematami zdań, popełniając w nich nieliczne błędy</w:delText>
              </w:r>
            </w:del>
            <w:ins w:id="468" w:author="AgataGogołkiewicz" w:date="2018-05-19T18:32:00Z">
              <w:del w:id="46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0C5CCD1" w14:textId="7792C481" w:rsidR="00C93CFA" w:rsidRPr="00221191" w:rsidDel="00001DA1" w:rsidRDefault="00C93CFA" w:rsidP="00566290">
            <w:pPr>
              <w:pStyle w:val="TableParagraph"/>
              <w:spacing w:before="22" w:line="204" w:lineRule="exact"/>
              <w:ind w:left="56" w:right="373"/>
              <w:rPr>
                <w:del w:id="47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F3530" w14:textId="36D81A80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4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7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słownictwo dotyczące wyglądu i charakteru człowieka, ale stosując 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zdaniach</w:delText>
              </w:r>
            </w:del>
            <w:ins w:id="473" w:author="AgataGogołkiewicz" w:date="2018-05-19T18:32:00Z">
              <w:del w:id="474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75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nia błędy</w:delText>
              </w:r>
            </w:del>
            <w:ins w:id="476" w:author="AgataGogołkiewicz" w:date="2018-05-19T18:32:00Z">
              <w:del w:id="47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CB81BF2" w14:textId="1B7D6F41" w:rsidR="00556833" w:rsidRPr="00221191" w:rsidDel="00001DA1" w:rsidRDefault="00556833">
            <w:pPr>
              <w:pStyle w:val="TableParagraph"/>
              <w:spacing w:before="22" w:line="204" w:lineRule="exact"/>
              <w:ind w:left="56" w:right="373"/>
              <w:rPr>
                <w:del w:id="47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1504E1" w14:textId="77777777" w:rsidR="00556833" w:rsidRPr="00221191" w:rsidDel="000453A3" w:rsidRDefault="00556833">
            <w:pPr>
              <w:pStyle w:val="TableParagraph"/>
              <w:spacing w:before="22" w:line="204" w:lineRule="exact"/>
              <w:ind w:left="56" w:right="373"/>
              <w:rPr>
                <w:del w:id="479" w:author="Aleksandra Roczek" w:date="2018-06-06T12:5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691038" w14:textId="28E9B29A" w:rsidR="006A5357" w:rsidRPr="00221191" w:rsidDel="00001DA1" w:rsidRDefault="00C93CFA">
            <w:pPr>
              <w:pStyle w:val="TableParagraph"/>
              <w:spacing w:before="22" w:line="204" w:lineRule="exact"/>
              <w:ind w:left="56" w:right="373"/>
              <w:rPr>
                <w:del w:id="48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8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reguły, ale stosując czasy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Simple, Past C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wyrażenie </w:delText>
              </w:r>
              <w:r w:rsidR="006A5357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482" w:author="AgataGogołkiewicz" w:date="2018-05-19T18:32:00Z">
              <w:del w:id="483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484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485" w:author="AgataGogołkiewicz" w:date="2018-05-20T14:31:00Z">
              <w:del w:id="486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87" w:author="Aleksandra Roczek" w:date="2018-06-18T14:23:00Z"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488" w:author="AgataGogołkiewicz" w:date="2018-05-19T18:32:00Z">
              <w:del w:id="48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9FFE26" w14:textId="28757C83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9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E5CE6D" w14:textId="0FDDF34C" w:rsidR="006A5357" w:rsidRPr="00221191" w:rsidDel="00001DA1" w:rsidRDefault="008B01C0" w:rsidP="000453A3">
            <w:pPr>
              <w:pStyle w:val="TableParagraph"/>
              <w:spacing w:before="22" w:line="204" w:lineRule="exact"/>
              <w:ind w:right="373"/>
              <w:rPr>
                <w:del w:id="4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492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 xml:space="preserve">Pytając i odpowiadając na pytania dotyczące czynności rutynowych z przeszłości, popłenia </w:delText>
              </w:r>
            </w:del>
            <w:ins w:id="493" w:author="AgataGogołkiewicz" w:date="2018-05-20T14:31:00Z">
              <w:del w:id="494" w:author="Aleksandra Roczek" w:date="2018-06-18T14:23:00Z">
                <w:r w:rsidR="00EC170A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495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496" w:author="AgataGogołkiewicz" w:date="2018-05-19T18:33:00Z">
              <w:del w:id="49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32CDE2D" w14:textId="50CB76A9" w:rsidR="006A5357" w:rsidRPr="00221191" w:rsidDel="00001DA1" w:rsidRDefault="006A5357">
            <w:pPr>
              <w:pStyle w:val="TableParagraph"/>
              <w:spacing w:before="22" w:line="204" w:lineRule="exact"/>
              <w:ind w:left="56" w:right="373"/>
              <w:rPr>
                <w:del w:id="4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542F21" w14:textId="77777777" w:rsidR="006E0FAF" w:rsidRPr="00221191" w:rsidDel="000453A3" w:rsidRDefault="006E0FAF">
            <w:pPr>
              <w:pStyle w:val="TableParagraph"/>
              <w:spacing w:line="201" w:lineRule="exact"/>
              <w:ind w:left="56"/>
              <w:rPr>
                <w:del w:id="499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7A0C31A" w14:textId="77777777"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00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D69AC8A" w14:textId="77777777" w:rsidR="008B01C0" w:rsidRPr="00221191" w:rsidDel="000453A3" w:rsidRDefault="008B01C0">
            <w:pPr>
              <w:pStyle w:val="TableParagraph"/>
              <w:spacing w:line="201" w:lineRule="exact"/>
              <w:ind w:left="56"/>
              <w:rPr>
                <w:del w:id="501" w:author="Aleksandra Roczek" w:date="2018-06-06T12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0CF9C8" w14:textId="5B38ADD2" w:rsidR="008B01C0" w:rsidRPr="00221191" w:rsidRDefault="008B01C0" w:rsidP="008B01C0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02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wypowiedzi kolegi</w:delText>
              </w:r>
            </w:del>
            <w:ins w:id="503" w:author="AgataGogołkiewicz" w:date="2018-05-19T18:33:00Z">
              <w:del w:id="504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505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przeszłości, ale w z</w:delText>
              </w:r>
              <w:r w:rsidR="00A55203"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apisie tych zdań popłenia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506" w:author="AgataGogołkiewicz" w:date="2018-05-20T14:31:00Z">
              <w:del w:id="507" w:author="Aleksandra Roczek" w:date="2018-06-18T14:23:00Z">
                <w:r w:rsidR="00EC170A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508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509" w:author="AgataGogołkiewicz" w:date="2018-05-19T18:33:00Z">
              <w:r w:rsidR="00825730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ED74AB8" w14:textId="77777777" w:rsidR="008B01C0" w:rsidRPr="00221191" w:rsidRDefault="008B01C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DDE05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1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imiona do opisów z nagrania.</w:t>
              </w:r>
            </w:ins>
          </w:p>
          <w:p w14:paraId="56F49C1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14C51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14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Tworzy zdania dotyczące wyglądu osób, sporadycznie popełniając błędy.</w:t>
              </w:r>
            </w:ins>
          </w:p>
          <w:p w14:paraId="14DA000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403CB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6585C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CA880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D0B35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stosuje w zdaniach słownictwo dotyczące wyglądu </w:t>
              </w:r>
            </w:ins>
          </w:p>
          <w:p w14:paraId="6F7D82D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charakteru człowieka. </w:t>
              </w:r>
            </w:ins>
          </w:p>
          <w:p w14:paraId="3D11A20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821FF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121C4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D2C04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reguły i stosuje czasy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Past Simple, Past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Continouos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used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to w zdaniach; może się zdarzyć, </w:t>
              </w:r>
            </w:ins>
          </w:p>
          <w:p w14:paraId="5828503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2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29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że popełni błąd.</w:t>
              </w:r>
            </w:ins>
          </w:p>
          <w:p w14:paraId="1D9B478C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4DB2AF" w14:textId="77777777" w:rsidR="00C17577" w:rsidRDefault="00C17577" w:rsidP="00001DA1">
            <w:pPr>
              <w:pStyle w:val="TableParagraph"/>
              <w:spacing w:before="14" w:line="206" w:lineRule="exact"/>
              <w:ind w:left="56"/>
              <w:rPr>
                <w:ins w:id="531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089CF5" w14:textId="77777777"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32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7A6C0C" w14:textId="77777777" w:rsidR="00DA631F" w:rsidRDefault="00DA631F" w:rsidP="00001DA1">
            <w:pPr>
              <w:pStyle w:val="TableParagraph"/>
              <w:spacing w:before="14" w:line="206" w:lineRule="exact"/>
              <w:ind w:left="56"/>
              <w:rPr>
                <w:ins w:id="533" w:author="Aleksandra Roczek" w:date="2018-06-18T15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2D4175" w14:textId="77777777" w:rsidR="00DA631F" w:rsidRPr="00221191" w:rsidRDefault="00DA631F" w:rsidP="00001DA1">
            <w:pPr>
              <w:pStyle w:val="TableParagraph"/>
              <w:spacing w:before="14" w:line="206" w:lineRule="exact"/>
              <w:ind w:left="56"/>
              <w:rPr>
                <w:ins w:id="534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14845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3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Pytając i odpowiadając na pytania dotyczące czynności rutynowych z przeszłości, może popełnić błąd.</w:t>
              </w:r>
            </w:ins>
          </w:p>
          <w:p w14:paraId="532636E7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151D5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9ABCB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3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12D81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</w:t>
              </w:r>
            </w:ins>
          </w:p>
          <w:p w14:paraId="745A3F3F" w14:textId="5AF8A33A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54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4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kolegi/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koleżnaki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tworzy zdania dotyczące czynności rutynowych z przeszłości.</w:t>
              </w:r>
            </w:ins>
            <w:del w:id="544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ogół poprawnie przyporządkowuje imiona do opisów z nagrania</w:delText>
              </w:r>
            </w:del>
            <w:ins w:id="545" w:author="AgataGogołkiewicz" w:date="2018-05-19T18:33:00Z">
              <w:del w:id="546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5393BE3" w14:textId="00007A13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4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BB51CD" w14:textId="5BC2B5F0" w:rsidR="00566290" w:rsidRPr="00221191" w:rsidDel="00001DA1" w:rsidRDefault="00566290" w:rsidP="00566290">
            <w:pPr>
              <w:pStyle w:val="TableParagraph"/>
              <w:spacing w:before="22" w:line="204" w:lineRule="exact"/>
              <w:ind w:left="56" w:right="373"/>
              <w:rPr>
                <w:del w:id="54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4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zdania dotyczące wyglądu osób, sporadycznie popełniając błędy</w:delText>
              </w:r>
            </w:del>
            <w:ins w:id="550" w:author="AgataGogołkiewicz" w:date="2018-05-19T18:33:00Z">
              <w:del w:id="55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03DF340" w14:textId="57CA9E63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5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9A68F" w14:textId="132B32E1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55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77A4B" w14:textId="76598858" w:rsidR="006E0FAF" w:rsidRPr="00221191" w:rsidDel="00001DA1" w:rsidRDefault="00373494" w:rsidP="00566290">
            <w:pPr>
              <w:pStyle w:val="TableParagraph"/>
              <w:spacing w:before="14" w:line="206" w:lineRule="exact"/>
              <w:ind w:left="56"/>
              <w:rPr>
                <w:del w:id="554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555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Pr="00221191" w:rsidDel="00001DA1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566290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556" w:author="AgataGogołkiewicz" w:date="2018-05-19T18:33:00Z">
              <w:del w:id="557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558" w:author="Aleksandra Roczek" w:date="2018-06-18T14:23:00Z">
              <w:r w:rsidR="00566290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2CB4785" w14:textId="63D09D7D" w:rsidR="006E0FAF" w:rsidRPr="00221191" w:rsidDel="00001DA1" w:rsidRDefault="006E0FAF">
            <w:pPr>
              <w:pStyle w:val="TableParagraph"/>
              <w:rPr>
                <w:del w:id="559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837C9A" w14:textId="5536B89F" w:rsidR="006E0FAF" w:rsidRPr="00221191" w:rsidDel="00001DA1" w:rsidRDefault="006E0FAF">
            <w:pPr>
              <w:pStyle w:val="TableParagraph"/>
              <w:spacing w:before="1"/>
              <w:rPr>
                <w:del w:id="560" w:author="Aleksandra Roczek" w:date="2018-06-18T14:2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4FFE21" w14:textId="2F55A167" w:rsidR="006A5357" w:rsidRPr="00221191" w:rsidDel="00001DA1" w:rsidRDefault="006A5357">
            <w:pPr>
              <w:pStyle w:val="TableParagraph"/>
              <w:spacing w:line="206" w:lineRule="exact"/>
              <w:ind w:left="56"/>
              <w:rPr>
                <w:del w:id="56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D51E31" w14:textId="15D2A2F1" w:rsidR="006E0FAF" w:rsidRPr="00221191" w:rsidDel="00001DA1" w:rsidRDefault="006A5357" w:rsidP="006A5357">
            <w:pPr>
              <w:pStyle w:val="TableParagraph"/>
              <w:spacing w:line="206" w:lineRule="exact"/>
              <w:ind w:left="56"/>
              <w:rPr>
                <w:del w:id="5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63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reguły i stosuje czasy </w:delText>
              </w:r>
            </w:del>
            <w:del w:id="564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65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ast Simple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del w:id="566" w:author="Aleksandra Roczek" w:date="2018-05-25T14:00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del w:id="567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ast </w:delText>
              </w:r>
            </w:del>
            <w:del w:id="568" w:author="Aleksandra Roczek" w:date="2018-05-25T14:01:00Z">
              <w:r w:rsidRPr="00221191" w:rsidDel="00CD2606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del w:id="569" w:author="Aleksandra Roczek" w:date="2018-06-18T14:23:00Z"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zdaniach; może </w:delText>
              </w:r>
            </w:del>
            <w:ins w:id="570" w:author="AgataGogołkiewicz" w:date="2018-05-19T18:34:00Z">
              <w:del w:id="571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57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zdarzyć się, że 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</w:delText>
              </w:r>
              <w:r w:rsidR="00373494" w:rsidRPr="00221191" w:rsidDel="00001DA1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573" w:author="AgataGogołkiewicz" w:date="2018-05-19T18:34:00Z">
              <w:del w:id="574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F40E5A" w14:textId="4CC1B0CC" w:rsidR="008B01C0" w:rsidRPr="00221191" w:rsidDel="00001DA1" w:rsidRDefault="008B01C0" w:rsidP="006A5357">
            <w:pPr>
              <w:pStyle w:val="TableParagraph"/>
              <w:spacing w:line="206" w:lineRule="exact"/>
              <w:ind w:left="56"/>
              <w:rPr>
                <w:del w:id="57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D7504A" w14:textId="410187E7" w:rsidR="008B01C0" w:rsidRPr="00221191" w:rsidDel="00001DA1" w:rsidRDefault="008B01C0" w:rsidP="000453A3">
            <w:pPr>
              <w:pStyle w:val="TableParagraph"/>
              <w:spacing w:line="206" w:lineRule="exact"/>
              <w:rPr>
                <w:del w:id="576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577" w:author="Aleksandra Roczek" w:date="2018-06-18T14:23:00Z">
              <w:r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Pytając i odpowiadając na pytania dotyczące czynności rutynowych z przeszłości, może popełnić błąd</w:delText>
              </w:r>
            </w:del>
            <w:ins w:id="578" w:author="AgataGogołkiewicz" w:date="2018-05-19T18:34:00Z">
              <w:del w:id="579" w:author="Aleksandra Roczek" w:date="2018-06-18T14:23:00Z">
                <w:r w:rsidR="00825730" w:rsidRPr="00221191" w:rsidDel="00001DA1">
                  <w:rPr>
                    <w:rFonts w:cstheme="minorHAnsi"/>
                    <w:color w:val="231F20"/>
                    <w:spacing w:val="-3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32FE633" w14:textId="72C76E39"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580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F9EF8A8" w14:textId="67DC8195" w:rsidR="00A55203" w:rsidRPr="00221191" w:rsidDel="00001DA1" w:rsidRDefault="00A55203" w:rsidP="008B01C0">
            <w:pPr>
              <w:pStyle w:val="TableParagraph"/>
              <w:spacing w:line="206" w:lineRule="exact"/>
              <w:ind w:left="56"/>
              <w:rPr>
                <w:del w:id="581" w:author="Aleksandra Roczek" w:date="2018-06-18T14:2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0B645D6" w14:textId="77777777"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582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BA1DF82" w14:textId="77777777" w:rsidR="00A55203" w:rsidRPr="00221191" w:rsidDel="000453A3" w:rsidRDefault="00A55203" w:rsidP="008B01C0">
            <w:pPr>
              <w:pStyle w:val="TableParagraph"/>
              <w:spacing w:line="206" w:lineRule="exact"/>
              <w:ind w:left="56"/>
              <w:rPr>
                <w:del w:id="583" w:author="Aleksandra Roczek" w:date="2018-06-06T12:57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C0863FB" w14:textId="2DD3AE99" w:rsidR="00A55203" w:rsidRPr="00221191" w:rsidDel="00001DA1" w:rsidRDefault="00A55203" w:rsidP="000453A3">
            <w:pPr>
              <w:pStyle w:val="TableParagraph"/>
              <w:spacing w:before="22" w:line="204" w:lineRule="exact"/>
              <w:ind w:right="373"/>
              <w:rPr>
                <w:del w:id="584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  <w:del w:id="585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ogół poprawnie, na podstawie wypowiedzi kolegi</w:delText>
              </w:r>
            </w:del>
            <w:ins w:id="586" w:author="AgataGogołkiewicz" w:date="2018-05-19T18:34:00Z">
              <w:del w:id="587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/koleżnaki</w:delText>
                </w:r>
              </w:del>
            </w:ins>
            <w:del w:id="588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zdania dotyczące czynności rutynowych z przeszłości</w:delText>
              </w:r>
            </w:del>
            <w:ins w:id="589" w:author="AgataGogołkiewicz" w:date="2018-05-19T18:34:00Z">
              <w:del w:id="590" w:author="Aleksandra Roczek" w:date="2018-06-18T14:23:00Z">
                <w:r w:rsidR="0082573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F06148" w14:textId="77777777" w:rsidR="00A55203" w:rsidRPr="00221191" w:rsidRDefault="00A55203" w:rsidP="008B01C0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1D107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92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imiona do opisów z nagrania.</w:t>
              </w:r>
            </w:ins>
          </w:p>
          <w:p w14:paraId="7F0DB9E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A121B1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96504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596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wyglądu osób.</w:t>
              </w:r>
            </w:ins>
          </w:p>
          <w:p w14:paraId="0D9195F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341CF3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74A6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59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CCC07C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00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0137E1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01" w:author="Aleksandra Roczek" w:date="2018-06-18T14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FF219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0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w zdaniach słownictwo dotyczące wyglądu i charakteru człowieka.</w:t>
              </w:r>
            </w:ins>
          </w:p>
          <w:p w14:paraId="4EB9AB6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F2463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7BBE9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0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i poprawnie stosuje czasy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Past Simple, Past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Continouos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wyrażenie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used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to w zdaniach.</w:t>
              </w:r>
            </w:ins>
          </w:p>
          <w:p w14:paraId="664B52D6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B5CD7B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0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98DD8C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3165E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DDF4E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1C6DEF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1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78130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1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pyta i odpowiada na pytania dotyczące czynności rutynowych z przeszłości.</w:t>
              </w:r>
            </w:ins>
          </w:p>
          <w:p w14:paraId="4B800010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8F48F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EE2B4D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1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D103D6" w14:textId="7B001C6F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rPr>
                <w:del w:id="61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2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zdania dotyczące czynności rutynowych z przeszłości.</w:t>
              </w:r>
            </w:ins>
            <w:del w:id="621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imiona do opisów z nagrania</w:delText>
              </w:r>
            </w:del>
            <w:ins w:id="622" w:author="AgataGogołkiewicz" w:date="2018-05-19T18:34:00Z">
              <w:del w:id="623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58D0C2C" w14:textId="42C6DED7" w:rsidR="00556833" w:rsidRPr="00221191" w:rsidDel="00001DA1" w:rsidRDefault="00556833" w:rsidP="00556833">
            <w:pPr>
              <w:pStyle w:val="TableParagraph"/>
              <w:spacing w:before="14" w:line="206" w:lineRule="exact"/>
              <w:ind w:left="56"/>
              <w:rPr>
                <w:del w:id="62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18CF3F" w14:textId="625FA73C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2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386DF" w14:textId="1EBD061D" w:rsidR="00556833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2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27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zdania dotyczące wyglądu osób</w:delText>
              </w:r>
            </w:del>
            <w:ins w:id="628" w:author="AgataGogołkiewicz" w:date="2018-05-19T18:34:00Z">
              <w:del w:id="629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EE9CA77" w14:textId="54A03DFB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3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090C94" w14:textId="2276AFE9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3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3438F9" w14:textId="3E473C6F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7A6C92" w14:textId="3AAEC557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34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stosuje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w zdaniach </w:delText>
              </w:r>
              <w:r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635" w:author="AgataGogołkiewicz" w:date="2018-05-19T18:35:00Z">
              <w:del w:id="636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1A3D4C9" w14:textId="5DD55C77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270241" w14:textId="5D493478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3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8E4C49" w14:textId="77777777" w:rsidR="00566290" w:rsidRPr="00221191" w:rsidDel="000453A3" w:rsidRDefault="00566290">
            <w:pPr>
              <w:pStyle w:val="TableParagraph"/>
              <w:spacing w:before="14" w:line="206" w:lineRule="exact"/>
              <w:ind w:left="56"/>
              <w:rPr>
                <w:del w:id="639" w:author="Aleksandra Roczek" w:date="2018-06-06T12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1149BC" w14:textId="4E486181" w:rsidR="006A5357" w:rsidRPr="00221191" w:rsidDel="00001DA1" w:rsidRDefault="006A5357" w:rsidP="000453A3">
            <w:pPr>
              <w:pStyle w:val="TableParagraph"/>
              <w:spacing w:before="14" w:line="206" w:lineRule="exact"/>
              <w:rPr>
                <w:del w:id="64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41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guły i poprawnie stosuje czasy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Simple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C93CFA"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Past C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ontinouos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wyrażenie </w:delText>
              </w:r>
              <w:r w:rsidRPr="00221191" w:rsidDel="00001DA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used to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zdaniach</w:delText>
              </w:r>
            </w:del>
            <w:ins w:id="642" w:author="AgataGogołkiewicz" w:date="2018-05-19T18:35:00Z">
              <w:del w:id="643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C469A7F" w14:textId="49D18268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4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A1D4E0" w14:textId="0584A2E1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4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706DF1" w14:textId="18B60B4D"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646" w:author="Aleksandra Roczek" w:date="2018-06-18T14:23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647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pyta i odpowiada na pytania dotyczące czynności rutynowych z przeszłości</w:delText>
              </w:r>
            </w:del>
            <w:ins w:id="648" w:author="AgataGogołkiewicz" w:date="2018-05-19T18:35:00Z">
              <w:del w:id="649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3684D9" w14:textId="1ADC4944" w:rsidR="006E0FAF" w:rsidRPr="00221191" w:rsidDel="00001DA1" w:rsidRDefault="006E0FAF">
            <w:pPr>
              <w:pStyle w:val="TableParagraph"/>
              <w:spacing w:line="204" w:lineRule="exact"/>
              <w:ind w:left="57" w:right="642"/>
              <w:rPr>
                <w:del w:id="650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9371EA" w14:textId="0FF36356"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51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860C3A" w14:textId="0736A579" w:rsidR="00A55203" w:rsidRPr="00221191" w:rsidDel="00001DA1" w:rsidRDefault="00A55203">
            <w:pPr>
              <w:pStyle w:val="TableParagraph"/>
              <w:spacing w:line="204" w:lineRule="exact"/>
              <w:ind w:left="57" w:right="642"/>
              <w:rPr>
                <w:del w:id="652" w:author="Aleksandra Roczek" w:date="2018-06-18T14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8FEE54" w14:textId="27C3C9AF" w:rsidR="00A55203" w:rsidRPr="00221191" w:rsidRDefault="00A55203" w:rsidP="00A5520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53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tworzy zdania dotyczące czynności rutynowych z przeszłości</w:delText>
              </w:r>
            </w:del>
            <w:ins w:id="654" w:author="AgataGogołkiewicz" w:date="2018-05-19T18:35:00Z">
              <w:del w:id="655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B6DD84" w14:textId="77777777" w:rsidR="00556833" w:rsidRPr="00221191" w:rsidRDefault="00556833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35D88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5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14:paraId="7AC0CEB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83A18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5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699A4A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61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tworzy opis wyglądu człowieka.</w:t>
              </w:r>
            </w:ins>
          </w:p>
          <w:p w14:paraId="3350CE1E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00287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1C653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C97C9F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6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BE96FD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6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63097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68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i poprawnie stosuje bogate słownictwo dotyczące wyglądu </w:t>
              </w:r>
            </w:ins>
          </w:p>
          <w:p w14:paraId="7D6E7C41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6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70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charakteru człowieka.</w:t>
              </w:r>
            </w:ins>
          </w:p>
          <w:p w14:paraId="12A1D70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C211E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35FB9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2024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75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-</w:t>
              </w:r>
            </w:ins>
          </w:p>
          <w:p w14:paraId="3B1D8A79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561E64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D8EBBF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D8DD52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7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B21EF2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8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A21CC" w14:textId="77777777" w:rsidR="00C17577" w:rsidRPr="00221191" w:rsidRDefault="00C17577" w:rsidP="00001DA1">
            <w:pPr>
              <w:pStyle w:val="TableParagraph"/>
              <w:spacing w:before="14" w:line="206" w:lineRule="exact"/>
              <w:ind w:left="56"/>
              <w:rPr>
                <w:ins w:id="68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AF71F3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rPr>
                <w:ins w:id="68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83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prowadzi rozmowę dotyczącą czynności rutynowych z przeszłości.</w:t>
              </w:r>
            </w:ins>
          </w:p>
          <w:p w14:paraId="04B344FB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8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6A1285" w14:textId="77777777" w:rsidR="00001DA1" w:rsidRPr="0022119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ins w:id="68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5CD1FF" w14:textId="3C556124" w:rsidR="00556833" w:rsidRPr="00221191" w:rsidDel="00001DA1" w:rsidRDefault="00001DA1" w:rsidP="00001DA1">
            <w:pPr>
              <w:pStyle w:val="TableParagraph"/>
              <w:spacing w:before="14" w:line="206" w:lineRule="exact"/>
              <w:ind w:left="56"/>
              <w:jc w:val="center"/>
              <w:rPr>
                <w:del w:id="68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687" w:author="Aleksandra Roczek" w:date="2018-06-18T14:2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wypowiedzi kolegów/koleżanek w pełni poprawnie tworzy krótką wypowiedź pisemną dotyczącą czynności rutynowych z przeszłości.</w:t>
              </w:r>
            </w:ins>
            <w:del w:id="688" w:author="Aleksandra Roczek" w:date="2018-06-18T14:23:00Z">
              <w:r w:rsidR="00556833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</w:p>
          <w:p w14:paraId="25F0CA3A" w14:textId="2FF40107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8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8ADB74" w14:textId="3ED82BC8" w:rsidR="00556833" w:rsidRPr="00221191" w:rsidDel="00001DA1" w:rsidRDefault="00556833">
            <w:pPr>
              <w:pStyle w:val="TableParagraph"/>
              <w:spacing w:before="14" w:line="206" w:lineRule="exact"/>
              <w:ind w:left="56"/>
              <w:rPr>
                <w:del w:id="69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11B672" w14:textId="17EA6CA5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1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92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tworzy opis wyglądu człowieka</w:delText>
              </w:r>
            </w:del>
            <w:ins w:id="693" w:author="AgataGogołkiewicz" w:date="2018-05-19T18:35:00Z">
              <w:del w:id="694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D91344B" w14:textId="1756BE7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8FE4E8" w14:textId="75D5FB33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4D72F2" w14:textId="2D12CC2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F7F83" w14:textId="20B0FB80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69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9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is poprawnie stosuje 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bogate </w:delText>
              </w:r>
              <w:r w:rsidR="006A5357" w:rsidRPr="00221191" w:rsidDel="00001DA1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>słownictwo</w:delText>
              </w:r>
              <w:r w:rsidR="006A5357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dotyczące wyglądu i charakteru człowieka</w:delText>
              </w:r>
            </w:del>
            <w:ins w:id="700" w:author="AgataGogołkiewicz" w:date="2018-05-19T18:35:00Z">
              <w:del w:id="701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E0B9704" w14:textId="40AD10AD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2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DAD206F" w14:textId="4A659902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3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23411" w14:textId="36ABCB9A" w:rsidR="00566290" w:rsidRPr="00221191" w:rsidDel="00001DA1" w:rsidRDefault="00566290">
            <w:pPr>
              <w:pStyle w:val="TableParagraph"/>
              <w:spacing w:before="14" w:line="206" w:lineRule="exact"/>
              <w:ind w:left="56"/>
              <w:rPr>
                <w:del w:id="70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543FD4" w14:textId="01306354" w:rsidR="00566290" w:rsidRPr="00221191" w:rsidDel="00001DA1" w:rsidRDefault="00566290" w:rsidP="000453A3">
            <w:pPr>
              <w:pStyle w:val="TableParagraph"/>
              <w:spacing w:before="14" w:line="206" w:lineRule="exact"/>
              <w:ind w:left="56"/>
              <w:jc w:val="center"/>
              <w:rPr>
                <w:del w:id="70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215EB8" w14:textId="385F38E6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6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3B5CE2" w14:textId="3816AFEA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7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67321A" w14:textId="59677993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8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1F9EDC7" w14:textId="71AFE6DF" w:rsidR="006A5357" w:rsidRPr="00221191" w:rsidDel="00001DA1" w:rsidRDefault="006A5357">
            <w:pPr>
              <w:pStyle w:val="TableParagraph"/>
              <w:spacing w:before="14" w:line="206" w:lineRule="exact"/>
              <w:ind w:left="56"/>
              <w:rPr>
                <w:del w:id="709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23DF6F" w14:textId="474467D3" w:rsidR="008B01C0" w:rsidRPr="00221191" w:rsidDel="00001DA1" w:rsidRDefault="008B01C0" w:rsidP="008B01C0">
            <w:pPr>
              <w:pStyle w:val="TableParagraph"/>
              <w:spacing w:before="14" w:line="206" w:lineRule="exact"/>
              <w:ind w:left="56"/>
              <w:rPr>
                <w:del w:id="710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11" w:author="Aleksandra Roczek" w:date="2018-06-18T14:23:00Z"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 prowadzi rozmowę dotyczącą czynności rutynowych z przeszłości</w:delText>
              </w:r>
            </w:del>
            <w:ins w:id="712" w:author="AgataGogołkiewicz" w:date="2018-05-19T18:35:00Z">
              <w:del w:id="713" w:author="Aleksandra Roczek" w:date="2018-06-18T14:23:00Z">
                <w:r w:rsidR="00134280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3F6DC8" w14:textId="264FED3C" w:rsidR="006E0FAF" w:rsidRPr="00221191" w:rsidDel="00001DA1" w:rsidRDefault="006E0FAF">
            <w:pPr>
              <w:pStyle w:val="TableParagraph"/>
              <w:spacing w:before="38" w:line="204" w:lineRule="exact"/>
              <w:ind w:left="57" w:right="104"/>
              <w:rPr>
                <w:del w:id="714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635DEF" w14:textId="634CD9A2" w:rsidR="00A55203" w:rsidRPr="00221191" w:rsidDel="00001DA1" w:rsidRDefault="00A55203">
            <w:pPr>
              <w:pStyle w:val="TableParagraph"/>
              <w:spacing w:before="38" w:line="204" w:lineRule="exact"/>
              <w:ind w:left="57" w:right="104"/>
              <w:rPr>
                <w:del w:id="715" w:author="Aleksandra Roczek" w:date="2018-06-18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177037" w14:textId="30A788BF" w:rsidR="00A55203" w:rsidRPr="00221191" w:rsidRDefault="00A55203" w:rsidP="00134280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6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 podstawie wypowiedzi kolegów</w:delText>
              </w:r>
            </w:del>
            <w:ins w:id="717" w:author="AgataGogołkiewicz" w:date="2018-05-19T18:36:00Z">
              <w:del w:id="718" w:author="Aleksandra Roczek" w:date="2018-06-18T14:23:00Z">
                <w:r w:rsidR="00134280" w:rsidRPr="00221191" w:rsidDel="00001DA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719" w:author="Aleksandra Roczek" w:date="2018-06-18T14:23:00Z"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w pełni poprawnie tworzy krótką wypowiedź pisemną dotyczącą </w:delText>
              </w:r>
              <w:r w:rsidRPr="00221191" w:rsidDel="00001DA1">
                <w:rPr>
                  <w:rFonts w:eastAsia="Century Gothic" w:cstheme="minorHAnsi"/>
                  <w:sz w:val="18"/>
                  <w:szCs w:val="18"/>
                  <w:lang w:val="pl-PL"/>
                </w:rPr>
                <w:delText>czynności rutynowych z przeszłości</w:delText>
              </w:r>
            </w:del>
            <w:ins w:id="720" w:author="AgataGogołkiewicz" w:date="2018-05-19T18:36:00Z">
              <w:del w:id="721" w:author="Aleksandra Roczek" w:date="2018-06-18T14:23:00Z">
                <w:r w:rsidR="00B23DF1" w:rsidRPr="00221191" w:rsidDel="00001DA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</w:tr>
    </w:tbl>
    <w:p w14:paraId="1FD1D862" w14:textId="77777777" w:rsidR="006E0FAF" w:rsidRPr="00210660" w:rsidRDefault="006E0FAF">
      <w:pPr>
        <w:spacing w:before="8"/>
        <w:rPr>
          <w:rFonts w:eastAsia="Times New Roman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165C7DE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066E498" w14:textId="725A99AF" w:rsidR="006E0FAF" w:rsidRPr="00221191" w:rsidRDefault="00373494" w:rsidP="000453A3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722" w:author="Aleksandra Roczek" w:date="2018-06-06T12:57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</w:t>
              </w:r>
            </w:ins>
            <w:ins w:id="723" w:author="Aleksandra Roczek" w:date="2018-06-06T12:58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</w:t>
              </w:r>
            </w:ins>
            <w:del w:id="724" w:author="Aleksandra Roczek" w:date="2018-06-06T12:57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="00193F89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3</w:t>
            </w:r>
          </w:p>
        </w:tc>
      </w:tr>
      <w:tr w:rsidR="006E0FAF" w:rsidRPr="00221191" w14:paraId="35F934E5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56C2D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7E57C0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21191" w14:paraId="1BCB5855" w14:textId="77777777" w:rsidTr="000D5D42">
        <w:trPr>
          <w:trHeight w:hRule="exact" w:val="83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6F0E5B" w14:textId="77777777" w:rsidR="006E0FAF" w:rsidRPr="00221191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238698B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9E8923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FFF4E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6439F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114520" w14:textId="77777777"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95A887" w14:textId="77777777" w:rsidR="00471C6F" w:rsidRPr="00221191" w:rsidRDefault="00471C6F">
            <w:pPr>
              <w:pStyle w:val="TableParagraph"/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60F052" w14:textId="77777777" w:rsidR="00C17577" w:rsidRPr="00221191" w:rsidRDefault="00C17577">
            <w:pPr>
              <w:pStyle w:val="TableParagraph"/>
              <w:rPr>
                <w:ins w:id="725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F02E89" w14:textId="77777777" w:rsidR="00C17577" w:rsidRPr="00221191" w:rsidRDefault="00C17577">
            <w:pPr>
              <w:pStyle w:val="TableParagraph"/>
              <w:rPr>
                <w:ins w:id="726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C36392D" w14:textId="77777777" w:rsidR="00C17577" w:rsidRPr="00221191" w:rsidRDefault="00C17577">
            <w:pPr>
              <w:pStyle w:val="TableParagraph"/>
              <w:rPr>
                <w:ins w:id="727" w:author="Aleksandra Roczek" w:date="2018-06-18T14:27:00Z"/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86F1CF6" w14:textId="77777777" w:rsidR="006E0FAF" w:rsidRPr="00221191" w:rsidRDefault="000D5D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14:paraId="79B6BBA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497E35" w14:textId="77777777"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7BAC5F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420CBF" w14:textId="77777777" w:rsidR="00001DA1" w:rsidRPr="00221191" w:rsidRDefault="00001DA1" w:rsidP="002D2007">
            <w:pPr>
              <w:pStyle w:val="TableParagraph"/>
              <w:rPr>
                <w:ins w:id="728" w:author="Aleksandra Roczek" w:date="2018-06-18T14:2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A3ED736" w14:textId="77777777" w:rsidR="00C17577" w:rsidRPr="00221191" w:rsidRDefault="00C17577" w:rsidP="002D2007">
            <w:pPr>
              <w:pStyle w:val="TableParagraph"/>
              <w:rPr>
                <w:ins w:id="729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D2F12F" w14:textId="77777777" w:rsidR="00C17577" w:rsidRPr="00221191" w:rsidRDefault="00C17577" w:rsidP="002D2007">
            <w:pPr>
              <w:pStyle w:val="TableParagraph"/>
              <w:rPr>
                <w:ins w:id="730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906865" w14:textId="77777777" w:rsidR="002D2007" w:rsidRPr="00221191" w:rsidRDefault="002D2007" w:rsidP="002D20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3E01A0CA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F8244C4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394F5D0" w14:textId="77777777" w:rsidR="002D2007" w:rsidRPr="00221191" w:rsidRDefault="002D2007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A6E18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272EB8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381C8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EABAFDA" w14:textId="77777777" w:rsidR="00247012" w:rsidRPr="00221191" w:rsidRDefault="00247012">
            <w:pPr>
              <w:pStyle w:val="TableParagraph"/>
              <w:ind w:left="56" w:right="97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B33B92E" w14:textId="77777777" w:rsidR="00C17577" w:rsidRPr="00221191" w:rsidRDefault="00C17577">
            <w:pPr>
              <w:pStyle w:val="TableParagraph"/>
              <w:ind w:left="56" w:right="97"/>
              <w:rPr>
                <w:ins w:id="731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66A8394" w14:textId="77777777" w:rsidR="00C17577" w:rsidRPr="00221191" w:rsidRDefault="00C17577">
            <w:pPr>
              <w:pStyle w:val="TableParagraph"/>
              <w:ind w:left="56" w:right="97"/>
              <w:rPr>
                <w:ins w:id="732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4699A9" w14:textId="77777777" w:rsidR="00C17577" w:rsidRPr="00221191" w:rsidRDefault="00C17577">
            <w:pPr>
              <w:pStyle w:val="TableParagraph"/>
              <w:ind w:left="56" w:right="97"/>
              <w:rPr>
                <w:ins w:id="733" w:author="Aleksandra Roczek" w:date="2018-06-18T14:2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86103E" w14:textId="77777777" w:rsidR="006E0FAF" w:rsidRPr="00221191" w:rsidRDefault="00373494">
            <w:pPr>
              <w:pStyle w:val="TableParagraph"/>
              <w:ind w:left="56" w:right="9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  <w:p w14:paraId="5129F06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F80C5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FD26B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C20EA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B9A311" w14:textId="77777777" w:rsidR="006E0FAF" w:rsidRPr="00221191" w:rsidRDefault="006E0FAF">
            <w:pPr>
              <w:pStyle w:val="TableParagraph"/>
              <w:spacing w:before="117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6B57D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przyporządkowuje imiona </w:t>
              </w:r>
            </w:ins>
          </w:p>
          <w:p w14:paraId="181637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14:paraId="2769E1D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3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3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treścią nagrania; określa, czy osoby </w:t>
              </w:r>
            </w:ins>
          </w:p>
          <w:p w14:paraId="308AA0C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nagrania spotkają się, czy nie; </w:t>
              </w:r>
            </w:ins>
          </w:p>
          <w:p w14:paraId="2408E22C" w14:textId="5146F079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obu zadaniach często popełnia  błędy.</w:t>
              </w:r>
            </w:ins>
          </w:p>
          <w:p w14:paraId="03D9844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B39C6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83559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772A3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48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podstawie danych z nagrania tworzy zdania dotyczące planów </w:t>
              </w:r>
            </w:ins>
          </w:p>
          <w:p w14:paraId="5A9C62B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4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5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przyjęcie; popełnia liczne błędy.</w:t>
              </w:r>
            </w:ins>
          </w:p>
          <w:p w14:paraId="3C82F5C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1C504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43F897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3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7B654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E8258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8A128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57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Dopasowuje początek do końca zdania; wybiera właściwy przyimek, tworząc czasownik frazowy; uzupełnia luki w zdaniach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odpowienimi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przyimkami; we wszystkich tych zadaniach często się myli.</w:t>
              </w:r>
            </w:ins>
          </w:p>
          <w:p w14:paraId="6FF636A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9CCFD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59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DE0CC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78"/>
              <w:rPr>
                <w:ins w:id="76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41305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6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81BA84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6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D36CB" w14:textId="77777777" w:rsidR="00C17577" w:rsidRPr="00221191" w:rsidRDefault="00C17577" w:rsidP="00001DA1">
            <w:pPr>
              <w:pStyle w:val="TableParagraph"/>
              <w:spacing w:line="201" w:lineRule="exact"/>
              <w:rPr>
                <w:ins w:id="76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B1A111" w14:textId="7E9BEA94" w:rsidR="006E0FAF" w:rsidRPr="00221191" w:rsidDel="00001DA1" w:rsidRDefault="00C17577" w:rsidP="00C17577">
            <w:pPr>
              <w:pStyle w:val="TableParagraph"/>
              <w:spacing w:before="22" w:line="204" w:lineRule="exact"/>
              <w:ind w:right="78"/>
              <w:rPr>
                <w:del w:id="764" w:author="Aleksandra Roczek" w:date="2018-06-18T14:2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65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często je myli.</w:t>
              </w:r>
            </w:ins>
            <w:del w:id="766" w:author="Aleksandra Roczek" w:date="2018-06-18T14:24:00Z"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001DA1">
                <w:rPr>
                  <w:rFonts w:cstheme="minorHAnsi"/>
                  <w:color w:val="231F20"/>
                  <w:spacing w:val="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; określa, czy osoby z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nagrania spotkają się, czy nie; w obydw</w:delText>
              </w:r>
              <w:r w:rsidR="00247012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u zadaniach</w:delText>
              </w:r>
            </w:del>
            <w:ins w:id="767" w:author="AgataGogołkiewicz" w:date="2018-05-20T19:54:00Z">
              <w:del w:id="768" w:author="Aleksandra Roczek" w:date="2018-06-18T14:24:00Z">
                <w:r w:rsidR="002D25D5" w:rsidRPr="00221191" w:rsidDel="00001DA1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47CAD24" w14:textId="54EB55EC" w:rsidR="006E0FAF" w:rsidRPr="00221191" w:rsidDel="00001DA1" w:rsidRDefault="00373494" w:rsidP="00001DA1">
            <w:pPr>
              <w:pStyle w:val="TableParagraph"/>
              <w:spacing w:before="22" w:line="204" w:lineRule="exact"/>
              <w:ind w:right="78"/>
              <w:rPr>
                <w:del w:id="769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770" w:author="Aleksandra Roczek" w:date="2018-06-18T14:24:00Z">
              <w:r w:rsidRPr="00221191" w:rsidDel="00001DA1">
                <w:rPr>
                  <w:rFonts w:cstheme="minorHAnsi"/>
                  <w:color w:val="231F20"/>
                  <w:spacing w:val="-2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często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001D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001D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7E0B1F1B" w14:textId="634C1832" w:rsidR="006E0FAF" w:rsidRPr="00221191" w:rsidDel="00001DA1" w:rsidRDefault="006E0FAF" w:rsidP="00001DA1">
            <w:pPr>
              <w:pStyle w:val="TableParagraph"/>
              <w:rPr>
                <w:del w:id="771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B557A2" w14:textId="794931B8" w:rsidR="006E0FAF" w:rsidRPr="00221191" w:rsidDel="00001DA1" w:rsidRDefault="006E0FAF" w:rsidP="00001DA1">
            <w:pPr>
              <w:pStyle w:val="TableParagraph"/>
              <w:rPr>
                <w:del w:id="772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EF890A" w14:textId="5D239E13" w:rsidR="006E0FAF" w:rsidRPr="00221191" w:rsidDel="00001DA1" w:rsidRDefault="000D5D42" w:rsidP="00001DA1">
            <w:pPr>
              <w:pStyle w:val="TableParagraph"/>
              <w:rPr>
                <w:del w:id="773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774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Na podstawie 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danych z na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grania tworzy zdania</w:delText>
              </w:r>
              <w:r w:rsidR="002D2007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przyjęcie; popełnia liczne błędy</w:delText>
              </w:r>
            </w:del>
            <w:ins w:id="775" w:author="AgataGogołkiewicz" w:date="2018-05-19T18:36:00Z">
              <w:del w:id="776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691E65" w14:textId="3A742B2D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77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1BFF9C2" w14:textId="3DEA78CC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78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779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780" w:author="AgataGogołkiewicz" w:date="2018-05-20T19:55:00Z">
              <w:del w:id="781" w:author="Aleksandra Roczek" w:date="2018-06-18T14:24:00Z">
                <w:r w:rsidR="00D814B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782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często się myli</w:delText>
              </w:r>
            </w:del>
            <w:ins w:id="783" w:author="AgataGogołkiewicz" w:date="2018-05-19T18:40:00Z">
              <w:del w:id="784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CDD6510" w14:textId="67290213" w:rsidR="002D2007" w:rsidRPr="00221191" w:rsidDel="00001DA1" w:rsidRDefault="002D2007" w:rsidP="00001DA1">
            <w:pPr>
              <w:pStyle w:val="TableParagraph"/>
              <w:spacing w:before="101" w:line="204" w:lineRule="exact"/>
              <w:ind w:right="271"/>
              <w:rPr>
                <w:del w:id="785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47AEBA1" w14:textId="1960F733" w:rsidR="006E0FAF" w:rsidRPr="00221191" w:rsidDel="00001DA1" w:rsidRDefault="00373494" w:rsidP="00001DA1">
            <w:pPr>
              <w:pStyle w:val="TableParagraph"/>
              <w:spacing w:before="101" w:line="204" w:lineRule="exact"/>
              <w:ind w:right="271"/>
              <w:rPr>
                <w:del w:id="786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del w:id="787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informacje z użyciem wskazanych czasowników frazowych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,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  <w:r w:rsidR="00C93CFA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je</w:delText>
              </w:r>
            </w:del>
            <w:ins w:id="788" w:author="AgataGogołkiewicz" w:date="2018-05-19T18:40:00Z">
              <w:del w:id="789" w:author="Aleksandra Roczek" w:date="2018-06-18T14:24:00Z">
                <w:r w:rsidR="009A0091" w:rsidRPr="00221191" w:rsidDel="00001DA1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5AAE7101" w14:textId="37F82F7A" w:rsidR="006E0FAF" w:rsidRPr="00221191" w:rsidRDefault="00373494" w:rsidP="00001DA1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</w:rPr>
            </w:pPr>
            <w:del w:id="790" w:author="Aleksandra Roczek" w:date="2018-06-18T14:24:00Z">
              <w:r w:rsidRPr="00221191" w:rsidDel="00001DA1">
                <w:rPr>
                  <w:rFonts w:cstheme="minorHAnsi"/>
                  <w:color w:val="231F20"/>
                  <w:sz w:val="18"/>
                  <w:szCs w:val="18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C90E6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1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2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do nazw czynności, zgodnie z treścią nagrania; określa, </w:t>
              </w:r>
            </w:ins>
          </w:p>
          <w:p w14:paraId="2984274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3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czy osoby z nagrania spotkają się, czy nie; </w:t>
              </w:r>
            </w:ins>
          </w:p>
          <w:p w14:paraId="1C3A6B8C" w14:textId="4DE48A8A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796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w obu zadaniach popełnia błędy.</w:t>
              </w:r>
            </w:ins>
          </w:p>
          <w:p w14:paraId="083CA37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7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956E7C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73C537A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799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3A3BA9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0" w:author="Aleksandra Roczek" w:date="2018-06-18T14:29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Na podstawie danych </w:t>
              </w:r>
            </w:ins>
          </w:p>
          <w:p w14:paraId="36060925" w14:textId="4B3AAA6B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3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nagrania tworzy zdania dotyczące planów na przyjęcie, popełniając błędy.</w:t>
              </w:r>
            </w:ins>
          </w:p>
          <w:p w14:paraId="20999A19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FB979C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5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A88FDF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6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Dopasowuje początek do końca zdania; wybiera właściwy przyimek, tworząc czasownik frazowy; uzupełnia luki </w:t>
              </w:r>
            </w:ins>
          </w:p>
          <w:p w14:paraId="49810F06" w14:textId="6484924C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0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0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w zdaniach </w:t>
              </w:r>
              <w:proofErr w:type="spellStart"/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odpowienimi</w:t>
              </w:r>
              <w:proofErr w:type="spellEnd"/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 przyimkami; we wszystkich tych zadaniach popełnia błędy.</w:t>
              </w:r>
            </w:ins>
          </w:p>
          <w:p w14:paraId="772A233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ins w:id="81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28BBF3F" w14:textId="77777777" w:rsidR="00C17577" w:rsidRPr="00221191" w:rsidRDefault="00C17577" w:rsidP="00D814BF">
            <w:pPr>
              <w:rPr>
                <w:ins w:id="811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4BEFE00E" w14:textId="77777777" w:rsidR="00C17577" w:rsidRPr="00221191" w:rsidRDefault="00C17577" w:rsidP="00D814BF">
            <w:pPr>
              <w:rPr>
                <w:ins w:id="812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1321451" w14:textId="269593C7"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516"/>
              <w:rPr>
                <w:del w:id="813" w:author="Aleksandra Roczek" w:date="2018-06-18T14:24:00Z"/>
                <w:rFonts w:eastAsia="Century Gothic" w:cstheme="minorHAnsi"/>
                <w:sz w:val="18"/>
                <w:szCs w:val="18"/>
                <w:lang w:val="pl-PL"/>
              </w:rPr>
            </w:pPr>
            <w:ins w:id="814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zdarza się, że je myli.</w:t>
              </w:r>
            </w:ins>
            <w:del w:id="815" w:author="Aleksandra Roczek" w:date="2018-06-18T14:24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</w:delText>
              </w:r>
              <w:r w:rsidR="00A846CB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; określa, czy osoby z nagrania spotkają się, czy nie; w obydwu zadaniach</w:delText>
              </w:r>
              <w:r w:rsidR="00A846CB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9426947" w14:textId="0C697759" w:rsidR="006E0FAF" w:rsidRPr="00221191" w:rsidDel="00001DA1" w:rsidRDefault="006E0FAF">
            <w:pPr>
              <w:pStyle w:val="TableParagraph"/>
              <w:rPr>
                <w:del w:id="816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CD9A63" w14:textId="451456CA" w:rsidR="006E0FAF" w:rsidRPr="00221191" w:rsidDel="00001DA1" w:rsidRDefault="006E0FAF">
            <w:pPr>
              <w:pStyle w:val="TableParagraph"/>
              <w:rPr>
                <w:del w:id="817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A8C0C0" w14:textId="3307D0EF" w:rsidR="002D2007" w:rsidRPr="00221191" w:rsidDel="00001DA1" w:rsidRDefault="002D2007" w:rsidP="002D2007">
            <w:pPr>
              <w:pStyle w:val="TableParagraph"/>
              <w:rPr>
                <w:del w:id="818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  <w:del w:id="819" w:author="Aleksandra Roczek" w:date="2018-06-18T14:24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podstawie danych z nagrania tworzy zdania</w:delText>
              </w:r>
              <w:r w:rsidR="00C93CFA"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dotyczące planów na przyjęcie, </w:delText>
              </w:r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popełniając  błędy</w:delText>
              </w:r>
            </w:del>
            <w:ins w:id="820" w:author="AgataGogołkiewicz" w:date="2018-05-19T18:41:00Z">
              <w:del w:id="821" w:author="Aleksandra Roczek" w:date="2018-06-18T14:24:00Z">
                <w:r w:rsidR="009A0091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1F75819" w14:textId="4DE72216" w:rsidR="006E0FAF" w:rsidRPr="00221191" w:rsidDel="00001DA1" w:rsidRDefault="006E0FAF">
            <w:pPr>
              <w:pStyle w:val="TableParagraph"/>
              <w:rPr>
                <w:del w:id="822" w:author="Aleksandra Roczek" w:date="2018-06-18T14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B8275" w14:textId="12087A15" w:rsidR="00247012" w:rsidRPr="00221191" w:rsidDel="00001DA1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823" w:author="Aleksandra Roczek" w:date="2018-06-18T14:24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24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25" w:author="AgataGogołkiewicz" w:date="2018-05-19T18:41:00Z">
              <w:del w:id="826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27" w:author="Aleksandra Roczek" w:date="2018-06-18T14:24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we wszystkich tych zadaniach popełnia błędy</w:delText>
              </w:r>
            </w:del>
            <w:ins w:id="828" w:author="AgataGogołkiewicz" w:date="2018-05-19T18:41:00Z">
              <w:del w:id="829" w:author="Aleksandra Roczek" w:date="2018-06-18T14:24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3C8B85D" w14:textId="6A40287B" w:rsidR="002D2007" w:rsidRPr="00221191" w:rsidDel="00001DA1" w:rsidRDefault="002D2007">
            <w:pPr>
              <w:pStyle w:val="TableParagraph"/>
              <w:spacing w:before="98" w:line="204" w:lineRule="exact"/>
              <w:ind w:left="56" w:right="271"/>
              <w:rPr>
                <w:del w:id="830" w:author="Aleksandra Roczek" w:date="2018-06-18T14:24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655BD59" w14:textId="0F8C7F1A" w:rsidR="00247012" w:rsidRPr="00221191" w:rsidDel="00001DA1" w:rsidRDefault="00373494" w:rsidP="00D814BF">
            <w:pPr>
              <w:rPr>
                <w:del w:id="831" w:author="Aleksandra Roczek" w:date="2018-06-18T14:24:00Z"/>
                <w:rFonts w:cstheme="minorHAnsi"/>
                <w:sz w:val="18"/>
                <w:szCs w:val="18"/>
                <w:lang w:val="pl-PL"/>
              </w:rPr>
            </w:pPr>
            <w:del w:id="832" w:author="Aleksandra Roczek" w:date="2018-06-18T14:24:00Z"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cstheme="minorHAnsi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cstheme="minorHAnsi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cstheme="minorHAnsi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Pr="00221191" w:rsidDel="00001DA1">
                <w:rPr>
                  <w:rFonts w:cstheme="minorHAnsi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001DA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>z użyciem wskazanych czasowników frazowych,</w:delText>
              </w:r>
            </w:del>
            <w:ins w:id="833" w:author="AgataGogołkiewicz" w:date="2018-05-20T19:56:00Z">
              <w:del w:id="834" w:author="Aleksandra Roczek" w:date="2018-06-18T14:24:00Z">
                <w:r w:rsidR="00D814BF" w:rsidRPr="00221191" w:rsidDel="00001DA1">
                  <w:rPr>
                    <w:rFonts w:cstheme="minorHAnsi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24DD8F2" w14:textId="360C88C7" w:rsidR="006E0FAF" w:rsidRPr="00221191" w:rsidRDefault="00373494" w:rsidP="00D814BF">
            <w:pPr>
              <w:rPr>
                <w:rFonts w:cstheme="minorHAnsi"/>
                <w:sz w:val="18"/>
                <w:szCs w:val="18"/>
                <w:lang w:val="pl-PL"/>
              </w:rPr>
            </w:pPr>
            <w:del w:id="835" w:author="Aleksandra Roczek" w:date="2018-06-18T14:24:00Z"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cstheme="minorHAnsi"/>
                  <w:spacing w:val="-3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zdarza</w:delText>
              </w:r>
              <w:r w:rsidRPr="00221191" w:rsidDel="00001DA1">
                <w:rPr>
                  <w:rFonts w:cstheme="minorHAnsi"/>
                  <w:spacing w:val="-29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się,</w:delText>
              </w:r>
              <w:r w:rsidRPr="00221191" w:rsidDel="00001DA1">
                <w:rPr>
                  <w:rFonts w:cstheme="minorHAnsi"/>
                  <w:w w:val="96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że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je</w:delText>
              </w:r>
              <w:r w:rsidRPr="00221191" w:rsidDel="00001DA1">
                <w:rPr>
                  <w:rFonts w:cstheme="minorHAnsi"/>
                  <w:spacing w:val="-2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cstheme="minorHAnsi"/>
                  <w:sz w:val="18"/>
                  <w:szCs w:val="18"/>
                  <w:lang w:val="pl-PL"/>
                </w:rPr>
                <w:delText>myli.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01B6A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3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Przyporządkowuje imiona </w:t>
              </w:r>
            </w:ins>
          </w:p>
          <w:p w14:paraId="79C9115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3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3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 nazw czynności, zgodnie </w:t>
              </w:r>
            </w:ins>
          </w:p>
          <w:p w14:paraId="31AA127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41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z treścią nagrania; określa, czy osoby z nagrania spotkają się, czy nie; w obu zadaniach sporadycznie popełnia błędy.</w:t>
              </w:r>
            </w:ins>
          </w:p>
          <w:p w14:paraId="64922D9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2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6EB46E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605B715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4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F173653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5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B0BF85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6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47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Na ogół poprawnie na podstawie danych z nagrania tworzy zdania dotyczące planów na przyjęcie.</w:t>
              </w:r>
            </w:ins>
          </w:p>
          <w:p w14:paraId="3542F51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8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64C0C11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49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51BBFAAD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0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38C939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1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52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Dopasowuje początek do końca zdania; wybiera właściwy przyimek, tworząc czasownik frazowy; uzupełnia luki w zdaniach </w:t>
              </w:r>
              <w:proofErr w:type="spellStart"/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odpowienimi</w:t>
              </w:r>
              <w:proofErr w:type="spellEnd"/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 xml:space="preserve"> przyimkami; może sporadycznie popełnić błąd.</w:t>
              </w:r>
            </w:ins>
          </w:p>
          <w:p w14:paraId="3306F26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3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2C8E3E7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ins w:id="854" w:author="Aleksandra Roczek" w:date="2018-06-18T14:27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1634A1E4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5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7C335EAC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6" w:author="Aleksandra Roczek" w:date="2018-06-18T14:28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4C734FED" w14:textId="77777777" w:rsidR="00C17577" w:rsidRPr="00221191" w:rsidRDefault="00C17577" w:rsidP="000453A3">
            <w:pPr>
              <w:pStyle w:val="TableParagraph"/>
              <w:spacing w:before="98" w:line="204" w:lineRule="exact"/>
              <w:ind w:left="56" w:right="271"/>
              <w:rPr>
                <w:ins w:id="857" w:author="Aleksandra Roczek" w:date="2018-06-18T14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</w:p>
          <w:p w14:paraId="3F889F0B" w14:textId="456C1654" w:rsidR="006E0FAF" w:rsidRPr="00221191" w:rsidDel="00001DA1" w:rsidRDefault="00C17577" w:rsidP="00C17577">
            <w:pPr>
              <w:pStyle w:val="TableParagraph"/>
              <w:spacing w:before="38" w:line="204" w:lineRule="exact"/>
              <w:ind w:left="56" w:right="135"/>
              <w:rPr>
                <w:del w:id="858" w:author="Aleksandra Roczek" w:date="2018-06-18T14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ins w:id="859" w:author="Aleksandra Roczek" w:date="2018-06-18T14:27:00Z">
              <w:r w:rsidRPr="0022119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Przekazuje w języku angielskim informacje z użyciem wskazanych czasowników frazowych, ale może sporadycznie popełniać błędy.</w:t>
              </w:r>
            </w:ins>
            <w:del w:id="860" w:author="Aleksandra Roczek" w:date="2018-06-18T14:25:00Z">
              <w:r w:rsidR="000D5D42" w:rsidRPr="00221191" w:rsidDel="00001DA1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czynności, zgodnie z treścią nagrania</w:delText>
              </w:r>
              <w:r w:rsidR="00A846CB" w:rsidRPr="00221191" w:rsidDel="00001DA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 xml:space="preserve"> ; określa, czy osoby z nagrania spotkają się, czy nie; w obydwyu zadaniach</w:delText>
              </w:r>
              <w:r w:rsidR="000D5D42" w:rsidRPr="00221191" w:rsidDel="00001DA1">
                <w:rPr>
                  <w:rFonts w:cstheme="minorHAnsi"/>
                  <w:color w:val="231F20"/>
                  <w:spacing w:val="23"/>
                  <w:w w:val="106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001DA1">
                <w:rPr>
                  <w:rFonts w:cstheme="minorHAnsi"/>
                  <w:color w:val="231F20"/>
                  <w:spacing w:val="2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001DA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001DA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74A4EBF" w14:textId="49FC0AD3" w:rsidR="006E0FAF" w:rsidRPr="00221191" w:rsidDel="00001DA1" w:rsidRDefault="006E0FAF" w:rsidP="00C17577">
            <w:pPr>
              <w:pStyle w:val="TableParagraph"/>
              <w:rPr>
                <w:del w:id="861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BBE8D9" w14:textId="65382880" w:rsidR="006E0FAF" w:rsidRPr="00221191" w:rsidDel="00001DA1" w:rsidRDefault="006E0FAF" w:rsidP="00C17577">
            <w:pPr>
              <w:pStyle w:val="TableParagraph"/>
              <w:rPr>
                <w:del w:id="862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E0C996" w14:textId="3676AD43" w:rsidR="006E0FAF" w:rsidRPr="00221191" w:rsidDel="00001DA1" w:rsidRDefault="006E0FAF" w:rsidP="00C17577">
            <w:pPr>
              <w:pStyle w:val="TableParagraph"/>
              <w:rPr>
                <w:del w:id="863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A269F7" w14:textId="779B88CB" w:rsidR="002D2007" w:rsidRPr="00221191" w:rsidDel="00001DA1" w:rsidRDefault="002D2007" w:rsidP="00C17577">
            <w:pPr>
              <w:pStyle w:val="TableParagraph"/>
              <w:rPr>
                <w:del w:id="864" w:author="Aleksandra Roczek" w:date="2018-06-18T14:25:00Z"/>
                <w:rFonts w:eastAsia="Times New Roman" w:cstheme="minorHAnsi"/>
                <w:sz w:val="18"/>
                <w:szCs w:val="18"/>
                <w:lang w:val="pl-PL"/>
              </w:rPr>
            </w:pPr>
            <w:del w:id="865" w:author="Aleksandra Roczek" w:date="2018-06-18T14:25:00Z">
              <w:r w:rsidRPr="00221191" w:rsidDel="00001DA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Na ogół poprawnie, na podstawie danych z nagrania tworzy zdania dotyczące planów na przyjęcie</w:delText>
              </w:r>
            </w:del>
            <w:ins w:id="866" w:author="AgataGogołkiewicz" w:date="2018-05-19T18:43:00Z">
              <w:del w:id="867" w:author="Aleksandra Roczek" w:date="2018-06-18T14:25:00Z">
                <w:r w:rsidR="00DC799F" w:rsidRPr="00221191" w:rsidDel="00001DA1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6C806D7" w14:textId="24DBC81D"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868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2BB4558" w14:textId="7554F130" w:rsidR="00247012" w:rsidRPr="00221191" w:rsidDel="00001DA1" w:rsidRDefault="00247012" w:rsidP="00C17577">
            <w:pPr>
              <w:pStyle w:val="TableParagraph"/>
              <w:spacing w:before="101" w:line="204" w:lineRule="exact"/>
              <w:ind w:right="271"/>
              <w:rPr>
                <w:del w:id="869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870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Dopasowuje początek do końca zdania; wybiera właściwy przyimek</w:delText>
              </w:r>
            </w:del>
            <w:ins w:id="871" w:author="AgataGogołkiewicz" w:date="2018-05-19T18:43:00Z">
              <w:del w:id="872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873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przyimkami; może sporadycznie popłenić </w:delText>
              </w:r>
            </w:del>
            <w:ins w:id="874" w:author="AgataGogołkiewicz" w:date="2018-05-20T14:31:00Z">
              <w:del w:id="875" w:author="Aleksandra Roczek" w:date="2018-06-18T14:25:00Z">
                <w:r w:rsidR="00EC170A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876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877" w:author="AgataGogołkiewicz" w:date="2018-05-19T18:43:00Z">
              <w:del w:id="878" w:author="Aleksandra Roczek" w:date="2018-06-18T14:25:00Z">
                <w:r w:rsidR="00DC799F" w:rsidRPr="00221191" w:rsidDel="00001DA1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55FEF46" w14:textId="56B5ACE1" w:rsidR="002D2007" w:rsidRPr="00221191" w:rsidDel="00001DA1" w:rsidRDefault="002D2007" w:rsidP="00C17577">
            <w:pPr>
              <w:pStyle w:val="TableParagraph"/>
              <w:spacing w:before="98" w:line="204" w:lineRule="exact"/>
              <w:ind w:right="271"/>
              <w:rPr>
                <w:del w:id="879" w:author="Aleksandra Roczek" w:date="2018-06-18T14:25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C6B3403" w14:textId="2BC1B321" w:rsidR="006E0FAF" w:rsidRPr="00221191" w:rsidRDefault="00373494" w:rsidP="00C17577">
            <w:pPr>
              <w:pStyle w:val="TableParagraph"/>
              <w:spacing w:before="98" w:line="204" w:lineRule="exact"/>
              <w:ind w:right="271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880" w:author="Aleksandra Roczek" w:date="2018-06-18T14:25:00Z">
              <w:r w:rsidRPr="00221191" w:rsidDel="00001DA1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26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</w:delText>
              </w:r>
              <w:r w:rsidR="00247012"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z użyciem wskazanych czasowników frazowych,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8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może</w:delText>
              </w:r>
              <w:r w:rsidRPr="00221191" w:rsidDel="00001DA1">
                <w:rPr>
                  <w:rFonts w:eastAsia="Century Gothic"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001DA1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del w:id="881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31F23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8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przyporządkowuje imiona do nazw czynności oraz określa, czy osoby z nagrania spotkają się, czy nie.</w:t>
              </w:r>
            </w:ins>
          </w:p>
          <w:p w14:paraId="65259D1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0954C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0617B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6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C8444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8BD85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F707F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8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EF791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1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pełni poprawnie, </w:t>
              </w:r>
            </w:ins>
          </w:p>
          <w:p w14:paraId="4F05040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2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3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podstawie danych z nagrania, tworzy zdania dotyczące planów na przyjęcie.</w:t>
              </w:r>
            </w:ins>
          </w:p>
          <w:p w14:paraId="0E79565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4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F3205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5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F9C62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F4D8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CEC1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898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99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dopasowuje początek do końca zdania; wybiera właściwy przyimek, tworząc czasownik frazowy; uzupełnia luki w zdaniach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odpowienimi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przyimkami.</w:t>
              </w:r>
            </w:ins>
          </w:p>
          <w:p w14:paraId="0F6B296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0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20C4A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C3EB3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22704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3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39ED1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4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4A80E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5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A17A3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4881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ins w:id="907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08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przekazuje informacje </w:t>
              </w:r>
            </w:ins>
          </w:p>
          <w:p w14:paraId="27B730EE" w14:textId="4D85C341" w:rsidR="000D5D42" w:rsidRPr="00221191" w:rsidDel="00C17577" w:rsidRDefault="00C17577" w:rsidP="00C17577">
            <w:pPr>
              <w:pStyle w:val="TableParagraph"/>
              <w:spacing w:before="22" w:line="204" w:lineRule="exact"/>
              <w:ind w:left="56" w:right="219"/>
              <w:rPr>
                <w:del w:id="909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ins w:id="910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użyciem wskazanych czasowników frazowych.</w:t>
              </w:r>
            </w:ins>
            <w:del w:id="911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0D5D42" w:rsidRPr="00221191" w:rsidDel="00C1757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delText>przyporządkowuje imiona do nazw czynności</w:delText>
              </w:r>
              <w:r w:rsidR="000D5D42"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A846CB" w:rsidRPr="00221191" w:rsidDel="00C17577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oraz  określa, czy osoby z nagrania spotkają się, czy nie</w:delText>
              </w:r>
            </w:del>
            <w:ins w:id="912" w:author="AgataGogołkiewicz" w:date="2018-05-19T18:44:00Z">
              <w:del w:id="913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spacing w:val="-2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9DCEC22" w14:textId="74FC8439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4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B5BADBD" w14:textId="16696211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5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7252040" w14:textId="63E3D441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16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6530301" w14:textId="3652B6A7" w:rsidR="00471C6F" w:rsidRPr="00221191" w:rsidDel="00C17577" w:rsidRDefault="00471C6F" w:rsidP="000D5D42">
            <w:pPr>
              <w:pStyle w:val="TableParagraph"/>
              <w:spacing w:before="22" w:line="204" w:lineRule="exact"/>
              <w:ind w:left="56" w:right="219"/>
              <w:rPr>
                <w:del w:id="917" w:author="Aleksandra Roczek" w:date="2018-06-18T14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A70957" w14:textId="17D7EE70" w:rsidR="000D5D42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18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19" w:author="Aleksandra Roczek" w:date="2018-06-18T14:27:00Z">
              <w:r w:rsidRPr="00221191" w:rsidDel="00C17577">
                <w:rPr>
                  <w:rFonts w:eastAsia="Times New Roman" w:cstheme="minorHAnsi"/>
                  <w:sz w:val="18"/>
                  <w:szCs w:val="18"/>
                  <w:lang w:val="pl-PL"/>
                </w:rPr>
                <w:delText>W pełni poprawnie, na podstawie danych z nagrania, tworzy zdania dotyczące planów na przyjęcie</w:delText>
              </w:r>
            </w:del>
            <w:ins w:id="920" w:author="AgataGogołkiewicz" w:date="2018-05-19T18:45:00Z">
              <w:del w:id="921" w:author="Aleksandra Roczek" w:date="2018-06-18T14:27:00Z">
                <w:r w:rsidR="00C70E3F" w:rsidRPr="00221191" w:rsidDel="00C17577">
                  <w:rPr>
                    <w:rFonts w:eastAsia="Times New Roman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1E2F7C" w14:textId="51E2EEA4" w:rsidR="000D5D42" w:rsidRPr="00221191" w:rsidDel="00C17577" w:rsidRDefault="000D5D42" w:rsidP="000D5D42">
            <w:pPr>
              <w:pStyle w:val="TableParagraph"/>
              <w:spacing w:before="22" w:line="204" w:lineRule="exact"/>
              <w:ind w:left="56" w:right="219"/>
              <w:rPr>
                <w:del w:id="922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10A2EE" w14:textId="09E9ED03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23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E475A1A" w14:textId="24B491AC" w:rsidR="00247012" w:rsidRPr="00221191" w:rsidDel="00C17577" w:rsidRDefault="00247012" w:rsidP="00247012">
            <w:pPr>
              <w:pStyle w:val="TableParagraph"/>
              <w:spacing w:before="101" w:line="204" w:lineRule="exact"/>
              <w:ind w:left="56" w:right="271"/>
              <w:rPr>
                <w:del w:id="924" w:author="Aleksandra Roczek" w:date="2018-06-18T14:27:00Z"/>
                <w:rFonts w:eastAsia="Century Gothic"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del w:id="925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Poprawnie dopasowuje początek do końca zdania; wybiera właściwy przyimek</w:delText>
              </w:r>
            </w:del>
            <w:ins w:id="926" w:author="AgataGogołkiewicz" w:date="2018-05-19T18:45:00Z">
              <w:del w:id="927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28" w:author="Aleksandra Roczek" w:date="2018-06-18T14:27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 tworząc czasownik frazowy; uzupełnia luki w zdaniach odpowienimi przyimkami</w:delText>
              </w:r>
            </w:del>
            <w:ins w:id="929" w:author="AgataGogołkiewicz" w:date="2018-05-19T18:45:00Z">
              <w:del w:id="930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spacing w:val="-2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25888E4" w14:textId="3E4527B6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31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884674" w14:textId="7E113BBE" w:rsidR="002D2007" w:rsidRPr="00221191" w:rsidDel="00C17577" w:rsidRDefault="002D2007" w:rsidP="000D5D42">
            <w:pPr>
              <w:pStyle w:val="TableParagraph"/>
              <w:spacing w:before="22" w:line="204" w:lineRule="exact"/>
              <w:ind w:left="56" w:right="219"/>
              <w:rPr>
                <w:del w:id="932" w:author="Aleksandra Roczek" w:date="2018-06-18T14:27:00Z"/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C03AFC0" w14:textId="766BF20E" w:rsidR="002D2007" w:rsidRPr="00221191" w:rsidDel="00C17577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del w:id="933" w:author="Aleksandra Roczek" w:date="2018-06-18T14:27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934" w:author="Aleksandra Roczek" w:date="2018-06-18T14:27:00Z">
              <w:r w:rsidRPr="00221191" w:rsidDel="00C17577">
                <w:rPr>
                  <w:rFonts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 xml:space="preserve">Poprawnie przekazuje informacje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 użyciem wskazanych czasowników frazowych</w:delText>
              </w:r>
            </w:del>
            <w:ins w:id="935" w:author="AgataGogołkiewicz" w:date="2018-05-19T18:45:00Z">
              <w:del w:id="936" w:author="Aleksandra Roczek" w:date="2018-06-18T14:27:00Z">
                <w:r w:rsidR="00C70E3F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47A29E5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DA62B88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E0C544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BFC98C5" w14:textId="77777777" w:rsidR="00247012" w:rsidRPr="00221191" w:rsidRDefault="00247012" w:rsidP="000D5D42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47D99F5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87FE0E" w14:textId="77777777" w:rsidR="006E0FAF" w:rsidRPr="00221191" w:rsidRDefault="00373494" w:rsidP="000453A3">
            <w:pPr>
              <w:pStyle w:val="TableParagraph"/>
              <w:spacing w:before="12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92A45D0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C51787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245D27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16631B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E4D6A8" w14:textId="77777777" w:rsidR="002D2007" w:rsidRPr="00221191" w:rsidRDefault="002D2007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BA852" w14:textId="77777777" w:rsidR="006E0FAF" w:rsidRPr="00221191" w:rsidRDefault="006E0FAF" w:rsidP="000453A3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4541F5" w14:textId="77777777" w:rsidR="006E0FAF" w:rsidRPr="00221191" w:rsidRDefault="00373494" w:rsidP="000453A3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C002A9E" w14:textId="77777777" w:rsidR="006E0FAF" w:rsidRPr="00221191" w:rsidRDefault="006E0FAF" w:rsidP="000453A3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6FEEB3" w14:textId="77777777" w:rsidR="006E0FAF" w:rsidRPr="00221191" w:rsidRDefault="006E0FAF" w:rsidP="000453A3">
            <w:pPr>
              <w:pStyle w:val="TableParagraph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253A3F" w14:textId="77777777" w:rsidR="006E0FAF" w:rsidRPr="00221191" w:rsidRDefault="006E0FAF" w:rsidP="000453A3">
            <w:pPr>
              <w:pStyle w:val="TableParagraph"/>
              <w:spacing w:before="6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13847F8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2DE111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201946" w14:textId="77777777" w:rsidR="002D2007" w:rsidRPr="00221191" w:rsidRDefault="002D2007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7672F0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24393A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B45051" w14:textId="7E33522C" w:rsidR="00247012" w:rsidRPr="00221191" w:rsidRDefault="00C17577" w:rsidP="000453A3">
            <w:pPr>
              <w:pStyle w:val="TableParagraph"/>
              <w:spacing w:line="204" w:lineRule="exact"/>
              <w:ind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37" w:author="Aleksandra Roczek" w:date="2018-06-06T12:5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     </w:t>
              </w:r>
            </w:ins>
          </w:p>
          <w:p w14:paraId="437A22FE" w14:textId="77777777" w:rsidR="00247012" w:rsidRPr="00221191" w:rsidRDefault="00247012" w:rsidP="000453A3">
            <w:pPr>
              <w:pStyle w:val="TableParagraph"/>
              <w:spacing w:line="204" w:lineRule="exact"/>
              <w:ind w:left="56" w:right="322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9D55F2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F6FF6E" w14:textId="77777777" w:rsidR="00247012" w:rsidRPr="00221191" w:rsidDel="00C17577" w:rsidRDefault="00247012">
            <w:pPr>
              <w:pStyle w:val="TableParagraph"/>
              <w:spacing w:line="204" w:lineRule="exact"/>
              <w:ind w:left="56" w:right="322"/>
              <w:rPr>
                <w:del w:id="93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B1E29F" w14:textId="77777777"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3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4FC86E" w14:textId="77777777" w:rsidR="00471C6F" w:rsidRPr="00221191" w:rsidDel="00C17577" w:rsidRDefault="00471C6F">
            <w:pPr>
              <w:pStyle w:val="TableParagraph"/>
              <w:spacing w:line="204" w:lineRule="exact"/>
              <w:ind w:left="56" w:right="322"/>
              <w:rPr>
                <w:del w:id="94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C8CF32" w14:textId="05004160" w:rsidR="00247012" w:rsidRPr="00221191" w:rsidDel="00C17577" w:rsidRDefault="00C17577" w:rsidP="00C17577">
            <w:pPr>
              <w:pStyle w:val="TableParagraph"/>
              <w:spacing w:line="204" w:lineRule="exact"/>
              <w:ind w:right="322"/>
              <w:rPr>
                <w:del w:id="941" w:author="Aleksandra Roczek" w:date="2018-06-18T14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942" w:author="Aleksandra Roczek" w:date="2018-06-18T14:2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prowadzi rozmowę, wykorzystując w niej czasowniki frazowe.</w:t>
              </w:r>
            </w:ins>
            <w:del w:id="943" w:author="Aleksandra Roczek" w:date="2018-06-18T14:27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prowadzi</w:delText>
              </w:r>
              <w:r w:rsidR="00373494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4701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rozmowę, wykorzystując w niej czasowniki frazowe</w:delText>
              </w:r>
            </w:del>
            <w:ins w:id="944" w:author="AgataGogołkiewicz" w:date="2018-05-19T18:45:00Z">
              <w:del w:id="945" w:author="Aleksandra Roczek" w:date="2018-06-18T14:27:00Z">
                <w:r w:rsidR="00C70E3F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7C18397" w14:textId="77777777" w:rsidR="00247012" w:rsidRPr="00221191" w:rsidRDefault="00247012" w:rsidP="00C17577">
            <w:pPr>
              <w:pStyle w:val="TableParagraph"/>
              <w:spacing w:line="204" w:lineRule="exact"/>
              <w:ind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E1FAD8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60F2C8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4EB2FB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ins w:id="946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1F0574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7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20E9C3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8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B4D324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49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14E086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0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F6435C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1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2C943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ins w:id="952" w:author="Aleksandra Roczek" w:date="2018-06-18T14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6FC298" w14:textId="77777777" w:rsidR="00C17577" w:rsidRPr="00221191" w:rsidRDefault="00C17577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35163B" w14:textId="77777777" w:rsidR="00247012" w:rsidRPr="00221191" w:rsidRDefault="00247012">
            <w:pPr>
              <w:pStyle w:val="TableParagraph"/>
              <w:spacing w:line="204" w:lineRule="exact"/>
              <w:ind w:left="56" w:right="32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E28543" w14:textId="77777777" w:rsidR="00C17577" w:rsidRPr="00221191" w:rsidRDefault="00C17577" w:rsidP="00C17577">
            <w:pPr>
              <w:pStyle w:val="TableParagraph"/>
              <w:jc w:val="center"/>
              <w:rPr>
                <w:ins w:id="953" w:author="Aleksandra Roczek" w:date="2018-06-18T14:28:00Z"/>
                <w:rFonts w:eastAsia="Century Gothic" w:cstheme="minorHAnsi"/>
                <w:sz w:val="18"/>
                <w:szCs w:val="18"/>
                <w:lang w:val="pl-PL"/>
              </w:rPr>
            </w:pPr>
            <w:ins w:id="954" w:author="Aleksandra Roczek" w:date="2018-06-18T14:28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A2C779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3087384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6448976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E5A4D0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94A0B9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8AB77F8" w14:textId="77777777"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0ACA003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526564F" w14:textId="4E9A14E5" w:rsidR="006E0FAF" w:rsidRPr="00221191" w:rsidRDefault="00373494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955" w:author="Aleksandra Roczek" w:date="2018-06-06T12:59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</w:t>
              </w:r>
            </w:ins>
            <w:del w:id="956" w:author="Aleksandra Roczek" w:date="2018-06-06T12:59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22"/>
                <w:w w:val="95"/>
                <w:sz w:val="20"/>
                <w:szCs w:val="20"/>
                <w:lang w:val="pl-PL"/>
              </w:rPr>
              <w:t xml:space="preserve"> </w:t>
            </w:r>
            <w:r w:rsidR="00471C6F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4</w:t>
            </w:r>
          </w:p>
        </w:tc>
      </w:tr>
      <w:tr w:rsidR="006E0FAF" w:rsidRPr="009C0547" w14:paraId="6C92A42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77574A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75C576C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AD943CF" w14:textId="77777777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B03572" w14:textId="77777777" w:rsidR="00471C6F" w:rsidRPr="00221191" w:rsidRDefault="00471C6F" w:rsidP="00471C6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Reagowanie</w:t>
            </w:r>
          </w:p>
          <w:p w14:paraId="12FF4922" w14:textId="77777777" w:rsidR="00471C6F" w:rsidRPr="00221191" w:rsidRDefault="00471C6F" w:rsidP="00471C6F">
            <w:pPr>
              <w:pStyle w:val="TableParagraph"/>
              <w:spacing w:line="205" w:lineRule="exact"/>
              <w:ind w:left="57" w:hanging="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21191">
              <w:rPr>
                <w:rFonts w:cstheme="minorHAnsi"/>
                <w:b/>
                <w:color w:val="231F20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</w:p>
          <w:p w14:paraId="66A55459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A1C09B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66F831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4C2946" w14:textId="77777777"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CD8221F" w14:textId="77777777"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A1C1DF" w14:textId="77777777" w:rsidR="000435B8" w:rsidRPr="00221191" w:rsidRDefault="000435B8" w:rsidP="005B439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A977436" w14:textId="77777777" w:rsidR="005B4397" w:rsidRPr="00221191" w:rsidRDefault="005B4397" w:rsidP="005B4397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F51FA2E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6F7AA40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64B36AF" w14:textId="77777777" w:rsidR="00471C6F" w:rsidRPr="00221191" w:rsidRDefault="00471C6F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7DC4D2" w14:textId="77777777"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F47FAF" w14:textId="77777777" w:rsidR="005A5CB6" w:rsidRPr="00221191" w:rsidRDefault="005A5CB6">
            <w:pPr>
              <w:pStyle w:val="TableParagraph"/>
              <w:spacing w:before="15"/>
              <w:ind w:left="56" w:right="672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1CC005B" w14:textId="77777777" w:rsidR="00C17577" w:rsidRPr="00221191" w:rsidRDefault="00C17577">
            <w:pPr>
              <w:pStyle w:val="TableParagraph"/>
              <w:spacing w:before="15"/>
              <w:ind w:left="56" w:right="672"/>
              <w:rPr>
                <w:ins w:id="957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A36593C" w14:textId="77777777" w:rsidR="00C17577" w:rsidRPr="00221191" w:rsidRDefault="00C17577">
            <w:pPr>
              <w:pStyle w:val="TableParagraph"/>
              <w:spacing w:before="15"/>
              <w:ind w:left="56" w:right="672"/>
              <w:rPr>
                <w:ins w:id="958" w:author="Aleksandra Roczek" w:date="2018-06-18T14:32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D33CC9" w14:textId="77777777" w:rsidR="006E0FAF" w:rsidRPr="00221191" w:rsidRDefault="00373494">
            <w:pPr>
              <w:pStyle w:val="TableParagraph"/>
              <w:spacing w:before="15"/>
              <w:ind w:left="56" w:right="6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9CFA73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4DB0C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84BCE8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4FE399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DB642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9F45CD" w14:textId="77777777" w:rsidR="006E0FAF" w:rsidRPr="0022119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45A47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223C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E40B0B" w14:textId="77777777" w:rsidR="006E0FAF" w:rsidRPr="00221191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BB2C8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59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14:paraId="18A7D58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2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</w:t>
              </w:r>
            </w:ins>
          </w:p>
          <w:p w14:paraId="79B7E63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4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pytania dotyczące planów na przyszłość; tworząc zdania, popełnia liczne błędy.</w:t>
              </w:r>
            </w:ins>
          </w:p>
          <w:p w14:paraId="1F070EE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D3FF7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6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7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Słucha ze zrozumieniem: często się myli, wskazując pośród podanych czynności te, które były wymienione </w:t>
              </w:r>
            </w:ins>
          </w:p>
          <w:p w14:paraId="1BFD98D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68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69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nagraniu, oraz wyszukując informacje szczegółowe w nagraniu.</w:t>
              </w:r>
            </w:ins>
          </w:p>
          <w:p w14:paraId="6ADCFA3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0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A78243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E112A5E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97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973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</w:t>
              </w:r>
              <w:proofErr w:type="spellStart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to oraz czasownika podanego w nawiasie; kategoryzuje rzeczowniki, wskazując policzalne i niepoliczalne; uzupełnia zdania, używając określników ilościowych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/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some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few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little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/much/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many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/a lot of/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lots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be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</w:ins>
          </w:p>
          <w:p w14:paraId="1A889F35" w14:textId="63932553"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974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proofErr w:type="spellStart"/>
            <w:ins w:id="975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liczne błędy</w:t>
              </w:r>
            </w:ins>
            <w:del w:id="976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977" w:author="AgataGogołkiewicz" w:date="2018-05-19T18:45:00Z">
              <w:del w:id="978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065071A0" w14:textId="61D9AD09" w:rsidR="00471C6F" w:rsidRPr="00221191" w:rsidDel="00C17577" w:rsidRDefault="00471C6F" w:rsidP="007828A0">
            <w:pPr>
              <w:pStyle w:val="TableParagraph"/>
              <w:spacing w:before="38" w:line="204" w:lineRule="exact"/>
              <w:ind w:left="57" w:right="351"/>
              <w:rPr>
                <w:del w:id="979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980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pyta i odpowiada na pytania dotyczące planów na przyszłość;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tworząc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zdania</w:delText>
              </w:r>
            </w:del>
            <w:ins w:id="981" w:author="AgataGogołkiewicz" w:date="2018-05-19T18:46:00Z">
              <w:del w:id="982" w:author="Aleksandra Roczek" w:date="2018-06-18T14:29:00Z">
                <w:r w:rsidR="007828A0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83" w:author="Aleksandra Roczek" w:date="2018-06-18T14:29:00Z">
              <w:r w:rsidRPr="00221191" w:rsidDel="00C17577">
                <w:rPr>
                  <w:rFonts w:cstheme="minorHAnsi"/>
                  <w:color w:val="231F20"/>
                  <w:spacing w:val="17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cstheme="minorHAnsi"/>
                  <w:color w:val="231F20"/>
                  <w:spacing w:val="-2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5723B189" w14:textId="76D025F5" w:rsidR="005B4397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984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5EA745" w14:textId="3F2644DE" w:rsidR="00471C6F" w:rsidRPr="00221191" w:rsidDel="00C17577" w:rsidRDefault="005B4397">
            <w:pPr>
              <w:pStyle w:val="TableParagraph"/>
              <w:spacing w:before="14" w:line="206" w:lineRule="exact"/>
              <w:ind w:left="56"/>
              <w:rPr>
                <w:del w:id="98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986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często się myli, wskazując pośród podanych czynności te, które były wymienione w </w:delText>
              </w:r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nagraniu</w:delText>
              </w:r>
            </w:del>
            <w:ins w:id="987" w:author="AgataGogołkiewicz" w:date="2018-05-19T18:46:00Z">
              <w:del w:id="988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989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990" w:author="AgataGogołkiewicz" w:date="2018-05-19T18:46:00Z">
              <w:del w:id="991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D43B505" w14:textId="3A2CC2D4"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99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9844812" w14:textId="623B121C" w:rsidR="00471C6F" w:rsidRPr="00221191" w:rsidDel="00C17577" w:rsidRDefault="00471C6F">
            <w:pPr>
              <w:pStyle w:val="TableParagraph"/>
              <w:spacing w:before="14" w:line="206" w:lineRule="exact"/>
              <w:ind w:left="56"/>
              <w:rPr>
                <w:del w:id="99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2CDD0C7" w14:textId="220144DA" w:rsidR="00471C6F" w:rsidRPr="00221191" w:rsidRDefault="005B4397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994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995" w:author="AgataGogołkiewicz" w:date="2018-05-20T01:47:00Z">
              <w:del w:id="996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997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rmą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czasownika podanego w nawiasie; kategoryzuje rzeczowniki</w:delText>
              </w:r>
            </w:del>
            <w:ins w:id="998" w:author="AgataGogołkiewicz" w:date="2018-05-19T18:47:00Z">
              <w:del w:id="999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00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01" w:author="AgataGogołkiewicz" w:date="2018-05-19T18:47:00Z">
              <w:del w:id="1002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03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c określników ilościowych 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</w:delText>
              </w:r>
            </w:del>
            <w:del w:id="1004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005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Little </w:delText>
              </w:r>
            </w:del>
            <w:ins w:id="1006" w:author="AgataGogołkiewicz" w:date="2018-05-19T18:47:00Z">
              <w:del w:id="1007" w:author="Aleksandra Roczek" w:date="2018-06-18T14:29:00Z">
                <w:r w:rsidR="00DC420D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little</w:delText>
                </w:r>
              </w:del>
            </w:ins>
            <w:del w:id="1008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/ much / many / a lot of / lots of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 </w:delText>
              </w:r>
            </w:del>
            <w:del w:id="1009" w:author="Aleksandra Roczek" w:date="2018-05-25T15:08:00Z">
              <w:r w:rsidR="005A5CB6"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10" w:author="Aleksandra Roczek" w:date="2018-06-18T14:29:00Z">
              <w:r w:rsidR="005A5CB6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11" w:author="AgataGogołkiewicz" w:date="2018-05-20T14:31:00Z">
              <w:del w:id="1012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13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 błędy</w:delText>
              </w:r>
            </w:del>
            <w:ins w:id="1014" w:author="AgataGogołkiewicz" w:date="2018-05-19T18:48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CCF2DE4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3208E99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30B4659" w14:textId="77777777" w:rsidR="006E0FAF" w:rsidRPr="00221191" w:rsidRDefault="006E0FAF">
            <w:pPr>
              <w:pStyle w:val="TableParagraph"/>
              <w:spacing w:line="204" w:lineRule="exact"/>
              <w:ind w:left="56" w:right="2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813F5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16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Udziela informacji dotyczących prac wykonywanych w domu </w:t>
              </w:r>
            </w:ins>
          </w:p>
          <w:p w14:paraId="40677406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7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18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i je pozyskuje, posługując się wzorem; pyta i odpowiada na pytania dotyczące planów </w:t>
              </w:r>
            </w:ins>
          </w:p>
          <w:p w14:paraId="5BDAE36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19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na przyszłość, popełniając błędy.</w:t>
              </w:r>
            </w:ins>
          </w:p>
          <w:p w14:paraId="7753668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1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590F6AC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2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54162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3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4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myli się, wskazując pośród podanych czynności te, które były wymienione w nagraniu, oraz wyszukując informacje szczegółowe w nagraniu.</w:t>
              </w:r>
            </w:ins>
          </w:p>
          <w:p w14:paraId="75E29EB2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5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1EF0C4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26" w:author="Aleksandra Roczek" w:date="2018-06-18T14:2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84D7CF5" w14:textId="77777777"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27" w:author="Aleksandra Roczek" w:date="2018-06-18T14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28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Uzupełnia luki w zdaniach odpowiednią formą wyrażenia be </w:t>
              </w:r>
              <w:proofErr w:type="spellStart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to oraz czasownika podanego </w:t>
              </w:r>
            </w:ins>
          </w:p>
          <w:p w14:paraId="76FB13C2" w14:textId="6FBF87DC" w:rsidR="00C17577" w:rsidRPr="00221191" w:rsidRDefault="00C17577" w:rsidP="005A5CB6">
            <w:pPr>
              <w:pStyle w:val="TableParagraph"/>
              <w:spacing w:before="14" w:line="206" w:lineRule="exact"/>
              <w:ind w:left="56"/>
              <w:rPr>
                <w:ins w:id="1029" w:author="Aleksandra Roczek" w:date="2018-06-18T14:3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30" w:author="Aleksandra Roczek" w:date="2018-06-18T14:29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słów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some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 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few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/a Little / much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many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/ a lot of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lots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; tworzy pytania z użyciem wyrażenia </w:t>
              </w:r>
            </w:ins>
          </w:p>
          <w:p w14:paraId="629671BD" w14:textId="1931DF28" w:rsidR="00471C6F" w:rsidRPr="00221191" w:rsidDel="00C17577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del w:id="1031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032" w:author="Aleksandra Roczek" w:date="2018-06-18T14:29:00Z"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be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to 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oraz czasu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we wszystkich tych zadaniach popełnia błędy</w:t>
              </w:r>
            </w:ins>
            <w:del w:id="1033" w:author="Aleksandra Roczek" w:date="2018-06-18T14:29:00Z"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Udziela</w:delText>
              </w:r>
              <w:r w:rsidR="00471C6F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34" w:author="AgataGogołkiewicz" w:date="2018-05-20T20:06:00Z">
              <w:del w:id="1035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40963C59" w14:textId="1453737D" w:rsidR="00471C6F" w:rsidRPr="00221191" w:rsidDel="00C17577" w:rsidRDefault="00471C6F" w:rsidP="0041177C">
            <w:pPr>
              <w:pStyle w:val="TableParagraph"/>
              <w:spacing w:before="38" w:line="204" w:lineRule="exact"/>
              <w:ind w:left="57" w:right="351"/>
              <w:rPr>
                <w:del w:id="1036" w:author="Aleksandra Roczek" w:date="2018-06-18T14:29:00Z"/>
                <w:rFonts w:eastAsia="Century Gothic" w:cstheme="minorHAnsi"/>
                <w:sz w:val="18"/>
                <w:szCs w:val="18"/>
                <w:lang w:val="pl-PL"/>
              </w:rPr>
            </w:pPr>
            <w:del w:id="1037" w:author="Aleksandra Roczek" w:date="2018-06-18T14:29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i</w:delText>
              </w:r>
              <w:r w:rsidRPr="00221191" w:rsidDel="00C17577">
                <w:rPr>
                  <w:rFonts w:cstheme="minorHAnsi"/>
                  <w:color w:val="231F20"/>
                  <w:spacing w:val="-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je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pozyskuje,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posługując</w:delText>
              </w:r>
              <w:r w:rsidRPr="00221191" w:rsidDel="00C17577">
                <w:rPr>
                  <w:rFonts w:cstheme="minorHAnsi"/>
                  <w:color w:val="231F20"/>
                  <w:spacing w:val="-25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  <w:r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wzorem;</w:delText>
              </w:r>
              <w:r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67155B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pyta i odpowiada na pytania dotyczące planów na przyszłość</w:delText>
              </w:r>
              <w:r w:rsidR="00C93CFA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,</w:delText>
              </w:r>
              <w:r w:rsidR="0067155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</w:delText>
              </w:r>
              <w:r w:rsidR="00C93CF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5E960742" w14:textId="60824578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38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A16284" w14:textId="00AFFC3E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39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4D3F3E" w14:textId="0A339E63" w:rsidR="00471C6F" w:rsidRPr="00221191" w:rsidDel="00C17577" w:rsidRDefault="005B4397">
            <w:pPr>
              <w:pStyle w:val="TableParagraph"/>
              <w:spacing w:before="22" w:line="204" w:lineRule="exact"/>
              <w:ind w:left="56" w:right="366"/>
              <w:rPr>
                <w:del w:id="1040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041" w:author="Aleksandra Roczek" w:date="2018-06-18T14:29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myli się, wskazując pośród podanych czynności te, które były wymienione w nagraniu</w:delText>
              </w:r>
            </w:del>
            <w:ins w:id="1042" w:author="AgataGogołkiewicz" w:date="2018-05-19T18:49:00Z">
              <w:del w:id="1043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44" w:author="Aleksandra Roczek" w:date="2018-06-18T14:29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informacje szczegółowe  w nagraniu</w:delText>
              </w:r>
            </w:del>
            <w:ins w:id="1045" w:author="AgataGogołkiewicz" w:date="2018-05-19T18:49:00Z">
              <w:del w:id="1046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C7FE678" w14:textId="794FFF79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47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9653B" w14:textId="0D08B80D" w:rsidR="00471C6F" w:rsidRPr="00221191" w:rsidDel="00C17577" w:rsidRDefault="00471C6F">
            <w:pPr>
              <w:pStyle w:val="TableParagraph"/>
              <w:spacing w:before="22" w:line="204" w:lineRule="exact"/>
              <w:ind w:left="56" w:right="366"/>
              <w:rPr>
                <w:del w:id="1048" w:author="Aleksandra Roczek" w:date="2018-06-18T14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6D67E5" w14:textId="3928F664"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49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050" w:author="AgataGogołkiewicz" w:date="2018-05-20T01:47:00Z">
              <w:del w:id="1051" w:author="Aleksandra Roczek" w:date="2018-06-18T14:29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052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053" w:author="AgataGogołkiewicz" w:date="2018-05-20T20:07:00Z">
              <w:del w:id="1054" w:author="Aleksandra Roczek" w:date="2018-06-18T14:29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55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056" w:author="AgataGogołkiewicz" w:date="2018-05-19T18:49:00Z">
              <w:del w:id="1057" w:author="Aleksandra Roczek" w:date="2018-06-18T14:29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58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słów </w:delText>
              </w:r>
            </w:del>
            <w:del w:id="1059" w:author="Aleksandra Roczek" w:date="2018-05-25T15:07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</w:del>
            <w:del w:id="1060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; tworzy pytania z użyciem wyrażenia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be going to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oraz czasu </w:delText>
              </w:r>
            </w:del>
            <w:del w:id="1061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062" w:author="Aleksandra Roczek" w:date="2018-06-18T14:29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we wszystkich tych zadaniach popłenia </w:delText>
              </w:r>
            </w:del>
            <w:ins w:id="1063" w:author="AgataGogołkiewicz" w:date="2018-05-20T14:32:00Z">
              <w:del w:id="1064" w:author="Aleksandra Roczek" w:date="2018-06-18T14:29:00Z">
                <w:r w:rsidR="00EC170A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065" w:author="Aleksandra Roczek" w:date="2018-06-18T14:29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</w:del>
            <w:ins w:id="1066" w:author="AgataGogołkiewicz" w:date="2018-05-19T18:49:00Z">
              <w:r w:rsidR="00DC420D"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0377F68" w14:textId="77777777" w:rsidR="005A5CB6" w:rsidRPr="00221191" w:rsidRDefault="005A5CB6" w:rsidP="005A5CB6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1F69A2" w14:textId="77777777"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2461AE" w14:textId="77777777" w:rsidR="00471C6F" w:rsidRPr="00221191" w:rsidRDefault="00471C6F">
            <w:pPr>
              <w:pStyle w:val="TableParagraph"/>
              <w:spacing w:before="22" w:line="204" w:lineRule="exact"/>
              <w:ind w:left="56" w:right="3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C3F48D" w14:textId="77777777" w:rsidR="006E0FAF" w:rsidRPr="00221191" w:rsidRDefault="006E0FAF" w:rsidP="005A5CB6">
            <w:pPr>
              <w:pStyle w:val="TableParagraph"/>
              <w:spacing w:before="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D39902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67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68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Swobodnie udziela i pozyskuje informacje dotyczące prac wykonywanych w domu oraz planów na przyszłość; tworząc zdania, sporadycznie popełnia błędy.</w:t>
              </w:r>
            </w:ins>
          </w:p>
          <w:p w14:paraId="145D363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69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F57EC67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0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14F55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1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6F4A47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2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3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Słucha ze zrozumieniem: na ogół poprawnie wskazuje pośród podanych czynności te, które były wymienione w nagraniu, oraz wyszukuje informacje szczegółowe w nagraniu.</w:t>
              </w:r>
            </w:ins>
          </w:p>
          <w:p w14:paraId="0256E2BF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7" w:right="351"/>
              <w:rPr>
                <w:ins w:id="1074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A45679E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075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6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Na ogół poprawnie uzupełnia luki </w:t>
              </w:r>
            </w:ins>
          </w:p>
          <w:p w14:paraId="33A4F503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351"/>
              <w:rPr>
                <w:ins w:id="1077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078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zdaniach odpowiednią formą wyrażenia be </w:t>
              </w:r>
              <w:proofErr w:type="spellStart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to oraz czasownika podanego </w:t>
              </w:r>
            </w:ins>
          </w:p>
          <w:p w14:paraId="7A89A2BB" w14:textId="5A58520C" w:rsidR="005B4397" w:rsidRPr="00221191" w:rsidDel="00C17577" w:rsidRDefault="00C17577" w:rsidP="00C17577">
            <w:pPr>
              <w:pStyle w:val="TableParagraph"/>
              <w:spacing w:before="38" w:line="204" w:lineRule="exact"/>
              <w:ind w:right="351"/>
              <w:rPr>
                <w:del w:id="1079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ins w:id="1080" w:author="Aleksandra Roczek" w:date="2018-06-18T14:30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some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/ 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few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/a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little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/ much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many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/ a lot of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lots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of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; tworzy pytania z użyciem wyrażenia</w:t>
              </w:r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be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to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oraz czasu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>Future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t xml:space="preserve"> Simple</w:t>
              </w:r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  <w:del w:id="1081" w:author="Aleksandra Roczek" w:date="2018-06-18T14:30:00Z"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Swobodnie udziela</w:delText>
              </w:r>
              <w:r w:rsidR="005B4397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1D5F88" w:rsidRPr="00221191" w:rsidDel="00C17577">
                <w:rPr>
                  <w:rFonts w:cstheme="minorHAnsi"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i pozyskuje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informacj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</w:delText>
              </w:r>
              <w:r w:rsidR="001D5F88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e</w:delText>
              </w:r>
              <w:r w:rsidR="005B4397" w:rsidRPr="00221191" w:rsidDel="00C17577">
                <w:rPr>
                  <w:rFonts w:cstheme="minorHAnsi"/>
                  <w:color w:val="231F20"/>
                  <w:w w:val="8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</w:del>
            <w:ins w:id="1082" w:author="AgataGogołkiewicz" w:date="2018-05-19T18:49:00Z">
              <w:del w:id="1083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0D34D427" w14:textId="41731DD5" w:rsidR="00471C6F" w:rsidRPr="00221191" w:rsidDel="00C17577" w:rsidRDefault="001D5F88" w:rsidP="00C17577">
            <w:pPr>
              <w:pStyle w:val="TableParagraph"/>
              <w:spacing w:before="38" w:line="204" w:lineRule="exact"/>
              <w:ind w:right="351"/>
              <w:rPr>
                <w:del w:id="1084" w:author="Aleksandra Roczek" w:date="2018-06-18T14:30:00Z"/>
                <w:rFonts w:eastAsia="Century Gothic" w:cstheme="minorHAnsi"/>
                <w:sz w:val="18"/>
                <w:szCs w:val="18"/>
                <w:lang w:val="pl-PL"/>
              </w:rPr>
            </w:pPr>
            <w:del w:id="1085" w:author="Aleksandra Roczek" w:date="2018-06-18T14:30:00Z">
              <w:r w:rsidRPr="00221191" w:rsidDel="00C1757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oraz planów na przyszłość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471C6F" w:rsidRPr="00221191" w:rsidDel="00C17577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tworząc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zdania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sporadycznie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471C6F" w:rsidRPr="00221191" w:rsidDel="00C17577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471C6F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EBB8527" w14:textId="784C43BA"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086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F010B8" w14:textId="0648913F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087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088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na ogół poprawnie wskazuje pośród podanych czynności te, które były wymienione w nagraniu</w:delText>
              </w:r>
            </w:del>
            <w:ins w:id="1089" w:author="AgataGogołkiewicz" w:date="2018-05-19T18:50:00Z">
              <w:del w:id="1090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091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092" w:author="AgataGogołkiewicz" w:date="2018-05-19T18:50:00Z">
              <w:del w:id="1093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094" w:author="Aleksandra Roczek" w:date="2018-06-18T14:30:00Z">
              <w:r w:rsidR="005A5CB6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095" w:author="AgataGogołkiewicz" w:date="2018-05-19T18:50:00Z">
              <w:del w:id="1096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6BE3DBC" w14:textId="28F8CC58" w:rsidR="00471C6F" w:rsidRPr="00221191" w:rsidDel="00C17577" w:rsidRDefault="00471C6F" w:rsidP="00C17577">
            <w:pPr>
              <w:pStyle w:val="TableParagraph"/>
              <w:spacing w:before="14" w:line="206" w:lineRule="exact"/>
              <w:rPr>
                <w:del w:id="1097" w:author="Aleksandra Roczek" w:date="2018-06-18T14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53156F" w14:textId="18310FD8"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098" w:author="Aleksandra Roczek" w:date="2018-06-18T14:3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099" w:author="Aleksandra Roczek" w:date="2018-06-18T14:30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uzupełnia luki w zdani</w:delText>
              </w:r>
            </w:del>
            <w:ins w:id="1100" w:author="AgataGogołkiewicz" w:date="2018-05-20T01:47:00Z">
              <w:del w:id="1101" w:author="Aleksandra Roczek" w:date="2018-06-18T14:30:00Z">
                <w:r w:rsidR="003F6705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02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03" w:author="AgataGogołkiewicz" w:date="2018-05-20T20:09:00Z">
              <w:del w:id="1104" w:author="Aleksandra Roczek" w:date="2018-06-18T14:30:00Z">
                <w:r w:rsidR="0041177C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05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06" w:author="AgataGogołkiewicz" w:date="2018-05-19T18:50:00Z">
              <w:del w:id="1107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08" w:author="Aleksandra Roczek" w:date="2018-06-18T14:30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 </w:delText>
              </w:r>
              <w:r w:rsidR="00E11C0F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określników ilościowych 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ny/ some/ a few /a  little / much / many / a lot of / lots of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; tworzy pytania z użyciem wyrażenia 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be going to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oraz czasu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del w:id="1109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10" w:author="Aleksandra Roczek" w:date="2018-06-18T14:30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11" w:author="AgataGogołkiewicz" w:date="2018-05-19T18:50:00Z">
              <w:del w:id="1112" w:author="Aleksandra Roczek" w:date="2018-06-18T14:30:00Z">
                <w:r w:rsidR="00DC420D" w:rsidRPr="00221191" w:rsidDel="00C17577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D6A2FBE" w14:textId="77777777" w:rsidR="00471C6F" w:rsidRPr="00221191" w:rsidRDefault="00471C6F" w:rsidP="00C17577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B685EF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3CE9AD" w14:textId="77777777" w:rsidR="00471C6F" w:rsidRPr="00221191" w:rsidRDefault="00471C6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DD9979" w14:textId="77777777" w:rsidR="006E0FAF" w:rsidRPr="00221191" w:rsidRDefault="006E0FAF">
            <w:pPr>
              <w:pStyle w:val="TableParagraph"/>
              <w:spacing w:before="41" w:line="204" w:lineRule="exact"/>
              <w:ind w:left="56" w:right="2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FA68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3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14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udziela informacji dotyczących prac wykonywanych w domu oraz planów na przyszłość.</w:t>
              </w:r>
            </w:ins>
          </w:p>
          <w:p w14:paraId="0F92064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080B9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6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4BF4A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7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F622C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8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B271D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19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0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wskazuje pośród podanych czynności te, które były wymienione w nagraniu, oraz wyszukuje informacje szczegółowe  w nagraniu.</w:t>
              </w:r>
            </w:ins>
          </w:p>
          <w:p w14:paraId="7BC6C7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21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D0597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122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A02FC4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23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4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uzupełnia luki </w:t>
              </w:r>
            </w:ins>
          </w:p>
          <w:p w14:paraId="623A0E61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545"/>
              <w:rPr>
                <w:ins w:id="1125" w:author="Aleksandra Roczek" w:date="2018-06-18T14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126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zdaniach odpowiednią formą wyrażenia be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to oraz czasownika podanego </w:t>
              </w:r>
            </w:ins>
          </w:p>
          <w:p w14:paraId="2D5561BE" w14:textId="68469626" w:rsidR="00471C6F" w:rsidRPr="00221191" w:rsidDel="00C17577" w:rsidRDefault="00C17577" w:rsidP="00C17577">
            <w:pPr>
              <w:pStyle w:val="TableParagraph"/>
              <w:spacing w:before="22" w:line="204" w:lineRule="exact"/>
              <w:ind w:right="545"/>
              <w:rPr>
                <w:del w:id="1127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ins w:id="1128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nawiasie; kategoryzuje rzeczowniki, wskazując policzalne i niepoliczalne; uzupełnia zdania, używając określników ilościowych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some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/ 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few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/a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little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/ much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many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/ a lot of /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lots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of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tworzy pytania z użyciem wyrażenia </w:t>
              </w:r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be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going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to</w:t>
              </w:r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czasu </w:t>
              </w:r>
              <w:proofErr w:type="spellStart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>Future</w:t>
              </w:r>
              <w:proofErr w:type="spellEnd"/>
              <w:r w:rsidRPr="00221191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t xml:space="preserve"> Simple.</w:t>
              </w:r>
            </w:ins>
            <w:del w:id="1129" w:author="Aleksandra Roczek" w:date="2018-06-18T14:31:00Z"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udziela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informacji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3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dotyczących</w:delText>
              </w:r>
              <w:r w:rsidR="00471C6F" w:rsidRPr="00221191" w:rsidDel="00C17577">
                <w:rPr>
                  <w:rFonts w:cstheme="minorHAnsi"/>
                  <w:i/>
                  <w:color w:val="231F20"/>
                  <w:spacing w:val="3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prac wykonywanych w domu</w:delText>
              </w:r>
              <w:r w:rsidR="001D5F88" w:rsidRPr="00221191" w:rsidDel="00C17577">
                <w:rPr>
                  <w:rFonts w:cstheme="minorHAnsi"/>
                  <w:i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oraz planów na przyszłość</w:delText>
              </w:r>
            </w:del>
            <w:ins w:id="1130" w:author="AgataGogołkiewicz" w:date="2018-05-19T18:51:00Z">
              <w:del w:id="1131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F938500" w14:textId="031B4030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32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622CB7" w14:textId="477A359F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33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65A288B" w14:textId="7544ABD6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366"/>
              <w:rPr>
                <w:del w:id="1134" w:author="Aleksandra Roczek" w:date="2018-06-18T14:31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del w:id="1135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Poprawnie </w:delText>
              </w:r>
              <w:r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wskazuje pośród podanych czynności te, które były wymienione w nagraniu</w:delText>
              </w:r>
            </w:del>
            <w:ins w:id="1136" w:author="AgataGogołkiewicz" w:date="2018-05-19T18:51:00Z">
              <w:del w:id="1137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38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wyszukując </w:delText>
              </w:r>
            </w:del>
            <w:ins w:id="1139" w:author="AgataGogołkiewicz" w:date="2018-05-19T18:51:00Z">
              <w:del w:id="1140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wyszukuje </w:delText>
                </w:r>
              </w:del>
            </w:ins>
            <w:del w:id="1141" w:author="Aleksandra Roczek" w:date="2018-06-18T14:31:00Z">
              <w:r w:rsidR="005A5CB6" w:rsidRPr="00221191" w:rsidDel="00C17577">
                <w:rPr>
                  <w:rFonts w:cstheme="minorHAnsi"/>
                  <w:i/>
                  <w:color w:val="231F20"/>
                  <w:w w:val="90"/>
                  <w:sz w:val="18"/>
                  <w:szCs w:val="18"/>
                  <w:lang w:val="pl-PL"/>
                </w:rPr>
                <w:delText>informacje szczegółowe  w nagraniu</w:delText>
              </w:r>
            </w:del>
            <w:ins w:id="1142" w:author="AgataGogołkiewicz" w:date="2018-05-19T18:51:00Z">
              <w:del w:id="114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BD241F3" w14:textId="668126AD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44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C38DEDE" w14:textId="03B5B775" w:rsidR="00471C6F" w:rsidRPr="00221191" w:rsidDel="00C17577" w:rsidRDefault="00471C6F" w:rsidP="00C17577">
            <w:pPr>
              <w:pStyle w:val="TableParagraph"/>
              <w:spacing w:before="22" w:line="204" w:lineRule="exact"/>
              <w:ind w:right="545"/>
              <w:rPr>
                <w:del w:id="1145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CAD173" w14:textId="6D4BB99A" w:rsidR="005B4397" w:rsidRPr="00221191" w:rsidDel="00C17577" w:rsidRDefault="005B4397" w:rsidP="00C17577">
            <w:pPr>
              <w:pStyle w:val="TableParagraph"/>
              <w:spacing w:before="22" w:line="204" w:lineRule="exact"/>
              <w:ind w:right="545"/>
              <w:rPr>
                <w:del w:id="1146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BD20AB6" w14:textId="2A5CD8EB" w:rsidR="005A5CB6" w:rsidRPr="00221191" w:rsidDel="00C17577" w:rsidRDefault="005A5CB6" w:rsidP="00C17577">
            <w:pPr>
              <w:pStyle w:val="TableParagraph"/>
              <w:spacing w:before="14" w:line="206" w:lineRule="exact"/>
              <w:rPr>
                <w:del w:id="1147" w:author="Aleksandra Roczek" w:date="2018-06-18T14:31:00Z"/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  <w:del w:id="1148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Poprawnie uzupełnia luki w zdani</w:delText>
              </w:r>
            </w:del>
            <w:ins w:id="1149" w:author="AgataGogołkiewicz" w:date="2018-05-20T01:47:00Z">
              <w:del w:id="1150" w:author="Aleksandra Roczek" w:date="2018-06-18T14:31:00Z">
                <w:r w:rsidR="003F670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151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ch odpowiednią</w:delText>
              </w:r>
              <w:r w:rsidR="00C93CFA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fo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rmą wyrażenia be going to oraz czasownika podanego w nawiasie; kategoryzuje rzeczowniki</w:delText>
              </w:r>
            </w:del>
            <w:ins w:id="1152" w:author="AgataGogołkiewicz" w:date="2018-05-19T18:51:00Z">
              <w:del w:id="1153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54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wskazując policzalne i niepoliczalne; uzupełnia zdania</w:delText>
              </w:r>
            </w:del>
            <w:ins w:id="1155" w:author="AgataGogołkiewicz" w:date="2018-05-19T18:51:00Z">
              <w:del w:id="1156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157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używając</w:delText>
              </w:r>
              <w:r w:rsidR="00E11C0F"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 określników ilościowych a</w:delText>
              </w:r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 xml:space="preserve">ny/ some/ a few /a  little / much / many / a lot of / lots of; tworzy pytania z użyciem wyrażenia be going to oraz czasu </w:delText>
              </w:r>
            </w:del>
            <w:del w:id="1158" w:author="Aleksandra Roczek" w:date="2018-05-25T15:08:00Z">
              <w:r w:rsidRPr="00221191" w:rsidDel="00222E91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f</w:delText>
              </w:r>
            </w:del>
            <w:del w:id="1159" w:author="Aleksandra Roczek" w:date="2018-06-18T14:31:00Z">
              <w:r w:rsidRPr="00221191" w:rsidDel="00C17577">
                <w:rPr>
                  <w:rFonts w:cstheme="minorHAnsi"/>
                  <w:i/>
                  <w:color w:val="231F20"/>
                  <w:w w:val="85"/>
                  <w:sz w:val="18"/>
                  <w:szCs w:val="18"/>
                  <w:lang w:val="pl-PL"/>
                </w:rPr>
                <w:delText>uture Simple</w:delText>
              </w:r>
            </w:del>
            <w:ins w:id="1160" w:author="AgataGogołkiewicz" w:date="2018-05-19T18:51:00Z">
              <w:del w:id="1161" w:author="Aleksandra Roczek" w:date="2018-06-18T14:31:00Z">
                <w:r w:rsidR="00572A55" w:rsidRPr="00221191" w:rsidDel="00C17577">
                  <w:rPr>
                    <w:rFonts w:cstheme="minorHAnsi"/>
                    <w:i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3F1AB2F" w14:textId="77777777" w:rsidR="005B4397" w:rsidRPr="00221191" w:rsidRDefault="005B4397" w:rsidP="00C17577">
            <w:pPr>
              <w:pStyle w:val="TableParagraph"/>
              <w:spacing w:before="22" w:line="204" w:lineRule="exact"/>
              <w:ind w:right="545"/>
              <w:rPr>
                <w:rFonts w:cstheme="minorHAnsi"/>
                <w:i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940CCFD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604F879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BD2FBF" w14:textId="77777777" w:rsidR="005B4397" w:rsidRPr="00221191" w:rsidRDefault="005B4397">
            <w:pPr>
              <w:pStyle w:val="TableParagraph"/>
              <w:spacing w:before="22" w:line="204" w:lineRule="exact"/>
              <w:ind w:left="56" w:right="54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FDD7A8A" w14:textId="77777777" w:rsidR="006E0FAF" w:rsidRPr="00221191" w:rsidRDefault="006E0FAF">
            <w:pPr>
              <w:pStyle w:val="TableParagraph"/>
              <w:spacing w:line="204" w:lineRule="exact"/>
              <w:ind w:left="56" w:right="2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B2FD44" w14:textId="159F0DEA" w:rsidR="00471C6F" w:rsidRPr="00221191" w:rsidDel="00C17577" w:rsidRDefault="00C17577" w:rsidP="00471C6F">
            <w:pPr>
              <w:pStyle w:val="TableParagraph"/>
              <w:spacing w:before="121" w:line="204" w:lineRule="exact"/>
              <w:ind w:left="57" w:right="153"/>
              <w:rPr>
                <w:del w:id="1162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63" w:author="Aleksandra Roczek" w:date="2018-06-18T14:31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Swobodnie i poprawnie dyskutuje na temat prac wykonywanych w domu oraz planów na przyszłość.</w:t>
              </w:r>
            </w:ins>
            <w:del w:id="1164" w:author="Aleksandra Roczek" w:date="2018-06-18T14:31:00Z"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Swobodnie</w:delText>
              </w:r>
              <w:r w:rsidR="00471C6F" w:rsidRPr="00221191" w:rsidDel="00C17577">
                <w:rPr>
                  <w:rFonts w:cstheme="minorHAnsi"/>
                  <w:color w:val="231F20"/>
                  <w:spacing w:val="-1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="00471C6F" w:rsidRPr="00221191" w:rsidDel="00C17577">
                <w:rPr>
                  <w:rFonts w:cstheme="minorHAnsi"/>
                  <w:color w:val="231F20"/>
                  <w:w w:val="88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471C6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="00471C6F" w:rsidRPr="00221191" w:rsidDel="00C17577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B4397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prac wykonywanych w domu </w:delText>
              </w:r>
              <w:r w:rsidR="000435B8" w:rsidRPr="00221191" w:rsidDel="00C17577">
                <w:rPr>
                  <w:rFonts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>oraz planów na przyszłość</w:delText>
              </w:r>
            </w:del>
            <w:ins w:id="1165" w:author="AgataGogołkiewicz" w:date="2018-05-19T18:51:00Z">
              <w:del w:id="1166" w:author="Aleksandra Roczek" w:date="2018-06-18T14:31:00Z">
                <w:r w:rsidR="00572A55" w:rsidRPr="00221191" w:rsidDel="00C17577">
                  <w:rPr>
                    <w:rFonts w:cstheme="minorHAnsi"/>
                    <w:color w:val="231F20"/>
                    <w:spacing w:val="16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AADA5E" w14:textId="77777777" w:rsidR="00471C6F" w:rsidRPr="00221191" w:rsidRDefault="00471C6F" w:rsidP="00471C6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88189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2568B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30512F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A76432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BBB033" w14:textId="77777777" w:rsidR="00471C6F" w:rsidRPr="00221191" w:rsidRDefault="00471C6F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636CCA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18089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FD44DB" w14:textId="77777777" w:rsidR="00C17577" w:rsidRPr="00221191" w:rsidRDefault="00C17577" w:rsidP="00C17577">
            <w:pPr>
              <w:pStyle w:val="TableParagraph"/>
              <w:jc w:val="center"/>
              <w:rPr>
                <w:ins w:id="1167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68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3BCEB0C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921F0D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DFA95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42FD31" w14:textId="77777777" w:rsidR="005B4397" w:rsidRPr="00221191" w:rsidRDefault="005B4397">
            <w:pPr>
              <w:pStyle w:val="TableParagraph"/>
              <w:spacing w:before="22" w:line="204" w:lineRule="exact"/>
              <w:ind w:left="56" w:right="61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F8438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475E0D" w14:textId="77777777" w:rsidR="00C17577" w:rsidRPr="00221191" w:rsidRDefault="00C17577" w:rsidP="00C17577">
            <w:pPr>
              <w:pStyle w:val="TableParagraph"/>
              <w:jc w:val="center"/>
              <w:rPr>
                <w:ins w:id="1169" w:author="Aleksandra Roczek" w:date="2018-06-18T14:31:00Z"/>
                <w:rFonts w:eastAsia="Century Gothic" w:cstheme="minorHAnsi"/>
                <w:sz w:val="18"/>
                <w:szCs w:val="18"/>
                <w:lang w:val="pl-PL"/>
              </w:rPr>
            </w:pPr>
            <w:ins w:id="1170" w:author="Aleksandra Roczek" w:date="2018-06-18T14:3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F4450B7" w14:textId="77777777" w:rsidR="006E0FAF" w:rsidRPr="00221191" w:rsidRDefault="006E0FAF">
            <w:pPr>
              <w:pStyle w:val="TableParagraph"/>
              <w:spacing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C0B5968" w14:textId="77777777" w:rsidR="006E0FAF" w:rsidRPr="00210660" w:rsidRDefault="006E0FAF">
      <w:pPr>
        <w:spacing w:line="216" w:lineRule="exact"/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A71B256" w14:textId="19B0D095" w:rsidR="006E0FAF" w:rsidRPr="00210660" w:rsidRDefault="00790572">
      <w:pPr>
        <w:spacing w:before="5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448" behindDoc="1" locked="0" layoutInCell="1" allowOverlap="1" wp14:anchorId="7916AADF" wp14:editId="5989E205">
                <wp:simplePos x="0" y="0"/>
                <wp:positionH relativeFrom="page">
                  <wp:posOffset>1605280</wp:posOffset>
                </wp:positionH>
                <wp:positionV relativeFrom="page">
                  <wp:posOffset>923289</wp:posOffset>
                </wp:positionV>
                <wp:extent cx="820420" cy="0"/>
                <wp:effectExtent l="0" t="0" r="17780" b="19050"/>
                <wp:wrapNone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54"/>
                          <a:chExt cx="2693" cy="2"/>
                        </a:xfrm>
                      </wpg:grpSpPr>
                      <wps:wsp>
                        <wps:cNvPr id="52" name="Freeform 83"/>
                        <wps:cNvSpPr>
                          <a:spLocks/>
                        </wps:cNvSpPr>
                        <wps:spPr bwMode="auto">
                          <a:xfrm>
                            <a:off x="2528" y="145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2273F" id="Group 82" o:spid="_x0000_s1026" style="position:absolute;margin-left:126.4pt;margin-top:72.7pt;width:64.6pt;height:0;z-index:-368032;mso-wrap-distance-top:-3e-5mm;mso-wrap-distance-bottom:-3e-5mm;mso-position-horizontal-relative:page;mso-position-vertical-relative:page" coordorigin="2528,145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">
                <v:shape id="Freeform 83" o:spid="_x0000_s1027" style="position:absolute;left:2528;top:1454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dMMA&#10;AADbAAAADwAAAGRycy9kb3ducmV2LnhtbESP3YrCMBSE7xd8h3AE79bUsmqpRhHBRQTd9e/+0Bzb&#10;YnNSmqj17Y2wsJfDzHzDTOetqcSdGldaVjDoRyCIM6tLzhWcjqvPBITzyBory6TgSQ7ms87HFFNt&#10;H7yn+8HnIkDYpaig8L5OpXRZQQZd39bEwbvYxqAPssmlbvAR4KaScRSNpMGSw0KBNS0Lyq6Hm1Gw&#10;l8nwZxvv9DPZfP1+y2jlbuOzUr1uu5iA8NT6//Bfe60VDG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odM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79D5636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D378FE" w14:textId="78618D49" w:rsidR="006E0FAF" w:rsidRPr="00221191" w:rsidRDefault="00373494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171" w:author="Aleksandra Roczek" w:date="2018-06-06T13:00:00Z"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</w:t>
              </w:r>
            </w:ins>
            <w:del w:id="1172" w:author="Aleksandra Roczek" w:date="2018-06-06T13:00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-34"/>
                <w:sz w:val="20"/>
                <w:szCs w:val="20"/>
                <w:lang w:val="pl-PL"/>
              </w:rPr>
              <w:t xml:space="preserve"> </w:t>
            </w:r>
            <w:r w:rsidR="005A10D3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5</w:t>
            </w:r>
          </w:p>
        </w:tc>
      </w:tr>
      <w:tr w:rsidR="006E0FAF" w:rsidRPr="009C0547" w14:paraId="56ADFB08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52D93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7648779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0F52CE9" w14:textId="77777777" w:rsidTr="00D635CA">
        <w:trPr>
          <w:trHeight w:hRule="exact" w:val="93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844615" w14:textId="77777777" w:rsidR="005A10D3" w:rsidRPr="00221191" w:rsidRDefault="005A10D3" w:rsidP="005A10D3">
            <w:pPr>
              <w:pStyle w:val="TableParagraph"/>
              <w:ind w:left="57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C818E36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1398DC1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7FFDA50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6D67078D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9999EB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B2A337" w14:textId="77777777" w:rsidR="005A10D3" w:rsidRPr="00221191" w:rsidRDefault="005A10D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72C3C7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185FA6" w14:textId="77777777" w:rsidR="00D635CA" w:rsidRPr="00221191" w:rsidRDefault="00D635C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1A228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AC1407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3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A8908D0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4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623FD37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5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DB5DECE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6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53144AD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7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E247165" w14:textId="77777777" w:rsidR="00D635CA" w:rsidRPr="00221191" w:rsidDel="00C17577" w:rsidRDefault="00D635CA">
            <w:pPr>
              <w:pStyle w:val="TableParagraph"/>
              <w:ind w:left="57" w:right="610"/>
              <w:jc w:val="both"/>
              <w:rPr>
                <w:del w:id="1178" w:author="Aleksandra Roczek" w:date="2018-06-18T14:34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71F13A6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79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E41869F" w14:textId="77777777" w:rsidR="00D635CA" w:rsidRPr="00221191" w:rsidDel="000453A3" w:rsidRDefault="00D635CA" w:rsidP="000453A3">
            <w:pPr>
              <w:pStyle w:val="TableParagraph"/>
              <w:ind w:right="610"/>
              <w:jc w:val="both"/>
              <w:rPr>
                <w:del w:id="1180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2D647E5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1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190F6A2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2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152618B" w14:textId="77777777" w:rsidR="00D635CA" w:rsidRPr="00221191" w:rsidDel="000453A3" w:rsidRDefault="00D635CA">
            <w:pPr>
              <w:pStyle w:val="TableParagraph"/>
              <w:ind w:left="57" w:right="610"/>
              <w:jc w:val="both"/>
              <w:rPr>
                <w:del w:id="1183" w:author="Aleksandra Roczek" w:date="2018-06-06T13:01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074F048" w14:textId="77777777" w:rsidR="006E0FAF" w:rsidRPr="00221191" w:rsidRDefault="006B2A3F" w:rsidP="000453A3">
            <w:pPr>
              <w:pStyle w:val="TableParagraph"/>
              <w:ind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</w:t>
            </w:r>
            <w:r w:rsidR="00373494"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pisemnych</w:t>
            </w:r>
          </w:p>
          <w:p w14:paraId="6132D6E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6A5A4A" w14:textId="77777777" w:rsidR="006E0FAF" w:rsidRPr="00221191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3AEDD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4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6D83F48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5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0095AF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E7B1CF6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412E0A9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417E52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89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2980235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0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C996CBD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1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4ED856C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2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7245654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3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810A30B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4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14B9E43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5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5B340F5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6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8CFE166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7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A07038F" w14:textId="77777777" w:rsidR="00C17577" w:rsidRPr="00221191" w:rsidRDefault="00C17577" w:rsidP="00BA15C1">
            <w:pPr>
              <w:pStyle w:val="TableParagraph"/>
              <w:spacing w:line="205" w:lineRule="exact"/>
              <w:ind w:left="57"/>
              <w:rPr>
                <w:ins w:id="1198" w:author="Aleksandra Roczek" w:date="2018-06-18T14:34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916BFF1" w14:textId="77777777" w:rsidR="006E0FAF" w:rsidRPr="00221191" w:rsidRDefault="00D635CA" w:rsidP="00BA15C1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</w:t>
            </w:r>
            <w:r w:rsidR="00373494" w:rsidRPr="00221191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eagowanie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i</w:t>
            </w:r>
            <w:r w:rsidR="00BA15C1" w:rsidRPr="00221191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  <w:r w:rsidR="00BA15C1"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p</w:t>
            </w:r>
            <w:r w:rsidR="00373494"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="00373494"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18530A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19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0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korzystając z pomocy kolegi/koleżanki lub nauczyciela.</w:t>
              </w:r>
            </w:ins>
          </w:p>
          <w:p w14:paraId="3E366E1D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D0EBAB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3B78CBC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156BAED2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następnie, słuchając nagrania, często się myląc, określa, które </w:t>
              </w:r>
            </w:ins>
          </w:p>
          <w:p w14:paraId="492B3350" w14:textId="5F1E7CBD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0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0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nich zostały użyte w nagraniu.</w:t>
              </w:r>
            </w:ins>
          </w:p>
          <w:p w14:paraId="195C69AB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4E844A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954E2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35C31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14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14:paraId="3D89B8F2" w14:textId="171899D1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1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16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poprawnym zastosowaniem czasu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perfect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zaimków dzierżawczych i dopełniacza saksońskiego; uzupełnia zdania odpowiednią formą tych 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wyrazów oraz określnikami </w:t>
              </w:r>
              <w:proofErr w:type="spellStart"/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czasu</w:t>
              </w:r>
            </w:ins>
            <w:ins w:id="1217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18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121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220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liczne błędy.</w:t>
              </w:r>
            </w:ins>
          </w:p>
          <w:p w14:paraId="6788FE38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18889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3CF114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3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F97F9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0BC0F" w14:textId="17B429C6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26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Posługując się wzorem, zapisuje, które z wymienionych przedmiotów ma w swoim pokoju; popełnia liczne błędy.</w:t>
              </w:r>
            </w:ins>
          </w:p>
          <w:p w14:paraId="6A9B3748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7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32BD5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28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1A46BE" w14:textId="77777777" w:rsidR="00C17577" w:rsidRPr="00221191" w:rsidRDefault="00C17577" w:rsidP="00C17577">
            <w:pPr>
              <w:pStyle w:val="TableParagraph"/>
              <w:spacing w:before="14"/>
              <w:rPr>
                <w:ins w:id="1229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A4A8F6" w14:textId="77777777" w:rsidR="00C17577" w:rsidRPr="00221191" w:rsidRDefault="00C17577" w:rsidP="00C17577">
            <w:pPr>
              <w:pStyle w:val="TableParagraph"/>
              <w:spacing w:before="14"/>
              <w:ind w:left="56" w:hanging="1"/>
              <w:rPr>
                <w:ins w:id="123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informacji i udziela informacji dotyczących stanu posiadania, posiłkując się wzorem, a następnie określa, które przedmioty są wspólne dla niego/niej i kolegi/koleżanki; </w:t>
              </w:r>
            </w:ins>
          </w:p>
          <w:p w14:paraId="28CE7285" w14:textId="4AF2BD1C" w:rsidR="005A10D3" w:rsidRPr="00221191" w:rsidDel="00C17577" w:rsidRDefault="00C17577" w:rsidP="00C17577">
            <w:pPr>
              <w:pStyle w:val="TableParagraph"/>
              <w:spacing w:before="14"/>
              <w:ind w:left="56" w:hanging="1"/>
              <w:rPr>
                <w:del w:id="123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3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popełnia liczne błędy.</w:t>
              </w:r>
            </w:ins>
            <w:del w:id="1234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korzystając z pomocy kolegi</w:delText>
              </w:r>
            </w:del>
            <w:ins w:id="1235" w:author="AgataGogołkiewicz" w:date="2018-05-19T18:52:00Z">
              <w:del w:id="1236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237" w:author="Aleksandra Roczek" w:date="2018-06-18T14:32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1238" w:author="AgataGogołkiewicz" w:date="2018-05-19T18:52:00Z">
              <w:del w:id="1239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0C165C" w14:textId="799123F2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28A2F" w14:textId="430E8AB0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4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czę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sto </w:delText>
              </w:r>
            </w:del>
            <w:ins w:id="1243" w:author="AgataGogołkiewicz" w:date="2018-05-20T20:11:00Z">
              <w:del w:id="1244" w:author="Aleksandra Roczek" w:date="2018-06-18T14:32:00Z">
                <w:r w:rsidR="0041177C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245" w:author="Aleksandra Roczek" w:date="2018-06-18T14:32:00Z"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myląc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okreś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la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które z nich zostały użyte w nagraniu</w:delText>
              </w:r>
            </w:del>
            <w:ins w:id="1246" w:author="AgataGogołkiewicz" w:date="2018-05-19T18:52:00Z">
              <w:del w:id="124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F3C00D8" w14:textId="1FEB6572" w:rsidR="005A10D3" w:rsidRPr="00221191" w:rsidDel="00C17577" w:rsidRDefault="005A10D3">
            <w:pPr>
              <w:pStyle w:val="TableParagraph"/>
              <w:spacing w:before="14"/>
              <w:ind w:left="56" w:hanging="1"/>
              <w:rPr>
                <w:del w:id="124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F93B28" w14:textId="249F8249" w:rsidR="00D635CA" w:rsidRPr="00221191" w:rsidDel="00C17577" w:rsidRDefault="00D635CA">
            <w:pPr>
              <w:pStyle w:val="TableParagraph"/>
              <w:spacing w:before="14"/>
              <w:ind w:left="56" w:hanging="1"/>
              <w:rPr>
                <w:del w:id="124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F3B76" w14:textId="4496A60A" w:rsidR="005A10D3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5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5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liczne błędy</w:delText>
              </w:r>
            </w:del>
            <w:ins w:id="1252" w:author="AgataGogołkiewicz" w:date="2018-05-19T18:52:00Z">
              <w:del w:id="125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778CDBF" w14:textId="626CB0D6" w:rsidR="00D119F4" w:rsidRPr="00221191" w:rsidDel="00C17577" w:rsidRDefault="00D119F4">
            <w:pPr>
              <w:pStyle w:val="TableParagraph"/>
              <w:spacing w:before="14"/>
              <w:ind w:left="56" w:hanging="1"/>
              <w:rPr>
                <w:del w:id="125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79F4DA" w14:textId="3EBBE314"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5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5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Posługując się wzorem</w:delText>
              </w:r>
            </w:del>
            <w:ins w:id="1257" w:author="AgataGogołkiewicz" w:date="2018-05-19T18:53:00Z">
              <w:del w:id="125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25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260" w:author="AgataGogołkiewicz" w:date="2018-05-19T18:53:00Z">
              <w:del w:id="126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26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263" w:author="AgataGogołkiewicz" w:date="2018-05-19T18:53:00Z">
              <w:del w:id="126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1B30837" w14:textId="490346AA" w:rsidR="006B2A3F" w:rsidRPr="00221191" w:rsidDel="00C17577" w:rsidRDefault="006B2A3F">
            <w:pPr>
              <w:pStyle w:val="TableParagraph"/>
              <w:spacing w:before="14"/>
              <w:ind w:left="56" w:hanging="1"/>
              <w:rPr>
                <w:del w:id="126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4F0897" w14:textId="0A2705DB" w:rsidR="006B2A3F" w:rsidRPr="00221191" w:rsidRDefault="00BA15C1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26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267" w:author="AgataGogołkiewicz" w:date="2018-05-19T18:53:00Z">
              <w:del w:id="126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informacji </w:delText>
                </w:r>
              </w:del>
            </w:ins>
            <w:del w:id="126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270" w:author="AgataGogołkiewicz" w:date="2018-05-19T18:53:00Z">
              <w:del w:id="127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27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273" w:author="AgataGogołkiewicz" w:date="2018-05-19T18:53:00Z">
              <w:del w:id="127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27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276" w:author="AgataGogołkiewicz" w:date="2018-05-19T18:53:00Z">
              <w:del w:id="127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278" w:author="Aleksandra Roczek" w:date="2018-06-18T14:32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liczne błędy</w:delText>
              </w:r>
            </w:del>
            <w:ins w:id="1279" w:author="AgataGogołkiewicz" w:date="2018-05-19T18:53:00Z">
              <w:del w:id="128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F09494B" w14:textId="77777777" w:rsidR="006B2A3F" w:rsidRPr="00221191" w:rsidRDefault="006B2A3F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4DA42D" w14:textId="77777777" w:rsidR="006E0FAF" w:rsidRPr="00221191" w:rsidRDefault="006E0FAF">
            <w:pPr>
              <w:pStyle w:val="TableParagraph"/>
              <w:spacing w:line="204" w:lineRule="exact"/>
              <w:ind w:left="57" w:right="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8804B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1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2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Przyporządkowuje ilustracje przedstawiające różne typy domów do nagrań, popełniając błędy.</w:t>
              </w:r>
            </w:ins>
          </w:p>
          <w:p w14:paraId="292A415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030D6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5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2FA43F52" w14:textId="4E26D88D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5BA4DAC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8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8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słuchając nagrania, wskazuje nie wszystkie </w:t>
              </w:r>
            </w:ins>
          </w:p>
          <w:p w14:paraId="434E7DC7" w14:textId="5E6AC7E8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wyrazów, które zostały użyte </w:t>
              </w:r>
            </w:ins>
          </w:p>
          <w:p w14:paraId="5519846A" w14:textId="353C0BFE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nagraniu.</w:t>
              </w:r>
            </w:ins>
          </w:p>
          <w:p w14:paraId="4EF9C03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507C9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C8689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użycia, ale ma problemy </w:t>
              </w:r>
            </w:ins>
          </w:p>
          <w:p w14:paraId="3360A053" w14:textId="5C6C9788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29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29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poprawnym zastosowaniem czasu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perfect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zaimków dzierżawczych i dopełniacza saksońskiego;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proofErr w:type="spellStart"/>
            <w:ins w:id="1300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01" w:author="Aleksandra Roczek" w:date="2018-06-18T14:32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resent</w:t>
              </w:r>
              <w:proofErr w:type="spellEnd"/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1302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0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erfect, popełniając błędy.</w:t>
              </w:r>
            </w:ins>
          </w:p>
          <w:p w14:paraId="1CF37096" w14:textId="77777777" w:rsidR="00C17577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04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E4458A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5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4CA51B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6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67052D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7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3E7FAB" w14:textId="77777777" w:rsid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8" w:author="Aleksandra Roczek" w:date="2018-06-18T14:5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B48163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169"/>
              <w:rPr>
                <w:ins w:id="130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32FB9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1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Zapisuje, które z wymienionych przedmiotów ma w swoim pokoju; popełnia liczne błędy.</w:t>
              </w:r>
            </w:ins>
          </w:p>
          <w:p w14:paraId="38E9B1A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3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5BE361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82FF80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1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BD118A" w14:textId="02AEC036" w:rsidR="00C17577" w:rsidRPr="00221191" w:rsidRDefault="00C17577" w:rsidP="00C17577">
            <w:pPr>
              <w:pStyle w:val="TableParagraph"/>
              <w:spacing w:before="22" w:line="204" w:lineRule="exact"/>
              <w:ind w:right="169"/>
              <w:rPr>
                <w:ins w:id="131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7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a następnie określa, które przedmioty są wspólne dla niego/niej </w:t>
              </w:r>
            </w:ins>
          </w:p>
          <w:p w14:paraId="58569CF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169"/>
              <w:rPr>
                <w:ins w:id="131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19" w:author="Aleksandra Roczek" w:date="2018-06-18T14:32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błędy.</w:t>
              </w:r>
            </w:ins>
          </w:p>
          <w:p w14:paraId="07A03BC7" w14:textId="4F6BCEED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20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2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Przyporządkowuje ilustracje przedstawiające różne typy domów do nagrań, popełniając błędy</w:delText>
              </w:r>
            </w:del>
            <w:ins w:id="1322" w:author="AgataGogołkiewicz" w:date="2018-05-19T18:53:00Z">
              <w:del w:id="132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921E436" w14:textId="75EE435E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2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3CB7D2" w14:textId="5E709765"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25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26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327" w:author="AgataGogołkiewicz" w:date="2018-05-19T18:53:00Z">
              <w:del w:id="1328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2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 nie wszystkie z  wyrazów, które zostały użyte w nagraniu</w:delText>
              </w:r>
            </w:del>
            <w:ins w:id="1330" w:author="AgataGogołkiewicz" w:date="2018-05-19T18:54:00Z">
              <w:del w:id="133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864C2B6" w14:textId="206CEBC3" w:rsidR="005A10D3" w:rsidRPr="00221191" w:rsidDel="00C17577" w:rsidRDefault="005A10D3">
            <w:pPr>
              <w:pStyle w:val="TableParagraph"/>
              <w:spacing w:before="22" w:line="204" w:lineRule="exact"/>
              <w:ind w:left="56" w:right="169"/>
              <w:rPr>
                <w:del w:id="1332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8EAEA3" w14:textId="0D9D6B2A" w:rsidR="00D635CA" w:rsidRPr="00221191" w:rsidDel="00C17577" w:rsidRDefault="00D635CA">
            <w:pPr>
              <w:pStyle w:val="TableParagraph"/>
              <w:spacing w:before="22" w:line="204" w:lineRule="exact"/>
              <w:ind w:left="56" w:right="169"/>
              <w:rPr>
                <w:del w:id="1333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CE7A0F" w14:textId="56CD748E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33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3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użycia, ale ma problemy z poprawnym zastosowaniem czasu present perfect oraz zaimków dzierżawczych i  dopełniacza saksońskiego ; uzupełnia zdania odpowiednią formą tych wyrazów oraz określnikami czasu present perfect, popełniając błędy</w:delText>
              </w:r>
            </w:del>
            <w:ins w:id="1336" w:author="AgataGogołkiewicz" w:date="2018-05-19T18:54:00Z">
              <w:del w:id="133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42D58EE" w14:textId="22FD4A86" w:rsidR="00D635CA" w:rsidRPr="00221191" w:rsidDel="00C17577" w:rsidRDefault="00D635CA" w:rsidP="00BA15C1">
            <w:pPr>
              <w:pStyle w:val="TableParagraph"/>
              <w:spacing w:before="14"/>
              <w:ind w:left="56" w:hanging="1"/>
              <w:rPr>
                <w:del w:id="133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B9873E" w14:textId="5344085E" w:rsidR="00BA15C1" w:rsidRPr="00221191" w:rsidDel="00C17577" w:rsidRDefault="006B2A3F" w:rsidP="00BA15C1">
            <w:pPr>
              <w:pStyle w:val="TableParagraph"/>
              <w:spacing w:before="14"/>
              <w:ind w:left="56" w:hanging="1"/>
              <w:rPr>
                <w:del w:id="1339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0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Zapisuje</w:delText>
              </w:r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341" w:author="AgataGogołkiewicz" w:date="2018-05-19T18:54:00Z">
              <w:del w:id="1342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343" w:author="Aleksandra Roczek" w:date="2018-06-18T14:32:00Z">
              <w:r w:rsidR="00BA15C1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pokoju; popełnia liczne błędy</w:delText>
              </w:r>
            </w:del>
            <w:ins w:id="1344" w:author="AgataGogołkiewicz" w:date="2018-05-19T18:54:00Z">
              <w:del w:id="1345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A8614C3" w14:textId="7401E52C" w:rsidR="006B2A3F" w:rsidRPr="00221191" w:rsidDel="00C17577" w:rsidRDefault="006B2A3F" w:rsidP="006B2A3F">
            <w:pPr>
              <w:pStyle w:val="TableParagraph"/>
              <w:spacing w:before="14"/>
              <w:ind w:left="56" w:hanging="1"/>
              <w:rPr>
                <w:del w:id="1346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7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4D7625E" w14:textId="1B2C417C" w:rsidR="00D119F4" w:rsidRPr="00221191" w:rsidDel="00C17577" w:rsidRDefault="00D119F4" w:rsidP="00D119F4">
            <w:pPr>
              <w:pStyle w:val="TableParagraph"/>
              <w:spacing w:before="14"/>
              <w:ind w:left="56" w:hanging="1"/>
              <w:rPr>
                <w:del w:id="1348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349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Pozyskuje</w:delText>
              </w:r>
            </w:del>
            <w:ins w:id="1350" w:author="AgataGogołkiewicz" w:date="2018-05-19T18:54:00Z">
              <w:del w:id="1351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 informacje</w:delText>
                </w:r>
              </w:del>
            </w:ins>
            <w:del w:id="1352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udziela informacji dotyczących stanu posiadania, posiłkując się wzorem, a następnie określa</w:delText>
              </w:r>
            </w:del>
            <w:ins w:id="1353" w:author="AgataGogołkiewicz" w:date="2018-05-19T18:54:00Z">
              <w:del w:id="1354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355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356" w:author="AgataGogołkiewicz" w:date="2018-05-19T18:54:00Z">
              <w:del w:id="1357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358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359" w:author="AgataGogołkiewicz" w:date="2018-05-19T18:54:00Z">
              <w:del w:id="1360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361" w:author="Aleksandra Roczek" w:date="2018-06-18T14:32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 błędy</w:delText>
              </w:r>
            </w:del>
            <w:ins w:id="1362" w:author="AgataGogołkiewicz" w:date="2018-05-19T18:55:00Z">
              <w:del w:id="1363" w:author="Aleksandra Roczek" w:date="2018-06-18T14:32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E58EB5" w14:textId="0BD8F051" w:rsidR="006B2A3F" w:rsidRPr="00221191" w:rsidDel="00C17577" w:rsidRDefault="006B2A3F">
            <w:pPr>
              <w:pStyle w:val="TableParagraph"/>
              <w:spacing w:before="22" w:line="204" w:lineRule="exact"/>
              <w:ind w:left="56" w:right="169"/>
              <w:rPr>
                <w:del w:id="1364" w:author="Aleksandra Roczek" w:date="2018-06-18T14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A0986F" w14:textId="77777777" w:rsidR="006B2A3F" w:rsidRPr="00221191" w:rsidRDefault="006B2A3F">
            <w:pPr>
              <w:pStyle w:val="TableParagraph"/>
              <w:spacing w:before="22" w:line="204" w:lineRule="exact"/>
              <w:ind w:left="56" w:right="16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04BCA2" w14:textId="77777777" w:rsidR="006E0FAF" w:rsidRPr="00221191" w:rsidRDefault="006E0FAF">
            <w:pPr>
              <w:pStyle w:val="TableParagraph"/>
              <w:spacing w:line="204" w:lineRule="exact"/>
              <w:ind w:left="57"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A9A68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6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ogół poprawnie przyporządkowuje ilustracje przedstawiające różne typy domów do nagrań.</w:t>
              </w:r>
            </w:ins>
          </w:p>
          <w:p w14:paraId="5F66E61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83FC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6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43E09AE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08150E52" w14:textId="79792A09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 następnie słuchając nagrania, wskazuje, które z nich zostały użyte w nagraniu; może się zdarzyć, że przeoczy, któryś z wyrazów w nagraniu.</w:t>
              </w:r>
            </w:ins>
          </w:p>
          <w:p w14:paraId="2AD3196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829EC4" w14:textId="2C26AF0A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7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7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 i na ogół poprawnie stosuje czas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perfect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proofErr w:type="spellStart"/>
            <w:ins w:id="1377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78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resent</w:t>
              </w:r>
              <w:proofErr w:type="spellEnd"/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1379" w:author="Aleksandra Roczek" w:date="2018-06-18T15:05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38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14:paraId="5111CC4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D76CA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6F415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62F96A" w14:textId="77777777" w:rsidR="00C17577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4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F8036D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96"/>
              <w:rPr>
                <w:ins w:id="138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2A932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8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zapisuje, </w:t>
              </w:r>
            </w:ins>
          </w:p>
          <w:p w14:paraId="7C5D06C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8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8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które z wymienionych przedmiotów ma w swoim pokoju.</w:t>
              </w:r>
            </w:ins>
          </w:p>
          <w:p w14:paraId="17D8F90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96"/>
              <w:rPr>
                <w:ins w:id="139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109776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1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8F340D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2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CCD1AB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3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9480CF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4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32230E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96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Pozyskuje informacje i udziela informacji dotyczących stanu posiadania, posiłkując się wzorem, </w:t>
              </w:r>
            </w:ins>
          </w:p>
          <w:p w14:paraId="5177C233" w14:textId="77777777" w:rsidR="00C17577" w:rsidRPr="00221191" w:rsidRDefault="00C17577" w:rsidP="00C17577">
            <w:pPr>
              <w:pStyle w:val="TableParagraph"/>
              <w:spacing w:before="22" w:line="204" w:lineRule="exact"/>
              <w:ind w:right="96"/>
              <w:rPr>
                <w:ins w:id="139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39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określa, które przedmioty są wspólne dla niego/niej </w:t>
              </w:r>
            </w:ins>
          </w:p>
          <w:p w14:paraId="1EC55251" w14:textId="7A6210DD" w:rsidR="005A10D3" w:rsidRPr="00221191" w:rsidDel="00C17577" w:rsidRDefault="00C17577" w:rsidP="00C17577">
            <w:pPr>
              <w:pStyle w:val="TableParagraph"/>
              <w:spacing w:before="22" w:line="204" w:lineRule="exact"/>
              <w:ind w:right="96"/>
              <w:rPr>
                <w:del w:id="13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00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kolegi/koleżanki; w wypowiedzi popełnia nieliczne błędy.</w:t>
              </w:r>
            </w:ins>
            <w:del w:id="1401" w:author="Aleksandra Roczek" w:date="2018-06-18T14:33:00Z"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5A10D3" w:rsidRPr="00221191" w:rsidDel="00C17577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przyporządkowuje ilustracje przedstawiające różne typy domów do nagrań</w:delText>
              </w:r>
            </w:del>
            <w:ins w:id="1402" w:author="AgataGogołkiewicz" w:date="2018-05-19T18:55:00Z">
              <w:del w:id="1403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2F3C180" w14:textId="4CD44AFA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0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52F756" w14:textId="0B242E74" w:rsidR="006B2A3F" w:rsidRPr="00221191" w:rsidDel="00C17577" w:rsidRDefault="006B2A3F" w:rsidP="00C17577">
            <w:pPr>
              <w:pStyle w:val="TableParagraph"/>
              <w:spacing w:before="14"/>
              <w:ind w:hanging="1"/>
              <w:rPr>
                <w:del w:id="140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0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 słuchając nagrania</w:delText>
              </w:r>
            </w:del>
            <w:ins w:id="1407" w:author="AgataGogołkiewicz" w:date="2018-05-19T18:55:00Z">
              <w:del w:id="140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0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wskazuje, które z nich zostały użute </w:delText>
              </w:r>
            </w:del>
            <w:ins w:id="1410" w:author="AgataGogołkiewicz" w:date="2018-05-20T20:13:00Z">
              <w:del w:id="1411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użyte </w:delText>
                </w:r>
              </w:del>
            </w:ins>
            <w:del w:id="141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nagraniu; może się zdarzyć, że przeoczy, któryś z wyrazów w nagraniu</w:delText>
              </w:r>
            </w:del>
            <w:ins w:id="1413" w:author="AgataGogołkiewicz" w:date="2018-05-19T18:55:00Z">
              <w:del w:id="1414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5E75BB0" w14:textId="4EBE670E"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1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1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na ogół poprawnie stosuje czas present perfect oraz zaimki dzierżawcze i  dopełniacz saksoński ; uzupełnia zdania odpowiednią formą tych wyrazów oraz określnikami czasu present perfect</w:delText>
              </w:r>
            </w:del>
            <w:ins w:id="1417" w:author="AgataGogołkiewicz" w:date="2018-05-19T18:55:00Z">
              <w:del w:id="141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B52051" w14:textId="79845AC6" w:rsidR="00D635CA" w:rsidRPr="00221191" w:rsidDel="00C17577" w:rsidRDefault="00D635CA" w:rsidP="00C17577">
            <w:pPr>
              <w:pStyle w:val="TableParagraph"/>
              <w:spacing w:before="14"/>
              <w:ind w:hanging="1"/>
              <w:rPr>
                <w:del w:id="141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A591CE" w14:textId="659B6433"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2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D73F29" w14:textId="155FE58D" w:rsidR="00D635CA" w:rsidRPr="00221191" w:rsidDel="00C17577" w:rsidRDefault="00D635CA" w:rsidP="00C17577">
            <w:pPr>
              <w:pStyle w:val="TableParagraph"/>
              <w:spacing w:before="22" w:line="204" w:lineRule="exact"/>
              <w:ind w:right="96"/>
              <w:rPr>
                <w:del w:id="142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9EF1FE" w14:textId="1A612DCA" w:rsidR="005A10D3" w:rsidRPr="00221191" w:rsidDel="00C17577" w:rsidRDefault="00BA15C1" w:rsidP="00C17577">
            <w:pPr>
              <w:pStyle w:val="TableParagraph"/>
              <w:spacing w:before="22" w:line="204" w:lineRule="exact"/>
              <w:ind w:right="96"/>
              <w:rPr>
                <w:del w:id="142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23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zapisuje, które z wymienionych przedmiotów posiada </w:delText>
              </w:r>
            </w:del>
            <w:ins w:id="1424" w:author="AgataGogołkiewicz" w:date="2018-05-19T18:55:00Z">
              <w:del w:id="1425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42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427" w:author="AgataGogołkiewicz" w:date="2018-05-19T18:55:00Z">
              <w:del w:id="1428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4B67EE8" w14:textId="1D26565B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2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2F57C2" w14:textId="62CBAED5" w:rsidR="005A10D3" w:rsidRPr="00221191" w:rsidDel="00C17577" w:rsidRDefault="005A10D3" w:rsidP="00C17577">
            <w:pPr>
              <w:pStyle w:val="TableParagraph"/>
              <w:spacing w:before="22" w:line="204" w:lineRule="exact"/>
              <w:ind w:right="96"/>
              <w:rPr>
                <w:del w:id="143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468047" w14:textId="272E5CC5" w:rsidR="00D119F4" w:rsidRPr="00221191" w:rsidDel="00C17577" w:rsidRDefault="00D119F4" w:rsidP="00C17577">
            <w:pPr>
              <w:pStyle w:val="TableParagraph"/>
              <w:spacing w:before="14"/>
              <w:ind w:hanging="1"/>
              <w:rPr>
                <w:del w:id="143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3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433" w:author="AgataGogołkiewicz" w:date="2018-05-19T18:55:00Z">
              <w:del w:id="1434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435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</w:delText>
              </w:r>
            </w:del>
            <w:ins w:id="1436" w:author="AgataGogołkiewicz" w:date="2018-05-19T18:56:00Z">
              <w:del w:id="1437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43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które przedmioty są wspólne dla niego</w:delText>
              </w:r>
            </w:del>
            <w:ins w:id="1439" w:author="AgataGogołkiewicz" w:date="2018-05-20T20:14:00Z">
              <w:del w:id="1440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44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442" w:author="AgataGogołkiewicz" w:date="2018-05-19T18:56:00Z">
              <w:del w:id="1443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444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w wypowiedzi popełnia nieliczne błędy</w:delText>
              </w:r>
            </w:del>
            <w:ins w:id="1445" w:author="AgataGogołkiewicz" w:date="2018-05-19T18:56:00Z">
              <w:del w:id="1446" w:author="Aleksandra Roczek" w:date="2018-06-18T14:33:00Z">
                <w:r w:rsidR="006E5E5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AB3CC42" w14:textId="77777777" w:rsidR="005A10D3" w:rsidRPr="00221191" w:rsidRDefault="005A10D3" w:rsidP="00C17577">
            <w:pPr>
              <w:pStyle w:val="TableParagraph"/>
              <w:spacing w:before="22" w:line="204" w:lineRule="exact"/>
              <w:ind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AFB6C0" w14:textId="77777777" w:rsidR="005A10D3" w:rsidRPr="00221191" w:rsidRDefault="005A10D3">
            <w:pPr>
              <w:pStyle w:val="TableParagraph"/>
              <w:spacing w:before="22" w:line="204" w:lineRule="exact"/>
              <w:ind w:left="56" w:right="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02B51F" w14:textId="77777777"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2324E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4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4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przyporządkowuje ilustracje przedstawiające różne typy domów do nagrań.</w:t>
              </w:r>
            </w:ins>
          </w:p>
          <w:p w14:paraId="694C073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4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BE8E0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Tłumaczy wyrazy związane </w:t>
              </w:r>
            </w:ins>
          </w:p>
          <w:p w14:paraId="3D5B2E0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tematyką domu z języka angielskiego na język polski, </w:t>
              </w:r>
            </w:ins>
          </w:p>
          <w:p w14:paraId="30E6E630" w14:textId="3806016E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następnie, słuchając nagrania, bezbłędnie wskazuje, które z nich zostały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użute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w nagraniu.</w:t>
              </w:r>
            </w:ins>
          </w:p>
          <w:p w14:paraId="2519857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232C9B" w14:textId="0B94431D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5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58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reguły użycia i poprawnie stosuje czas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perfect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oraz zaimki dzierżawcze i dopełniacz saksoński; uzupełnia zdania odpowiednią formą tych w</w:t>
              </w:r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yrazów oraz określnikami czasu </w:t>
              </w:r>
            </w:ins>
            <w:proofErr w:type="spellStart"/>
            <w:ins w:id="1459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60" w:author="Aleksandra Roczek" w:date="2018-06-18T14:33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resent</w:t>
              </w:r>
              <w:proofErr w:type="spellEnd"/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1461" w:author="Aleksandra Roczek" w:date="2018-06-18T15:06:00Z">
              <w:r w:rsid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ins w:id="1462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erfect.</w:t>
              </w:r>
            </w:ins>
          </w:p>
          <w:p w14:paraId="63731D7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3EFC75" w14:textId="77777777"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4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79D5BF" w14:textId="77777777" w:rsid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65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09BF2C" w14:textId="77777777" w:rsidR="00221191" w:rsidRPr="00221191" w:rsidRDefault="00221191" w:rsidP="00C17577">
            <w:pPr>
              <w:pStyle w:val="TableParagraph"/>
              <w:spacing w:before="22" w:line="204" w:lineRule="exact"/>
              <w:ind w:left="56" w:right="545"/>
              <w:rPr>
                <w:ins w:id="146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67E93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C007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6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zapisuje, </w:t>
              </w:r>
            </w:ins>
          </w:p>
          <w:p w14:paraId="6059876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 z wymienionych przedmiotów ma w swoim pokoju. </w:t>
              </w:r>
            </w:ins>
          </w:p>
          <w:p w14:paraId="65AC55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5A1774" w14:textId="77777777" w:rsidR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3" w:author="Aleksandra Roczek" w:date="2018-06-18T14:5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6331C9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545"/>
              <w:rPr>
                <w:ins w:id="14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1E706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5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276D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7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pozyskuje informacje </w:t>
              </w:r>
            </w:ins>
          </w:p>
          <w:p w14:paraId="36D5C45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7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79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 udziela informacji dotyczących stanu posiadania, posiłkując się wzorem, </w:t>
              </w:r>
            </w:ins>
          </w:p>
          <w:p w14:paraId="41D9F3D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1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określa które przedmioty </w:t>
              </w:r>
            </w:ins>
          </w:p>
          <w:p w14:paraId="616CDF8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ins w:id="148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483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są wspólne dla niego/niej </w:t>
              </w:r>
            </w:ins>
          </w:p>
          <w:p w14:paraId="70EB4A23" w14:textId="28C7A552"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545"/>
              <w:rPr>
                <w:del w:id="1484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485" w:author="Aleksandra Roczek" w:date="2018-06-18T14:33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kolegi/koleżanki.</w:t>
              </w:r>
            </w:ins>
            <w:del w:id="1486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  <w:r w:rsidR="005A10D3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oprawnie przyporządkowuje ilustracje przedstawiające różne typy domów do nagrań</w:delText>
              </w:r>
            </w:del>
            <w:ins w:id="1487" w:author="AgataGogołkiewicz" w:date="2018-05-19T18:56:00Z">
              <w:del w:id="1488" w:author="Aleksandra Roczek" w:date="2018-06-18T14:33:00Z">
                <w:r w:rsidR="0032241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D8825CA" w14:textId="61B61EC0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489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B1E80A3" w14:textId="090D4022" w:rsidR="005A10D3" w:rsidRPr="00221191" w:rsidDel="00C17577" w:rsidRDefault="006B2A3F">
            <w:pPr>
              <w:pStyle w:val="TableParagraph"/>
              <w:spacing w:before="22" w:line="204" w:lineRule="exact"/>
              <w:ind w:left="56" w:right="545"/>
              <w:rPr>
                <w:del w:id="149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491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Tłumaczy wyrazy związane z tematyką domu z języka angielskiego na język polski, a następnie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słuchając nagrania</w:delText>
              </w:r>
              <w:r w:rsidR="00445F7A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bezbłędnie wskazuje, które z nich zostały użute w nagraniu</w:delText>
              </w:r>
            </w:del>
            <w:ins w:id="1492" w:author="AgataGogołkiewicz" w:date="2018-05-19T18:56:00Z">
              <w:del w:id="149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C39C748" w14:textId="5C621531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494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F9ED55E" w14:textId="0142FD91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49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49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reguły użycia i  poprawnie stosuje czas present perfect oraz zaimki dzierżawcze i  dopełniacz saksoński ; uzupełnia zdania odpowiednią formą tych wyrazów oraz określnikami czasu present perfect</w:delText>
              </w:r>
            </w:del>
            <w:ins w:id="1497" w:author="AgataGogołkiewicz" w:date="2018-05-19T18:56:00Z">
              <w:del w:id="149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B6C6A8A" w14:textId="0206605F" w:rsidR="00D635CA" w:rsidRPr="00221191" w:rsidDel="00C17577" w:rsidRDefault="00D635CA" w:rsidP="00D635CA">
            <w:pPr>
              <w:pStyle w:val="TableParagraph"/>
              <w:spacing w:before="14"/>
              <w:ind w:left="56" w:hanging="1"/>
              <w:rPr>
                <w:del w:id="149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3FFF7B" w14:textId="49ABD4EF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0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38F93C" w14:textId="6014B18B" w:rsidR="00D635CA" w:rsidRPr="00221191" w:rsidDel="00C17577" w:rsidRDefault="00D635CA">
            <w:pPr>
              <w:pStyle w:val="TableParagraph"/>
              <w:spacing w:before="22" w:line="204" w:lineRule="exact"/>
              <w:ind w:left="56" w:right="545"/>
              <w:rPr>
                <w:del w:id="1501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FBE4DB0" w14:textId="586ADF96" w:rsidR="005A10D3" w:rsidRPr="00221191" w:rsidDel="00C17577" w:rsidRDefault="00BA15C1">
            <w:pPr>
              <w:pStyle w:val="TableParagraph"/>
              <w:spacing w:before="22" w:line="204" w:lineRule="exact"/>
              <w:ind w:left="56" w:right="545"/>
              <w:rPr>
                <w:del w:id="1502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1503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Poprawnie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zapisuje, które z wymienionych przedmiotów posiada </w:delText>
              </w:r>
            </w:del>
            <w:ins w:id="1504" w:author="AgataGogołkiewicz" w:date="2018-05-19T18:56:00Z">
              <w:del w:id="150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ma </w:delText>
                </w:r>
              </w:del>
            </w:ins>
            <w:del w:id="1506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swoim pokoju</w:delText>
              </w:r>
            </w:del>
            <w:ins w:id="1507" w:author="AgataGogołkiewicz" w:date="2018-05-19T18:57:00Z">
              <w:del w:id="150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509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2B71913" w14:textId="17105A42" w:rsidR="005A10D3" w:rsidRPr="00221191" w:rsidDel="00C17577" w:rsidRDefault="005A10D3">
            <w:pPr>
              <w:pStyle w:val="TableParagraph"/>
              <w:spacing w:before="22" w:line="204" w:lineRule="exact"/>
              <w:ind w:left="56" w:right="545"/>
              <w:rPr>
                <w:del w:id="1510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549DA53" w14:textId="69634481" w:rsidR="00D635CA" w:rsidRPr="00221191" w:rsidDel="00C17577" w:rsidRDefault="00D635CA" w:rsidP="00D119F4">
            <w:pPr>
              <w:pStyle w:val="TableParagraph"/>
              <w:spacing w:before="14"/>
              <w:ind w:left="56" w:hanging="1"/>
              <w:rPr>
                <w:del w:id="1511" w:author="Aleksandra Roczek" w:date="2018-06-18T14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D4975A0" w14:textId="370D3E7D" w:rsidR="00D119F4" w:rsidRPr="00221191" w:rsidDel="00C17577" w:rsidRDefault="00373494" w:rsidP="00D119F4">
            <w:pPr>
              <w:pStyle w:val="TableParagraph"/>
              <w:spacing w:before="14"/>
              <w:ind w:left="56" w:hanging="1"/>
              <w:rPr>
                <w:del w:id="151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13" w:author="Aleksandra Roczek" w:date="2018-06-18T14:33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pozyskuje </w:delText>
              </w:r>
            </w:del>
            <w:ins w:id="1514" w:author="AgataGogołkiewicz" w:date="2018-05-19T18:57:00Z">
              <w:del w:id="1515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informacje </w:delText>
                </w:r>
              </w:del>
            </w:ins>
            <w:del w:id="1516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 udziela informacji dotyczących stanu posiadania, posiłkując się wzorem, a następnie określa które przedmioty są wspólne dla niego</w:delText>
              </w:r>
            </w:del>
            <w:ins w:id="1517" w:author="AgataGogołkiewicz" w:date="2018-05-20T20:14:00Z">
              <w:del w:id="1518" w:author="Aleksandra Roczek" w:date="2018-06-18T14:33:00Z">
                <w:r w:rsidR="008828E5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/niej</w:delText>
                </w:r>
              </w:del>
            </w:ins>
            <w:del w:id="1519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520" w:author="AgataGogołkiewicz" w:date="2018-05-19T18:57:00Z">
              <w:del w:id="152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26323BF1" w14:textId="77777777"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324498" w14:textId="77777777" w:rsidR="00D119F4" w:rsidRPr="00221191" w:rsidRDefault="00D119F4" w:rsidP="00D119F4">
            <w:pPr>
              <w:pStyle w:val="TableParagraph"/>
              <w:spacing w:before="14"/>
              <w:ind w:left="56" w:hanging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37E7653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D323B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23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Podaje przykłady i samodzielnie definiuje nazwy wybranych przez siebie domów.</w:t>
              </w:r>
            </w:ins>
          </w:p>
          <w:p w14:paraId="620E7E0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06665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5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D917C4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59E47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9DC0C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EF98A8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2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45318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897D2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941A9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E3ECF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3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CCCD44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4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3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Podaje własne przykłady zdań </w:t>
              </w:r>
            </w:ins>
          </w:p>
          <w:p w14:paraId="18F8248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6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37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z użyciem czasu </w:t>
              </w:r>
              <w:proofErr w:type="spellStart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present</w:t>
              </w:r>
              <w:proofErr w:type="spellEnd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perfect</w:t>
              </w:r>
              <w:proofErr w:type="spellEnd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 zaimków dzierżawczych oraz dopełniacza saksońskiego.</w:t>
              </w:r>
            </w:ins>
          </w:p>
          <w:p w14:paraId="029CF64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AA0C8F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39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54AE7B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0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5A8B14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1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3A68B9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7454D83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3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507355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4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8BB5C8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5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46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Bezbłędnie, w szerokim zakresie opisuje, jakie przedmioty znajdują się w jego/jej </w:t>
              </w:r>
              <w:proofErr w:type="spellStart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pokou</w:t>
              </w:r>
              <w:proofErr w:type="spellEnd"/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6D97AE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7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4C3A2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8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ACBB64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49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41D845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0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B6B95E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1" w:author="Aleksandra Roczek" w:date="2018-06-18T14:3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75E811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ins w:id="1552" w:author="Aleksandra Roczek" w:date="2018-06-18T14:3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553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Bezbłędnie, w szerokim zakresie wypowiada się na temat wyposażenia pokoju, wskazując </w:t>
              </w:r>
            </w:ins>
          </w:p>
          <w:p w14:paraId="358E38C7" w14:textId="4F8A3FCB" w:rsidR="005A10D3" w:rsidRPr="00221191" w:rsidDel="00C17577" w:rsidRDefault="00C17577" w:rsidP="00C17577">
            <w:pPr>
              <w:pStyle w:val="TableParagraph"/>
              <w:spacing w:before="22" w:line="204" w:lineRule="exact"/>
              <w:ind w:left="56" w:right="256"/>
              <w:rPr>
                <w:del w:id="155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555" w:author="Aleksandra Roczek" w:date="2018-06-18T14:33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na podobieństwa i różnice pomiędzy pokojem jego/jej i kolegi/koleżanki.</w:t>
              </w:r>
            </w:ins>
            <w:del w:id="1556" w:author="Aleksandra Roczek" w:date="2018-06-18T14:33:00Z">
              <w:r w:rsidR="006B2A3F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Podaje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przykłady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  <w:r w:rsidR="006B2A3F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="006B2A3F" w:rsidRPr="00221191" w:rsidDel="00C17577">
                <w:rPr>
                  <w:rFonts w:cstheme="minorHAnsi"/>
                  <w:color w:val="231F20"/>
                  <w:spacing w:val="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definiuje</w:delText>
              </w:r>
              <w:r w:rsidR="006B2A3F" w:rsidRPr="00221191" w:rsidDel="00C17577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nazwy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wybranych</w:delText>
              </w:r>
              <w:r w:rsidR="006B2A3F" w:rsidRPr="00221191" w:rsidDel="00C17577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przez</w:delText>
              </w:r>
              <w:r w:rsidR="006B2A3F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6B2A3F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siebie domów</w:delText>
              </w:r>
            </w:del>
            <w:ins w:id="1557" w:author="AgataGogołkiewicz" w:date="2018-05-19T18:57:00Z">
              <w:del w:id="1558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C24EFFA" w14:textId="6E52510B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59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720D0" w14:textId="66FC1332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0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52A0FB" w14:textId="6F795D46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1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F699B9" w14:textId="1DFC26CA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740E32" w14:textId="6D68DDA2" w:rsidR="005A10D3" w:rsidRPr="00221191" w:rsidDel="00C17577" w:rsidRDefault="005A10D3">
            <w:pPr>
              <w:pStyle w:val="TableParagraph"/>
              <w:spacing w:before="22" w:line="204" w:lineRule="exact"/>
              <w:ind w:left="56" w:right="256"/>
              <w:rPr>
                <w:del w:id="156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5172A6" w14:textId="6B0B9047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A82604" w14:textId="35AADA85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C74DE2" w14:textId="768DFB5A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039644" w14:textId="3FF0A022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6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A88D43" w14:textId="3046A75D" w:rsidR="006B2A3F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6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6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 własne przykłady zdań z użyciem czasu present perfect, zaimków dzierżawczych oraz dopełniacza saksońskiego</w:delText>
              </w:r>
            </w:del>
            <w:ins w:id="1570" w:author="AgataGogołkiewicz" w:date="2018-05-19T18:57:00Z">
              <w:del w:id="157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A402606" w14:textId="218F5F46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2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FF7020" w14:textId="1446B4A8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3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7D3B17" w14:textId="778D5BA8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4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50B56D" w14:textId="050238F1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4CE8CB" w14:textId="414F213C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8B978D" w14:textId="13BAD0AB" w:rsidR="00D635CA" w:rsidRPr="00221191" w:rsidDel="00C17577" w:rsidRDefault="00D635CA">
            <w:pPr>
              <w:pStyle w:val="TableParagraph"/>
              <w:spacing w:before="22" w:line="204" w:lineRule="exact"/>
              <w:ind w:left="56" w:right="256"/>
              <w:rPr>
                <w:del w:id="1577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41D3F6" w14:textId="6615255E" w:rsidR="006B2A3F" w:rsidRPr="00221191" w:rsidDel="00C17577" w:rsidRDefault="00BA15C1">
            <w:pPr>
              <w:pStyle w:val="TableParagraph"/>
              <w:spacing w:before="22" w:line="204" w:lineRule="exact"/>
              <w:ind w:left="56" w:right="256"/>
              <w:rPr>
                <w:del w:id="1578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579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 opisuje, jakie przedmioty znajdują się w jego</w:delText>
              </w:r>
            </w:del>
            <w:ins w:id="1580" w:author="AgataGogołkiewicz" w:date="2018-05-19T18:57:00Z">
              <w:del w:id="1581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582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pokou</w:delText>
              </w:r>
            </w:del>
            <w:ins w:id="1583" w:author="AgataGogołkiewicz" w:date="2018-05-19T18:57:00Z">
              <w:del w:id="1584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86D791B" w14:textId="5447767E" w:rsidR="006B2A3F" w:rsidRPr="00221191" w:rsidDel="00C17577" w:rsidRDefault="006B2A3F">
            <w:pPr>
              <w:pStyle w:val="TableParagraph"/>
              <w:spacing w:before="22" w:line="204" w:lineRule="exact"/>
              <w:ind w:left="56" w:right="256"/>
              <w:rPr>
                <w:del w:id="1585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CBDA7F" w14:textId="54999677" w:rsidR="0011367E" w:rsidRPr="00221191" w:rsidDel="00C17577" w:rsidRDefault="0011367E">
            <w:pPr>
              <w:pStyle w:val="TableParagraph"/>
              <w:spacing w:before="22" w:line="204" w:lineRule="exact"/>
              <w:ind w:left="56" w:right="256"/>
              <w:rPr>
                <w:del w:id="1586" w:author="Aleksandra Roczek" w:date="2018-06-18T14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8A243B" w14:textId="7E939BF6" w:rsidR="00D119F4" w:rsidRPr="00221191" w:rsidDel="00C17577" w:rsidRDefault="00373494">
            <w:pPr>
              <w:pStyle w:val="TableParagraph"/>
              <w:spacing w:before="22" w:line="204" w:lineRule="exact"/>
              <w:ind w:left="56" w:right="256"/>
              <w:rPr>
                <w:del w:id="1587" w:author="Aleksandra Roczek" w:date="2018-06-18T14:33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del w:id="1588" w:author="Aleksandra Roczek" w:date="2018-06-18T14:33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Bezbłędnie,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szerokim</w:delText>
              </w:r>
              <w:r w:rsidRPr="00221191" w:rsidDel="00C17577">
                <w:rPr>
                  <w:rFonts w:cstheme="minorHAnsi"/>
                  <w:color w:val="231F20"/>
                  <w:spacing w:val="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zakresie</w:delText>
              </w:r>
              <w:r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>wypowiada się na temat wyposażenia pokoju</w:delText>
              </w:r>
            </w:del>
            <w:ins w:id="1589" w:author="AgataGogołkiewicz" w:date="2018-05-19T18:57:00Z">
              <w:del w:id="1590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591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wskazując na podobieństwa i różnice pomiędzy pokojem jego</w:delText>
              </w:r>
            </w:del>
            <w:ins w:id="1592" w:author="AgataGogołkiewicz" w:date="2018-05-19T18:57:00Z">
              <w:del w:id="1593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/jej</w:delText>
                </w:r>
              </w:del>
            </w:ins>
            <w:del w:id="1594" w:author="Aleksandra Roczek" w:date="2018-06-18T14:33:00Z">
              <w:r w:rsidR="00D119F4" w:rsidRPr="00221191" w:rsidDel="00C1757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i kolegi</w:delText>
              </w:r>
            </w:del>
            <w:ins w:id="1595" w:author="AgataGogołkiewicz" w:date="2018-05-19T18:57:00Z">
              <w:del w:id="1596" w:author="Aleksandra Roczek" w:date="2018-06-18T14:33:00Z">
                <w:r w:rsidR="0037629E" w:rsidRPr="00221191" w:rsidDel="00C17577">
                  <w:rPr>
                    <w:rFonts w:cstheme="minorHAnsi"/>
                    <w:color w:val="231F20"/>
                    <w:w w:val="92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439CF36E" w14:textId="77777777"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77339082" w14:textId="77777777" w:rsidR="00D119F4" w:rsidRPr="00221191" w:rsidRDefault="00D119F4">
            <w:pPr>
              <w:pStyle w:val="TableParagraph"/>
              <w:spacing w:before="22" w:line="204" w:lineRule="exact"/>
              <w:ind w:left="56" w:right="256"/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103BCB5B" w14:textId="77777777" w:rsidR="006E0FAF" w:rsidRPr="00221191" w:rsidRDefault="006E0FAF">
            <w:pPr>
              <w:pStyle w:val="TableParagraph"/>
              <w:spacing w:line="204" w:lineRule="exact"/>
              <w:ind w:left="57" w:right="5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38C8D21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64B66E8A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30A855" w14:textId="42340557"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lastRenderedPageBreak/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597" w:author="Aleksandra Roczek" w:date="2018-06-06T13:02:00Z">
              <w:r w:rsidR="000453A3" w:rsidRPr="0022119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0453A3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</w:t>
              </w:r>
            </w:ins>
            <w:del w:id="1598" w:author="Aleksandra Roczek" w:date="2018-06-06T13:02:00Z">
              <w:r w:rsidRPr="00221191" w:rsidDel="000453A3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D23B9D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6</w:t>
            </w:r>
          </w:p>
        </w:tc>
      </w:tr>
      <w:tr w:rsidR="006E0FAF" w:rsidRPr="009C0547" w14:paraId="22B8A2D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BB7DAC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4D10BA5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1990D75F" w14:textId="77777777" w:rsidTr="008F365C">
        <w:trPr>
          <w:trHeight w:hRule="exact" w:val="6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4AF8A8" w14:textId="77777777" w:rsidR="006E0FAF" w:rsidRPr="0022119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7731F88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1764E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86A518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7865E2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8E9529C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131DC3" w14:textId="77777777" w:rsidR="003507A2" w:rsidRPr="00221191" w:rsidRDefault="003507A2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A699BAE" w14:textId="77777777" w:rsidR="00550F2F" w:rsidRPr="00221191" w:rsidRDefault="00550F2F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A811AC" w14:textId="77777777" w:rsidR="00C17577" w:rsidRPr="00221191" w:rsidRDefault="00C17577" w:rsidP="003507A2">
            <w:pPr>
              <w:pStyle w:val="TableParagraph"/>
              <w:spacing w:before="15"/>
              <w:ind w:left="56" w:right="671"/>
              <w:rPr>
                <w:ins w:id="1599" w:author="Aleksandra Roczek" w:date="2018-06-18T14:35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8633E2" w14:textId="77777777"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27813E7E" w14:textId="77777777" w:rsidR="003507A2" w:rsidRPr="00221191" w:rsidRDefault="003507A2" w:rsidP="003507A2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473600" w14:textId="77777777" w:rsidR="006E0FAF" w:rsidRPr="00221191" w:rsidRDefault="006E0FA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AEF69C0" w14:textId="77777777"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DB8DD18" w14:textId="77777777"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069C3D" w14:textId="77777777" w:rsidR="008F365C" w:rsidRPr="00221191" w:rsidRDefault="008F365C">
            <w:pPr>
              <w:pStyle w:val="TableParagraph"/>
              <w:spacing w:before="97"/>
              <w:ind w:left="57" w:right="659"/>
              <w:jc w:val="bot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3C5A85" w14:textId="77777777" w:rsidR="00574FB2" w:rsidRPr="00221191" w:rsidRDefault="00574FB2" w:rsidP="00DA631F">
            <w:pPr>
              <w:pStyle w:val="TableParagraph"/>
              <w:spacing w:before="97"/>
              <w:ind w:right="659"/>
              <w:jc w:val="both"/>
              <w:rPr>
                <w:ins w:id="1600" w:author="Aleksandra Roczek" w:date="2018-06-18T14:38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0A4A4AE" w14:textId="77777777" w:rsidR="00550F2F" w:rsidRPr="00221191" w:rsidRDefault="00550F2F">
            <w:pPr>
              <w:pStyle w:val="TableParagraph"/>
              <w:spacing w:before="9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01EDDE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 z pomocą kolegi/koleżanki, </w:t>
              </w:r>
            </w:ins>
          </w:p>
          <w:p w14:paraId="526BAB1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którym z wymienionych miejsc znajdują się ludzie </w:t>
              </w:r>
            </w:ins>
          </w:p>
          <w:p w14:paraId="230F5011" w14:textId="07909B72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nagraniach.</w:t>
              </w:r>
            </w:ins>
          </w:p>
          <w:p w14:paraId="1D7F5DA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9132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0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0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3AA0BB8D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liczne błędy.</w:t>
              </w:r>
            </w:ins>
          </w:p>
          <w:p w14:paraId="4347D7C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2DD90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EC361E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E4DC70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75E98FB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1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popełnia liczne błędy.</w:t>
              </w:r>
            </w:ins>
          </w:p>
          <w:p w14:paraId="1C3BA0A6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1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8EBE45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często myli zaimki wskazujące oraz przedimki określone </w:t>
              </w:r>
            </w:ins>
          </w:p>
          <w:p w14:paraId="1D263F3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14:paraId="5F54459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2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BAC23C" w14:textId="77777777"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2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BA4DF8" w14:textId="77777777" w:rsidR="00C17577" w:rsidRPr="00221191" w:rsidRDefault="00C17577" w:rsidP="00EC170A">
            <w:pPr>
              <w:pStyle w:val="TableParagraph"/>
              <w:spacing w:before="38" w:line="204" w:lineRule="exact"/>
              <w:ind w:left="57" w:right="204"/>
              <w:rPr>
                <w:ins w:id="162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4E7CDA" w14:textId="3EFEDAE5"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627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2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często popełnia błędy</w:t>
              </w:r>
            </w:ins>
            <w:ins w:id="1629" w:author="Aleksandra Roczek" w:date="2018-06-18T14:34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1630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373494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</w:delText>
              </w:r>
              <w:r w:rsidR="00373494" w:rsidRPr="00221191" w:rsidDel="00C17577">
                <w:rPr>
                  <w:rFonts w:cstheme="minorHAnsi"/>
                  <w:color w:val="231F20"/>
                  <w:w w:val="93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631" w:author="AgataGogołkiewicz" w:date="2018-05-19T22:02:00Z">
              <w:del w:id="1632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633" w:author="Aleksandra Roczek" w:date="2018-06-18T14:34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634" w:author="AgataGogołkiewicz" w:date="2018-05-19T22:03:00Z">
              <w:del w:id="1635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918A8A3" w14:textId="4FB94D18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36" w:author="Aleksandra Roczek" w:date="2018-06-18T14:3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637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638" w:author="AgataGogołkiewicz" w:date="2018-05-19T22:03:00Z">
              <w:del w:id="1639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40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</w:delText>
              </w:r>
            </w:del>
            <w:ins w:id="1641" w:author="AgataGogołkiewicz" w:date="2018-05-19T22:03:00Z">
              <w:del w:id="1642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ą</w:delText>
                </w:r>
              </w:del>
            </w:ins>
            <w:del w:id="1643" w:author="Aleksandra Roczek" w:date="2018-06-18T14:34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z podanych odpowiedzi; popełnia liczne błędy</w:delText>
              </w:r>
            </w:del>
            <w:ins w:id="1644" w:author="AgataGogołkiewicz" w:date="2018-05-19T22:03:00Z">
              <w:del w:id="1645" w:author="Aleksandra Roczek" w:date="2018-06-18T14:34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20A4F34" w14:textId="12CF63EB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646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8D5D7F" w14:textId="79398B93" w:rsidR="006E0FAF" w:rsidRPr="00221191" w:rsidDel="00C17577" w:rsidRDefault="00373494">
            <w:pPr>
              <w:pStyle w:val="TableParagraph"/>
              <w:spacing w:before="38" w:line="204" w:lineRule="exact"/>
              <w:ind w:left="57" w:right="204"/>
              <w:rPr>
                <w:del w:id="1647" w:author="Aleksandra Roczek" w:date="2018-06-18T14:34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648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Uzupełnia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649" w:author="AgataGogołkiewicz" w:date="2018-05-20T01:48:00Z">
              <w:del w:id="1650" w:author="Aleksandra Roczek" w:date="2018-06-18T14:34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651" w:author="Aleksandra Roczek" w:date="2018-06-18T14:34:00Z">
              <w:r w:rsidR="00550F2F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ch dialogów, </w:delText>
              </w:r>
              <w:r w:rsidR="003507A2"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652" w:author="AgataGogołkiewicz" w:date="2018-05-19T22:03:00Z">
              <w:del w:id="1653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54" w:author="Aleksandra Roczek" w:date="2018-06-18T14:34:00Z">
              <w:r w:rsidR="00550F2F"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popełnia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liczne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A48C8A5" w14:textId="5E2774C1" w:rsidR="00550F2F" w:rsidRPr="00221191" w:rsidDel="00C17577" w:rsidRDefault="00550F2F">
            <w:pPr>
              <w:pStyle w:val="TableParagraph"/>
              <w:spacing w:before="38" w:line="204" w:lineRule="exact"/>
              <w:ind w:left="57" w:right="204"/>
              <w:rPr>
                <w:del w:id="1655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656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657" w:author="AgataGogołkiewicz" w:date="2018-05-19T22:04:00Z">
              <w:del w:id="1658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659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często myli zaimki wskazujące oraz przedimki określone i nioe</w:delText>
              </w:r>
            </w:del>
            <w:ins w:id="1660" w:author="AgataGogołkiewicz" w:date="2018-05-20T20:18:00Z">
              <w:del w:id="1661" w:author="Aleksandra Roczek" w:date="2018-06-18T14:34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662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663" w:author="AgataGogołkiewicz" w:date="2018-05-19T22:04:00Z">
              <w:del w:id="1664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546575A" w14:textId="2AB6FF89" w:rsidR="008F365C" w:rsidRPr="00221191" w:rsidDel="00C17577" w:rsidRDefault="008F365C">
            <w:pPr>
              <w:pStyle w:val="TableParagraph"/>
              <w:spacing w:before="38" w:line="204" w:lineRule="exact"/>
              <w:ind w:left="57" w:right="204"/>
              <w:rPr>
                <w:del w:id="1665" w:author="Aleksandra Roczek" w:date="2018-06-18T14:34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69209D1" w14:textId="1CDA8254"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666" w:author="Aleksandra Roczek" w:date="2018-06-18T14:34:00Z"/>
                <w:rFonts w:eastAsia="Century Gothic" w:cstheme="minorHAnsi"/>
                <w:sz w:val="18"/>
                <w:szCs w:val="18"/>
                <w:lang w:val="pl-PL"/>
              </w:rPr>
            </w:pPr>
            <w:del w:id="1667" w:author="Aleksandra Roczek" w:date="2018-06-18T14:34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często</w:delText>
              </w:r>
            </w:del>
            <w:ins w:id="1668" w:author="AgataGogołkiewicz" w:date="2018-05-19T22:04:00Z">
              <w:del w:id="1669" w:author="Aleksandra Roczek" w:date="2018-06-18T14:34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2B8F3C8B" w14:textId="372786BF" w:rsidR="008F365C" w:rsidRPr="00221191" w:rsidRDefault="008F365C" w:rsidP="00EC170A">
            <w:pPr>
              <w:pStyle w:val="TableParagraph"/>
              <w:spacing w:before="38"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670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671" w:author="AgataGogołkiewicz" w:date="2018-05-20T14:32:00Z">
              <w:del w:id="1672" w:author="Aleksandra Roczek" w:date="2018-06-18T14:34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673" w:author="Aleksandra Roczek" w:date="2018-06-18T14:34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C05437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Określa z pomocą kolegi/koleżanki, w którym </w:t>
              </w:r>
            </w:ins>
          </w:p>
          <w:p w14:paraId="086B9EB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7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nagraniach, </w:t>
              </w:r>
            </w:ins>
          </w:p>
          <w:p w14:paraId="23B5B3EB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7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7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14:paraId="0CC4107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B98E9C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61A0D28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błędy.</w:t>
              </w:r>
            </w:ins>
          </w:p>
          <w:p w14:paraId="71B99FC4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3325C6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D1BA2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59F5AF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8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8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773320A0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0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1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ramki – udziela informacji, </w:t>
              </w:r>
            </w:ins>
          </w:p>
          <w:p w14:paraId="7F778319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3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jak dostać się do podanych miejsc, </w:t>
              </w:r>
            </w:ins>
          </w:p>
          <w:p w14:paraId="26ED425B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ale popełnia błędy.</w:t>
              </w:r>
            </w:ins>
          </w:p>
          <w:p w14:paraId="771762AA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310A25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69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użycia, ale stosując, myli zaimki wskazujące oraz przedimki określone </w:t>
              </w:r>
            </w:ins>
          </w:p>
          <w:p w14:paraId="0F5F06FC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69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 nieokreślone.</w:t>
              </w:r>
            </w:ins>
          </w:p>
          <w:p w14:paraId="4B9BA75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6FC4D8" w14:textId="77777777" w:rsidR="00C17577" w:rsidRPr="00221191" w:rsidRDefault="00C17577" w:rsidP="00C17577">
            <w:pPr>
              <w:pStyle w:val="TableParagraph"/>
              <w:spacing w:line="204" w:lineRule="exact"/>
              <w:ind w:left="56" w:right="495"/>
              <w:rPr>
                <w:ins w:id="170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125B04" w14:textId="33DF5F32" w:rsidR="006E0FAF" w:rsidRPr="00221191" w:rsidDel="00C17577" w:rsidRDefault="00C17577" w:rsidP="00C17577">
            <w:pPr>
              <w:pStyle w:val="TableParagraph"/>
              <w:spacing w:line="204" w:lineRule="exact"/>
              <w:ind w:left="56" w:right="495"/>
              <w:rPr>
                <w:del w:id="170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0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Przekazuje w języku angielskim informacje dotyczące lokalizacji miejsc, ale popełnia błędy.</w:t>
              </w:r>
            </w:ins>
            <w:del w:id="1705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507A2" w:rsidRPr="00221191" w:rsidDel="00C17577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1706" w:author="AgataGogołkiewicz" w:date="2018-05-19T22:04:00Z">
              <w:del w:id="1707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708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507A2" w:rsidRPr="00221191" w:rsidDel="00C17577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którym z wymienionych miejsc znajdują się ludzie w nagraniach, </w:delText>
              </w:r>
            </w:del>
            <w:ins w:id="1709" w:author="AgataGogołkiewicz" w:date="2018-05-19T22:04:00Z">
              <w:del w:id="1710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11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C17577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C17577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83A7CF9" w14:textId="4A5D22FD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71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713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714" w:author="AgataGogołkiewicz" w:date="2018-05-19T22:05:00Z">
              <w:del w:id="1715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16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717" w:author="AgataGogołkiewicz" w:date="2018-05-19T22:05:00Z">
              <w:del w:id="1718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719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błędy</w:delText>
              </w:r>
            </w:del>
            <w:ins w:id="1720" w:author="AgataGogołkiewicz" w:date="2018-05-19T22:05:00Z">
              <w:del w:id="1721" w:author="Aleksandra Roczek" w:date="2018-06-18T14:35:00Z">
                <w:r w:rsidR="00DC04B7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D93219" w14:textId="7214259D" w:rsidR="006E0FAF" w:rsidRPr="00221191" w:rsidDel="00C17577" w:rsidRDefault="006E0FAF">
            <w:pPr>
              <w:pStyle w:val="TableParagraph"/>
              <w:spacing w:before="1"/>
              <w:rPr>
                <w:del w:id="1722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63DA86" w14:textId="09F3F2D9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23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52C320AB" w14:textId="79A2CF6A"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24" w:author="Aleksandra Roczek" w:date="2018-06-18T14:35:00Z"/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1725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 Uzupełnia luki w  zdani</w:delText>
              </w:r>
            </w:del>
            <w:ins w:id="1726" w:author="AgataGogołkiewicz" w:date="2018-05-20T01:48:00Z">
              <w:del w:id="1727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728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 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729" w:author="AgataGogołkiewicz" w:date="2018-05-19T22:05:00Z">
              <w:del w:id="1730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31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miejsc, </w:delText>
              </w:r>
            </w:del>
            <w:ins w:id="1732" w:author="AgataGogołkiewicz" w:date="2018-05-19T22:05:00Z">
              <w:del w:id="1733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ale </w:delText>
                </w:r>
              </w:del>
            </w:ins>
            <w:del w:id="1734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popełniając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22C91FBB" w14:textId="478EC43E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35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73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Zna zasady użycia, ale stosując</w:delText>
              </w:r>
            </w:del>
            <w:ins w:id="1737" w:author="AgataGogołkiewicz" w:date="2018-05-19T22:05:00Z">
              <w:del w:id="1738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39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myli zaimki wskazujące oraz przedimki określone i nioe</w:delText>
              </w:r>
            </w:del>
            <w:ins w:id="1740" w:author="AgataGogołkiewicz" w:date="2018-05-20T20:18:00Z">
              <w:del w:id="1741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742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743" w:author="AgataGogołkiewicz" w:date="2018-05-19T22:05:00Z">
              <w:del w:id="1744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8D31A15" w14:textId="4B0B5178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45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9C669A" w14:textId="0C41455C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746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190D05" w14:textId="0B0809B6" w:rsidR="008F365C" w:rsidRPr="00221191" w:rsidDel="00C17577" w:rsidRDefault="008F365C" w:rsidP="00DC04B7">
            <w:pPr>
              <w:pStyle w:val="TableParagraph"/>
              <w:spacing w:before="101" w:line="204" w:lineRule="exact"/>
              <w:ind w:left="56" w:right="271"/>
              <w:rPr>
                <w:del w:id="1747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748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2"/>
                  <w:w w:val="95"/>
                  <w:sz w:val="18"/>
                  <w:szCs w:val="18"/>
                  <w:lang w:val="pl-PL"/>
                </w:rPr>
                <w:delText>Przekazuje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miejsc,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14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ale</w:delText>
              </w:r>
            </w:del>
            <w:ins w:id="1749" w:author="AgataGogołkiewicz" w:date="2018-05-19T22:05:00Z">
              <w:del w:id="1750" w:author="Aleksandra Roczek" w:date="2018-06-18T14:35:00Z">
                <w:r w:rsidR="00DC04B7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</w:p>
          <w:p w14:paraId="38154206" w14:textId="0B08480A" w:rsidR="008F365C" w:rsidRPr="00221191" w:rsidRDefault="008F365C" w:rsidP="00EC170A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751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 xml:space="preserve">popłenia </w:delText>
              </w:r>
            </w:del>
            <w:ins w:id="1752" w:author="AgataGogołkiewicz" w:date="2018-05-20T14:32:00Z">
              <w:del w:id="1753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 xml:space="preserve">popełnia </w:delText>
                </w:r>
              </w:del>
            </w:ins>
            <w:del w:id="1754" w:author="Aleksandra Roczek" w:date="2018-06-18T14:35:00Z">
              <w:r w:rsidRPr="00221191" w:rsidDel="00C17577">
                <w:rPr>
                  <w:rFonts w:cstheme="minorHAnsi"/>
                  <w:color w:val="231F20"/>
                  <w:sz w:val="18"/>
                  <w:szCs w:val="18"/>
                </w:rPr>
                <w:delText>błędy</w:delText>
              </w:r>
            </w:del>
            <w:ins w:id="1755" w:author="AgataGogołkiewicz" w:date="2018-05-20T14:32:00Z">
              <w:del w:id="1756" w:author="Aleksandra Roczek" w:date="2018-06-18T14:35:00Z">
                <w:r w:rsidR="00EC170A" w:rsidRPr="00221191" w:rsidDel="00C17577">
                  <w:rPr>
                    <w:rFonts w:cstheme="minorHAnsi"/>
                    <w:color w:val="231F20"/>
                    <w:sz w:val="18"/>
                    <w:szCs w:val="18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87D43E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5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58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ogół poprawnie określa, </w:t>
              </w:r>
            </w:ins>
          </w:p>
          <w:p w14:paraId="43E60898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5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którym z wymienionych miejsc znajdują się ludzie w nagraniach.</w:t>
              </w:r>
            </w:ins>
          </w:p>
          <w:p w14:paraId="6AE4804A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1A8540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2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76D785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4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na pytania do tekstu nagrania, wybierając jedną </w:t>
              </w:r>
            </w:ins>
          </w:p>
          <w:p w14:paraId="2136D90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66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odpowiedzi; popełnia nieliczne błędy.</w:t>
              </w:r>
            </w:ins>
          </w:p>
          <w:p w14:paraId="503138A9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57980B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68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B7478B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769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0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zdaniach dialogów, wybierając wyrazy </w:t>
              </w:r>
            </w:ins>
          </w:p>
          <w:p w14:paraId="4B4058AB" w14:textId="77777777" w:rsidR="00C17577" w:rsidRPr="00221191" w:rsidRDefault="00C17577" w:rsidP="00C17577">
            <w:pPr>
              <w:pStyle w:val="TableParagraph"/>
              <w:spacing w:before="38" w:line="204" w:lineRule="exact"/>
              <w:ind w:right="426"/>
              <w:rPr>
                <w:ins w:id="177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2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 – udziela informacji, jak dostać się do podanych miejsc; może popełniać drobne błędy.</w:t>
              </w:r>
            </w:ins>
          </w:p>
          <w:p w14:paraId="7E96624C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45F711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4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775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użycia, ale może się zdarzyć, że stosując, pomyli zaimki wskazujące oraz przedimki określone i nieokreślone.</w:t>
              </w:r>
            </w:ins>
          </w:p>
          <w:p w14:paraId="192431F4" w14:textId="77777777" w:rsidR="00C17577" w:rsidRPr="00221191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ins w:id="1776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B7E84E" w14:textId="77777777" w:rsidR="00C17577" w:rsidRPr="00221191" w:rsidRDefault="00C17577" w:rsidP="00574FB2">
            <w:pPr>
              <w:pStyle w:val="TableParagraph"/>
              <w:spacing w:before="38" w:line="204" w:lineRule="exact"/>
              <w:ind w:right="426"/>
              <w:rPr>
                <w:ins w:id="1777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92A56A" w14:textId="5D57CE81" w:rsidR="003507A2" w:rsidRPr="00221191" w:rsidDel="00C17577" w:rsidRDefault="00C17577" w:rsidP="00C17577">
            <w:pPr>
              <w:pStyle w:val="TableParagraph"/>
              <w:spacing w:before="38" w:line="204" w:lineRule="exact"/>
              <w:ind w:left="56" w:right="426"/>
              <w:rPr>
                <w:del w:id="1778" w:author="Aleksandra Roczek" w:date="2018-06-18T14:3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1779" w:author="Aleksandra Roczek" w:date="2018-06-18T14:3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Sporadycznie popełnia błędy, przekazując w języku angielskim informacje dotyczące lokalizacji miejsc.</w:t>
              </w:r>
            </w:ins>
            <w:del w:id="1780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ogół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 którym z wymienionych miejsc znajdują się ludzie w nagraniach</w:delText>
              </w:r>
            </w:del>
            <w:ins w:id="1781" w:author="AgataGogołkiewicz" w:date="2018-05-19T22:07:00Z">
              <w:del w:id="1782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EE0A70D" w14:textId="1502C715" w:rsidR="006E0FAF" w:rsidRPr="00221191" w:rsidDel="00C17577" w:rsidRDefault="00373494">
            <w:pPr>
              <w:pStyle w:val="TableParagraph"/>
              <w:spacing w:line="204" w:lineRule="exact"/>
              <w:ind w:left="56" w:right="236"/>
              <w:jc w:val="both"/>
              <w:rPr>
                <w:del w:id="1783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784" w:author="Aleksandra Roczek" w:date="2018-06-18T14:35:00Z"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B758BDE" w14:textId="56C297A1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785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786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787" w:author="AgataGogołkiewicz" w:date="2018-05-19T22:07:00Z">
              <w:del w:id="1788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789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jedna </w:delText>
              </w:r>
            </w:del>
            <w:ins w:id="1790" w:author="AgataGogołkiewicz" w:date="2018-05-19T22:07:00Z">
              <w:del w:id="1791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jedną </w:delText>
                </w:r>
              </w:del>
            </w:ins>
            <w:del w:id="1792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odpowiedzi; popełnia nieliczne błędy</w:delText>
              </w:r>
            </w:del>
            <w:ins w:id="1793" w:author="AgataGogołkiewicz" w:date="2018-05-19T22:07:00Z">
              <w:del w:id="1794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839E17" w14:textId="023FD87A" w:rsidR="006E0FAF" w:rsidRPr="00221191" w:rsidDel="00C17577" w:rsidRDefault="006E0FAF">
            <w:pPr>
              <w:pStyle w:val="TableParagraph"/>
              <w:spacing w:before="1"/>
              <w:rPr>
                <w:del w:id="1795" w:author="Aleksandra Roczek" w:date="2018-06-18T14:35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54950B" w14:textId="3BD00839" w:rsidR="006E0FA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796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797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Uzupełnia luki w  zdani</w:delText>
              </w:r>
            </w:del>
            <w:ins w:id="1798" w:author="AgataGogołkiewicz" w:date="2018-05-20T01:48:00Z">
              <w:del w:id="1799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800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801" w:author="AgataGogołkiewicz" w:date="2018-05-19T22:07:00Z">
              <w:del w:id="180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0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miejsc; może popełniać drobne błędy</w:delText>
              </w:r>
            </w:del>
            <w:ins w:id="1804" w:author="AgataGogołkiewicz" w:date="2018-05-19T22:08:00Z">
              <w:del w:id="180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AE6CC24" w14:textId="271C2E7F" w:rsidR="00550F2F" w:rsidRPr="00221191" w:rsidDel="00C17577" w:rsidRDefault="00550F2F">
            <w:pPr>
              <w:pStyle w:val="TableParagraph"/>
              <w:spacing w:line="204" w:lineRule="exact"/>
              <w:ind w:left="57" w:right="204"/>
              <w:rPr>
                <w:del w:id="1806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del w:id="1807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Zna zasady użycia, ale może </w:delText>
              </w:r>
            </w:del>
            <w:ins w:id="1808" w:author="AgataGogołkiewicz" w:date="2018-05-20T20:19:00Z">
              <w:del w:id="1809" w:author="Aleksandra Roczek" w:date="2018-06-18T14:35:00Z">
                <w:r w:rsidR="00121554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810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darzyc </w:delText>
              </w:r>
            </w:del>
            <w:ins w:id="1811" w:author="AgataGogołkiewicz" w:date="2018-05-19T22:08:00Z">
              <w:del w:id="181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zdarzyć</w:delText>
                </w:r>
              </w:del>
            </w:ins>
            <w:del w:id="181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się, że  stosując</w:delText>
              </w:r>
            </w:del>
            <w:ins w:id="1814" w:author="AgataGogołkiewicz" w:date="2018-05-19T22:08:00Z">
              <w:del w:id="181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1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pomyli zaimki wskazujące oraz przedimki określone i nioe</w:delText>
              </w:r>
            </w:del>
            <w:ins w:id="1817" w:author="AgataGogołkiewicz" w:date="2018-05-20T20:18:00Z">
              <w:del w:id="1818" w:author="Aleksandra Roczek" w:date="2018-06-18T14:35:00Z">
                <w:r w:rsidR="008828E5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o</w:delText>
                </w:r>
              </w:del>
            </w:ins>
            <w:del w:id="1819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kreślone</w:delText>
              </w:r>
            </w:del>
            <w:ins w:id="1820" w:author="AgataGogołkiewicz" w:date="2018-05-19T22:08:00Z">
              <w:del w:id="1821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3278BD" w14:textId="7F30902E" w:rsidR="008F365C" w:rsidRPr="00221191" w:rsidDel="00C17577" w:rsidRDefault="008F365C">
            <w:pPr>
              <w:pStyle w:val="TableParagraph"/>
              <w:spacing w:line="204" w:lineRule="exact"/>
              <w:ind w:left="57" w:right="204"/>
              <w:rPr>
                <w:del w:id="1822" w:author="Aleksandra Roczek" w:date="2018-06-18T14:3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4EC7A6" w14:textId="5BC81984" w:rsidR="008F365C" w:rsidRPr="00221191" w:rsidRDefault="008F365C">
            <w:pPr>
              <w:pStyle w:val="TableParagraph"/>
              <w:spacing w:line="204" w:lineRule="exact"/>
              <w:ind w:left="57" w:right="2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2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Sporadycznie popełnia błędy</w:delText>
              </w:r>
            </w:del>
            <w:ins w:id="1824" w:author="AgataGogołkiewicz" w:date="2018-05-19T22:08:00Z">
              <w:del w:id="182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26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przekazując w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języku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angielskim informacje dotyczące lokalizacji miejsc</w:delText>
              </w:r>
            </w:del>
            <w:ins w:id="1827" w:author="AgataGogołkiewicz" w:date="2018-05-19T22:08:00Z">
              <w:del w:id="1828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6001A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2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0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określa, w którym </w:t>
              </w:r>
            </w:ins>
          </w:p>
          <w:p w14:paraId="7D2C56FB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z wymienionych miejsc znajdują się ludzie w nagraniach. </w:t>
              </w:r>
            </w:ins>
          </w:p>
          <w:p w14:paraId="2911C9EE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A7C74EC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4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39E43D3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36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Bezbłędnie odpowiada na pytania do tekstu nagrania, wybierając jedną z podanych odpowiedzi.</w:t>
              </w:r>
            </w:ins>
          </w:p>
          <w:p w14:paraId="699CB111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B41DAF4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8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8798D31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39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10FA99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0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A2A86BE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1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2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W pełni poprawnie uzupełnia luki w zdaniach dialogów, wybierając wyrazy z ramki – udziela informacji, jak dostać się </w:t>
              </w:r>
            </w:ins>
          </w:p>
          <w:p w14:paraId="6C7FD6C0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3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do podanych miejsc.</w:t>
              </w:r>
            </w:ins>
          </w:p>
          <w:p w14:paraId="7F5E78A2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5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046E7F" w14:textId="77777777" w:rsidR="00C17577" w:rsidRPr="00221191" w:rsidRDefault="00C17577" w:rsidP="00C17577">
            <w:pPr>
              <w:pStyle w:val="TableParagraph"/>
              <w:spacing w:line="204" w:lineRule="exact"/>
              <w:ind w:right="305"/>
              <w:rPr>
                <w:ins w:id="1846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646ECD7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7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48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Ilustruje użycie zaimków wskazujących oraz przedimków określonych </w:t>
              </w:r>
            </w:ins>
          </w:p>
          <w:p w14:paraId="49F8D609" w14:textId="77777777" w:rsidR="00C17577" w:rsidRPr="00221191" w:rsidRDefault="00C17577" w:rsidP="00C17577">
            <w:pPr>
              <w:pStyle w:val="TableParagraph"/>
              <w:spacing w:line="204" w:lineRule="exact"/>
              <w:ind w:left="57" w:right="305"/>
              <w:rPr>
                <w:ins w:id="1849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1850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i nieokreślonych własnymi przykładami.</w:t>
              </w:r>
            </w:ins>
          </w:p>
          <w:p w14:paraId="0F55D1DA" w14:textId="77777777" w:rsidR="00C17577" w:rsidRPr="00221191" w:rsidRDefault="00C17577" w:rsidP="00C17577">
            <w:pPr>
              <w:pStyle w:val="TableParagraph"/>
              <w:spacing w:line="204" w:lineRule="exact"/>
              <w:ind w:right="359"/>
              <w:rPr>
                <w:ins w:id="1851" w:author="Aleksandra Roczek" w:date="2018-06-18T14:3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697A3B" w14:textId="77777777" w:rsidR="00574FB2" w:rsidRPr="00221191" w:rsidRDefault="00574FB2" w:rsidP="00C17577">
            <w:pPr>
              <w:pStyle w:val="TableParagraph"/>
              <w:spacing w:line="204" w:lineRule="exact"/>
              <w:ind w:right="359"/>
              <w:rPr>
                <w:ins w:id="1852" w:author="Aleksandra Roczek" w:date="2018-06-18T14:3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34DEEBE" w14:textId="2396273A" w:rsidR="003507A2" w:rsidRPr="00221191" w:rsidDel="00C17577" w:rsidRDefault="00C17577" w:rsidP="00C17577">
            <w:pPr>
              <w:pStyle w:val="TableParagraph"/>
              <w:spacing w:line="204" w:lineRule="exact"/>
              <w:ind w:left="57" w:right="305"/>
              <w:rPr>
                <w:del w:id="1853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854" w:author="Aleksandra Roczek" w:date="2018-06-18T14:35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Swobodnie i poprawnie przekazuje informacje dotyczące lokalizacji miejsc, stosując bogate słownictwo.</w:t>
              </w:r>
            </w:ins>
            <w:del w:id="1855" w:author="Aleksandra Roczek" w:date="2018-06-18T14:35:00Z">
              <w:r w:rsidR="00373494"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określa,</w:delText>
              </w:r>
              <w:r w:rsidR="00373494" w:rsidRPr="00221191" w:rsidDel="00C17577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którym z wymienionych miejsc znajdują się ludzie w nagraniach</w:delText>
              </w:r>
            </w:del>
            <w:ins w:id="1856" w:author="AgataGogołkiewicz" w:date="2018-05-20T20:20:00Z">
              <w:del w:id="1857" w:author="Aleksandra Roczek" w:date="2018-06-18T14:35:00Z">
                <w:r w:rsidR="0012155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858" w:author="Aleksandra Roczek" w:date="2018-06-18T14:35:00Z">
              <w:r w:rsidR="003507A2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FCCB4C8" w14:textId="4211667B"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59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03A9D" w14:textId="30954990" w:rsidR="003507A2" w:rsidRPr="00221191" w:rsidDel="00C17577" w:rsidRDefault="003507A2">
            <w:pPr>
              <w:pStyle w:val="TableParagraph"/>
              <w:spacing w:line="204" w:lineRule="exact"/>
              <w:ind w:left="57" w:right="359"/>
              <w:rPr>
                <w:del w:id="1860" w:author="Aleksandra Roczek" w:date="2018-06-18T14:3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1590B2" w14:textId="6B4BC4B3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6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1862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1863" w:author="AgataGogołkiewicz" w:date="2018-05-21T18:56:00Z">
              <w:del w:id="1864" w:author="Aleksandra Roczek" w:date="2018-06-18T14:35:00Z">
                <w:r w:rsidR="00BD5C5A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Bezbłędnie </w:delText>
                </w:r>
              </w:del>
            </w:ins>
            <w:del w:id="1865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odpowiada na pytania do tekstu nagrania</w:delText>
              </w:r>
            </w:del>
            <w:ins w:id="1866" w:author="AgataGogołkiewicz" w:date="2018-05-19T22:09:00Z">
              <w:del w:id="1867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68" w:author="Aleksandra Roczek" w:date="2018-06-18T14:35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jedną z podanych odpowiedzi</w:delText>
              </w:r>
            </w:del>
            <w:ins w:id="1869" w:author="AgataGogołkiewicz" w:date="2018-05-19T22:09:00Z">
              <w:del w:id="1870" w:author="Aleksandra Roczek" w:date="2018-06-18T14:35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5CD993" w14:textId="54C5F3AC" w:rsidR="003507A2" w:rsidRPr="00221191" w:rsidDel="00C17577" w:rsidRDefault="003507A2" w:rsidP="003507A2">
            <w:pPr>
              <w:pStyle w:val="TableParagraph"/>
              <w:spacing w:line="204" w:lineRule="exact"/>
              <w:ind w:left="56" w:right="495"/>
              <w:rPr>
                <w:del w:id="1871" w:author="Aleksandra Roczek" w:date="2018-06-18T14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13BF3B" w14:textId="4921F602" w:rsidR="006E0FAF" w:rsidRPr="00221191" w:rsidDel="00C17577" w:rsidRDefault="006E0FAF">
            <w:pPr>
              <w:pStyle w:val="TableParagraph"/>
              <w:spacing w:line="204" w:lineRule="exact"/>
              <w:ind w:left="57" w:right="359"/>
              <w:rPr>
                <w:del w:id="1872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9C2AAD" w14:textId="339CD5D1" w:rsidR="00550F2F" w:rsidRPr="00221191" w:rsidDel="00C17577" w:rsidRDefault="00550F2F" w:rsidP="0064330F">
            <w:pPr>
              <w:pStyle w:val="TableParagraph"/>
              <w:spacing w:line="204" w:lineRule="exact"/>
              <w:ind w:right="359"/>
              <w:rPr>
                <w:del w:id="1873" w:author="Aleksandra Roczek" w:date="2018-06-18T14:35:00Z"/>
                <w:rFonts w:eastAsia="Century Gothic"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874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 xml:space="preserve">W pełni poprawnie Uzupełnia </w:delText>
              </w:r>
            </w:del>
            <w:ins w:id="1875" w:author="AgataGogołkiewicz" w:date="2018-05-19T22:09:00Z">
              <w:del w:id="1876" w:author="Aleksandra Roczek" w:date="2018-06-18T14:35:00Z">
                <w:r w:rsidR="00B44C26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 xml:space="preserve">uzupełnia </w:delText>
                </w:r>
              </w:del>
            </w:ins>
            <w:del w:id="1877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luki w  zdani</w:delText>
              </w:r>
            </w:del>
            <w:ins w:id="1878" w:author="AgataGogołkiewicz" w:date="2018-05-20T01:48:00Z">
              <w:del w:id="1879" w:author="Aleksandra Roczek" w:date="2018-06-18T14:35:00Z">
                <w:r w:rsidR="003F6705" w:rsidRPr="00221191" w:rsidDel="00C17577">
                  <w:rPr>
                    <w:rFonts w:cstheme="minorHAnsi"/>
                    <w:sz w:val="18"/>
                    <w:szCs w:val="18"/>
                    <w:lang w:val="pl-PL"/>
                  </w:rPr>
                  <w:delText>a</w:delText>
                </w:r>
              </w:del>
            </w:ins>
            <w:del w:id="1880" w:author="Aleksandra Roczek" w:date="2018-06-18T14:35:00Z">
              <w:r w:rsidRPr="00221191" w:rsidDel="00C17577">
                <w:rPr>
                  <w:rFonts w:cstheme="minorHAnsi"/>
                  <w:sz w:val="18"/>
                  <w:szCs w:val="18"/>
                  <w:lang w:val="pl-PL"/>
                </w:rPr>
                <w:delText>ch dialogów, wybierając wyrazy z  ramki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udziela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informacji</w:delText>
              </w:r>
            </w:del>
            <w:ins w:id="1881" w:author="AgataGogołkiewicz" w:date="2018-05-19T22:09:00Z">
              <w:del w:id="1882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883" w:author="Aleksandra Roczek" w:date="2018-06-18T14:35:00Z">
              <w:r w:rsidRPr="00221191" w:rsidDel="00C17577">
                <w:rPr>
                  <w:rFonts w:eastAsia="Century Gothic"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jak dostać się do podanych miejsc</w:delText>
              </w:r>
            </w:del>
            <w:ins w:id="1884" w:author="AgataGogołkiewicz" w:date="2018-05-19T22:09:00Z">
              <w:del w:id="1885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71E0C6F" w14:textId="177B9D7D" w:rsidR="00550F2F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886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  <w:del w:id="1887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Ilustruje uż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ycie zaimków wskazującyh </w:delText>
              </w:r>
            </w:del>
            <w:ins w:id="1888" w:author="AgataGogołkiewicz" w:date="2018-05-19T22:09:00Z">
              <w:del w:id="1889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wskazujących </w:delText>
                </w:r>
              </w:del>
            </w:ins>
            <w:del w:id="1890" w:author="Aleksandra Roczek" w:date="2018-06-18T14:35:00Z"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ora</w:delText>
              </w:r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  <w:r w:rsidR="00550F2F"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przedimków określonych i nieokreślonych własnymi przykładami</w:delText>
              </w:r>
            </w:del>
            <w:ins w:id="1891" w:author="AgataGogołkiewicz" w:date="2018-05-19T22:10:00Z">
              <w:del w:id="1892" w:author="Aleksandra Roczek" w:date="2018-06-18T14:35:00Z"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CFD325" w14:textId="7C558E96" w:rsidR="008F365C" w:rsidRPr="00221191" w:rsidDel="00C17577" w:rsidRDefault="008F365C" w:rsidP="00550F2F">
            <w:pPr>
              <w:pStyle w:val="TableParagraph"/>
              <w:spacing w:line="204" w:lineRule="exact"/>
              <w:ind w:left="57" w:right="359"/>
              <w:rPr>
                <w:del w:id="1893" w:author="Aleksandra Roczek" w:date="2018-06-18T14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E3FD98" w14:textId="63533D35" w:rsidR="008F365C" w:rsidRPr="00221191" w:rsidRDefault="008F365C" w:rsidP="00B44C26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1894" w:author="Aleksandra Roczek" w:date="2018-06-18T14:35:00Z">
              <w:r w:rsidRPr="00221191" w:rsidDel="00C17577">
                <w:rPr>
                  <w:rFonts w:eastAsia="Century Gothic" w:cstheme="minorHAnsi"/>
                  <w:sz w:val="18"/>
                  <w:szCs w:val="18"/>
                  <w:lang w:val="pl-PL"/>
                </w:rPr>
                <w:delText>Swobodnie i poprawnie, stosując bogate słownictwo, przekazuje informacje</w:delText>
              </w:r>
              <w:r w:rsidRPr="00221191" w:rsidDel="00C17577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dotyczące lokalizacji miejsc</w:delText>
              </w:r>
            </w:del>
            <w:ins w:id="1895" w:author="AgataGogołkiewicz" w:date="2018-05-19T22:10:00Z">
              <w:del w:id="1896" w:author="Aleksandra Roczek" w:date="2018-06-18T14:35:00Z">
                <w:r w:rsidR="00B44C26" w:rsidRPr="00221191" w:rsidDel="00C17577">
                  <w:rPr>
                    <w:rFonts w:eastAsia="Century Gothic" w:cstheme="minorHAnsi"/>
                    <w:color w:val="231F20"/>
                    <w:w w:val="95"/>
                    <w:sz w:val="18"/>
                    <w:szCs w:val="18"/>
                    <w:lang w:val="pl-PL"/>
                  </w:rPr>
                  <w:delText>,</w:delText>
                </w:r>
                <w:r w:rsidR="00B44C26" w:rsidRPr="00221191" w:rsidDel="00C17577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stosując bogate słownictwo.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84912E" w14:textId="77777777" w:rsidR="006E0FAF" w:rsidRPr="00221191" w:rsidDel="0064330F" w:rsidRDefault="006E0FAF">
            <w:pPr>
              <w:pStyle w:val="TableParagraph"/>
              <w:rPr>
                <w:del w:id="1897" w:author="Aleksandra Roczek" w:date="2018-06-06T13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C246D7" w14:textId="77777777" w:rsidR="006E0FAF" w:rsidRPr="00221191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245143" w14:textId="77777777" w:rsidR="006E0FAF" w:rsidRPr="00221191" w:rsidRDefault="00373494" w:rsidP="0064330F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24E6927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24F9F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979D01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515B3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898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899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16F027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BE2D3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5E0B94" w14:textId="77777777" w:rsidR="0064330F" w:rsidRPr="00221191" w:rsidRDefault="0064330F" w:rsidP="0064330F">
            <w:pPr>
              <w:pStyle w:val="TableParagraph"/>
              <w:ind w:left="57"/>
              <w:rPr>
                <w:ins w:id="1900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6EF1FEF" w14:textId="77777777" w:rsidR="0064330F" w:rsidRPr="00221191" w:rsidRDefault="0064330F" w:rsidP="0064330F">
            <w:pPr>
              <w:pStyle w:val="TableParagraph"/>
              <w:ind w:left="57"/>
              <w:rPr>
                <w:ins w:id="1901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EA8CE45" w14:textId="77777777" w:rsidR="0064330F" w:rsidRPr="00221191" w:rsidRDefault="0064330F" w:rsidP="0064330F">
            <w:pPr>
              <w:pStyle w:val="TableParagraph"/>
              <w:ind w:left="57"/>
              <w:rPr>
                <w:ins w:id="1902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CFDFA9E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03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D24BE38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04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05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E608244" w14:textId="77777777" w:rsidR="0064330F" w:rsidRPr="00221191" w:rsidRDefault="0064330F" w:rsidP="0064330F">
            <w:pPr>
              <w:pStyle w:val="TableParagraph"/>
              <w:ind w:left="57"/>
              <w:rPr>
                <w:ins w:id="1906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7721C88" w14:textId="77777777" w:rsidR="0064330F" w:rsidRPr="00221191" w:rsidRDefault="0064330F" w:rsidP="0064330F">
            <w:pPr>
              <w:pStyle w:val="TableParagraph"/>
              <w:ind w:left="57"/>
              <w:rPr>
                <w:ins w:id="1907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BD5F3A" w14:textId="77777777" w:rsidR="0064330F" w:rsidRPr="00221191" w:rsidRDefault="0064330F" w:rsidP="0064330F">
            <w:pPr>
              <w:pStyle w:val="TableParagraph"/>
              <w:ind w:left="57"/>
              <w:rPr>
                <w:ins w:id="1908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FB1B65" w14:textId="77777777" w:rsidR="0064330F" w:rsidRPr="00221191" w:rsidRDefault="0064330F" w:rsidP="0064330F">
            <w:pPr>
              <w:pStyle w:val="TableParagraph"/>
              <w:ind w:left="57"/>
              <w:rPr>
                <w:ins w:id="1909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56DE0B" w14:textId="77777777" w:rsidR="0064330F" w:rsidRPr="00221191" w:rsidRDefault="0064330F" w:rsidP="0064330F">
            <w:pPr>
              <w:pStyle w:val="TableParagraph"/>
              <w:ind w:left="57"/>
              <w:rPr>
                <w:ins w:id="1910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37B1B93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11" w:author="Aleksandra Roczek" w:date="2018-06-06T13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1912" w:author="Aleksandra Roczek" w:date="2018-06-06T13:07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990F249" w14:textId="77777777" w:rsidR="0064330F" w:rsidRPr="00221191" w:rsidRDefault="0064330F" w:rsidP="0064330F">
            <w:pPr>
              <w:pStyle w:val="TableParagraph"/>
              <w:ind w:left="57"/>
              <w:rPr>
                <w:ins w:id="1913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ABAD65" w14:textId="77777777" w:rsidR="0064330F" w:rsidRPr="00221191" w:rsidRDefault="0064330F" w:rsidP="0064330F">
            <w:pPr>
              <w:pStyle w:val="TableParagraph"/>
              <w:ind w:left="57"/>
              <w:rPr>
                <w:ins w:id="1914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27C21F" w14:textId="77777777" w:rsidR="0064330F" w:rsidRPr="00221191" w:rsidRDefault="0064330F" w:rsidP="0064330F">
            <w:pPr>
              <w:pStyle w:val="TableParagraph"/>
              <w:ind w:left="57"/>
              <w:rPr>
                <w:ins w:id="1915" w:author="Aleksandra Roczek" w:date="2018-06-06T13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5097629" w14:textId="77777777" w:rsidR="0064330F" w:rsidRPr="00221191" w:rsidRDefault="0064330F" w:rsidP="0064330F">
            <w:pPr>
              <w:pStyle w:val="TableParagraph"/>
              <w:rPr>
                <w:ins w:id="1916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A24C9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1917" w:author="Aleksandra Roczek" w:date="2018-06-06T13:06:00Z"/>
                <w:rFonts w:eastAsia="Century Gothic" w:cstheme="minorHAnsi"/>
                <w:sz w:val="18"/>
                <w:szCs w:val="18"/>
                <w:lang w:val="pl-PL"/>
              </w:rPr>
            </w:pPr>
            <w:ins w:id="1918" w:author="Aleksandra Roczek" w:date="2018-06-06T13:0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CD8F08B" w14:textId="77777777" w:rsidR="006E0FAF" w:rsidRPr="00221191" w:rsidRDefault="006E0FAF">
            <w:pPr>
              <w:pStyle w:val="TableParagraph"/>
              <w:spacing w:before="141" w:line="204" w:lineRule="exact"/>
              <w:ind w:left="57" w:right="48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4A306F0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5D4E2490" w14:textId="77777777" w:rsidR="006E0FAF" w:rsidRPr="00210660" w:rsidRDefault="006E0FAF">
      <w:pPr>
        <w:spacing w:before="3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66602F9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DDA06D" w14:textId="59ADD970" w:rsidR="006E0FAF" w:rsidRPr="00221191" w:rsidRDefault="00373494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1919" w:author="Aleksandra Roczek" w:date="2018-06-06T13:08:00Z">
              <w:r w:rsidR="0064330F" w:rsidRPr="0022119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</w:t>
              </w:r>
            </w:ins>
            <w:del w:id="1920" w:author="Aleksandra Roczek" w:date="2018-06-06T13:08:00Z">
              <w:r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21191">
              <w:rPr>
                <w:rFonts w:eastAsia="Century Gothic" w:cstheme="minorHAnsi"/>
                <w:color w:val="FFFFFF"/>
                <w:spacing w:val="-3"/>
                <w:w w:val="95"/>
                <w:sz w:val="20"/>
                <w:szCs w:val="20"/>
                <w:lang w:val="pl-PL"/>
              </w:rPr>
              <w:t>ST</w:t>
            </w:r>
            <w:r w:rsidRPr="00221191">
              <w:rPr>
                <w:rFonts w:eastAsia="Century Gothic" w:cstheme="minorHAnsi"/>
                <w:color w:val="FFFFFF"/>
                <w:spacing w:val="-4"/>
                <w:w w:val="95"/>
                <w:sz w:val="20"/>
                <w:szCs w:val="20"/>
                <w:lang w:val="pl-PL"/>
              </w:rPr>
              <w:t>ARTER</w:t>
            </w:r>
            <w:r w:rsidRPr="00221191">
              <w:rPr>
                <w:rFonts w:eastAsia="Century Gothic" w:cstheme="minorHAnsi"/>
                <w:color w:val="FFFFFF"/>
                <w:spacing w:val="3"/>
                <w:w w:val="95"/>
                <w:sz w:val="20"/>
                <w:szCs w:val="20"/>
                <w:lang w:val="pl-PL"/>
              </w:rPr>
              <w:t xml:space="preserve"> </w:t>
            </w:r>
            <w:r w:rsidR="00CB094E" w:rsidRPr="00221191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7</w:t>
            </w:r>
          </w:p>
        </w:tc>
      </w:tr>
      <w:tr w:rsidR="006E0FAF" w:rsidRPr="009C0547" w14:paraId="53BD229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0EA453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3C2D048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3DD78F0C" w14:textId="77777777" w:rsidTr="00C43A93">
        <w:trPr>
          <w:trHeight w:hRule="exact" w:val="94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E5AD51" w14:textId="77777777" w:rsidR="00CB094E" w:rsidRPr="00221191" w:rsidRDefault="00CB094E" w:rsidP="00CB094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1B36AC75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B82C88B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3542D47" w14:textId="77777777"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4F59B9C9" w14:textId="77777777" w:rsidR="00CB094E" w:rsidRPr="00221191" w:rsidRDefault="00CB094E" w:rsidP="00CB094E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0392851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CC832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FD0D700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9D4CE7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401EFFE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60BCAA" w14:textId="77777777" w:rsidR="00C43A93" w:rsidRPr="00221191" w:rsidRDefault="00C43A93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F3293FB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63F64C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ECB3F4" w14:textId="77777777" w:rsidR="00342A05" w:rsidRPr="00221191" w:rsidRDefault="00342A05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278E428" w14:textId="77777777"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21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2D59ED0" w14:textId="77777777" w:rsidR="00574FB2" w:rsidRPr="00221191" w:rsidRDefault="00574FB2">
            <w:pPr>
              <w:pStyle w:val="TableParagraph"/>
              <w:spacing w:before="15" w:line="205" w:lineRule="exact"/>
              <w:ind w:left="56"/>
              <w:rPr>
                <w:ins w:id="1922" w:author="Aleksandra Roczek" w:date="2018-06-18T14:36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6C05229" w14:textId="77777777" w:rsidR="00CB094E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Uczeń</w:t>
            </w:r>
            <w:r w:rsidRPr="00221191">
              <w:rPr>
                <w:rFonts w:cstheme="minorHAnsi"/>
                <w:b/>
                <w:color w:val="231F20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 w</w:t>
            </w:r>
            <w:r w:rsidRPr="00221191">
              <w:rPr>
                <w:rFonts w:cstheme="minorHAnsi"/>
                <w:b/>
                <w:color w:val="231F20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grupie i przetwarza informacje </w:t>
            </w:r>
          </w:p>
          <w:p w14:paraId="3B1CC36A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9818F26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A5D963F" w14:textId="77777777" w:rsidR="00CB094E" w:rsidRPr="00221191" w:rsidRDefault="00CB094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59C8E0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67C18FC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1D74CB2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BA617A3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DE5B34A" w14:textId="77777777" w:rsidR="00FF3D51" w:rsidRPr="00221191" w:rsidRDefault="00FF3D51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01BE704" w14:textId="77777777" w:rsidR="006E0FAF" w:rsidRPr="00221191" w:rsidRDefault="006E0FAF">
            <w:pPr>
              <w:pStyle w:val="TableParagraph"/>
              <w:ind w:left="56" w:right="9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99005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nagrań; popełnia liczne błędy.</w:t>
              </w:r>
            </w:ins>
          </w:p>
          <w:p w14:paraId="48AF33E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67933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wybierając przyimek </w:t>
              </w:r>
            </w:ins>
          </w:p>
          <w:p w14:paraId="148689F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2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2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14:paraId="0867369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A6671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zasady użycia i tworzenia trybów warunkowych typu zerowego, pierwszego i drugiego, ale wykonując związane z nimi zadania, myli czasy </w:t>
              </w:r>
            </w:ins>
          </w:p>
          <w:p w14:paraId="5CCCEF0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nich używane.</w:t>
              </w:r>
            </w:ins>
          </w:p>
          <w:p w14:paraId="3CFC044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3C7B2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3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liczne błędy.</w:t>
              </w:r>
            </w:ins>
          </w:p>
          <w:p w14:paraId="4A4E11F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14E9E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3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4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korzystając z podanych schematycznie zdań, a następnie wykorzystując </w:t>
              </w:r>
            </w:ins>
          </w:p>
          <w:p w14:paraId="2D5F333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4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4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397A42B8" w14:textId="383BAF93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194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194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liczne błędy.</w:t>
              </w:r>
            </w:ins>
            <w:del w:id="1945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przyporządkowuje nazwy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ulubionych czynności 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 popełnia liczne błędy</w:delText>
              </w:r>
            </w:del>
            <w:ins w:id="1946" w:author="AgataGogołkiewicz" w:date="2018-05-19T22:10:00Z">
              <w:del w:id="1947" w:author="Aleksandra Roczek" w:date="2018-06-18T14:36:00Z">
                <w:r w:rsidR="00B44C26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25E6483" w14:textId="3860D7E1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194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A42BD00" w14:textId="7A5ED5E1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194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5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1951" w:author="AgataGogołkiewicz" w:date="2018-05-19T22:11:00Z">
              <w:del w:id="1952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195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myli się,  wybierając 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przyimek w zdaniu</w:delText>
              </w:r>
            </w:del>
            <w:ins w:id="1954" w:author="AgataGogołkiewicz" w:date="2018-05-19T22:11:00Z">
              <w:del w:id="1955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D596073" w14:textId="2340163F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5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8D5DF23" w14:textId="5A0BBE95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195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5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1959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</w:delText>
              </w:r>
            </w:del>
            <w:del w:id="196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, </w:delText>
              </w:r>
            </w:del>
            <w:del w:id="1961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1</w:delText>
              </w:r>
            </w:del>
            <w:del w:id="196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i </w:delText>
              </w:r>
            </w:del>
            <w:del w:id="1963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2</w:delText>
              </w:r>
            </w:del>
            <w:del w:id="196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1965" w:author="AgataGogołkiewicz" w:date="2018-05-19T22:11:00Z">
              <w:del w:id="1966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6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myli czasy w nich używane</w:delText>
              </w:r>
            </w:del>
            <w:ins w:id="1968" w:author="AgataGogołkiewicz" w:date="2018-05-19T22:11:00Z">
              <w:del w:id="1969" w:author="Aleksandra Roczek" w:date="2018-06-18T14:36:00Z">
                <w:r w:rsidR="0089567E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FDE26DD" w14:textId="0F9B4DAC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197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885F4BC" w14:textId="5E7601F0" w:rsidR="00CB094E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197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7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1973" w:author="AgataGogołkiewicz" w:date="2018-05-20T14:32:00Z">
              <w:del w:id="1974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197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liczne błędy</w:delText>
              </w:r>
            </w:del>
            <w:ins w:id="1976" w:author="AgataGogołkiewicz" w:date="2018-05-19T22:12:00Z">
              <w:del w:id="1977" w:author="Aleksandra Roczek" w:date="2018-06-18T14:36:00Z">
                <w:r w:rsidR="00F2355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60A7AEF" w14:textId="70353C09" w:rsidR="00342A05" w:rsidRPr="00221191" w:rsidDel="00C17577" w:rsidRDefault="00342A05">
            <w:pPr>
              <w:pStyle w:val="TableParagraph"/>
              <w:spacing w:before="22" w:line="204" w:lineRule="exact"/>
              <w:ind w:left="56" w:right="59"/>
              <w:rPr>
                <w:del w:id="197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B1AE3DD" w14:textId="41ADB8D8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197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198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korzystając z podanych schematycznie zdań, a następnie wykorzystując te informacje</w:delText>
              </w:r>
            </w:del>
            <w:ins w:id="1981" w:author="AgataGogołkiewicz" w:date="2018-05-20T20:21:00Z">
              <w:del w:id="1982" w:author="Aleksandra Roczek" w:date="2018-06-18T14:36:00Z">
                <w:r w:rsidR="003B67E5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198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1984" w:author="AgataGogołkiewicz" w:date="2018-05-19T22:12:00Z">
              <w:del w:id="198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198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1987" w:author="AgataGogołkiewicz" w:date="2018-05-19T22:12:00Z">
              <w:del w:id="198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198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 liczne błędy</w:delText>
              </w:r>
            </w:del>
            <w:ins w:id="1990" w:author="AgataGogołkiewicz" w:date="2018-05-19T22:12:00Z">
              <w:del w:id="1991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199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1A4623D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A59868A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78B47CE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54E8459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6038345B" w14:textId="77777777" w:rsidR="006E0FAF" w:rsidRPr="00221191" w:rsidRDefault="00373494">
            <w:pPr>
              <w:pStyle w:val="TableParagraph"/>
              <w:spacing w:before="38" w:line="204" w:lineRule="exact"/>
              <w:ind w:left="56" w:right="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A80D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9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przyporządkowuje nazwy ulubionych czynności do nagrań, popełniając błędy.</w:t>
              </w:r>
            </w:ins>
          </w:p>
          <w:p w14:paraId="6228CBA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197C9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199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przyimek w zdaniu, popełnia błędy.</w:t>
              </w:r>
            </w:ins>
          </w:p>
          <w:p w14:paraId="36CD8C2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199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E5E91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199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8702E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popełnia błędy.</w:t>
              </w:r>
            </w:ins>
          </w:p>
          <w:p w14:paraId="0486EAA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7B44A8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00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3A4198" w14:textId="79A0140E" w:rsidR="00574FB2" w:rsidRPr="00221191" w:rsidRDefault="00C17577" w:rsidP="00574FB2">
            <w:pPr>
              <w:pStyle w:val="TableParagraph"/>
              <w:spacing w:before="22" w:line="204" w:lineRule="exact"/>
              <w:ind w:left="56" w:right="59"/>
              <w:rPr>
                <w:ins w:id="200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</w:t>
              </w:r>
              <w:r w:rsidR="00574FB2"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ub gerundialną, popełnia błędy.</w:t>
              </w:r>
            </w:ins>
          </w:p>
          <w:p w14:paraId="5DF32841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00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B173F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0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14:paraId="6EBA9AE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09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10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14:paraId="07D5778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1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12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673D61CB" w14:textId="2357F16E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013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01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popełnia błędy.</w:t>
              </w:r>
            </w:ins>
            <w:del w:id="2015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przyporządkowuje nazwy ulubionych czynności </w:delText>
              </w:r>
              <w:r w:rsidR="00130F8B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nagrań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2016" w:author="AgataGogołkiewicz" w:date="2018-05-19T22:12:00Z">
              <w:del w:id="201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18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019" w:author="AgataGogołkiewicz" w:date="2018-05-19T22:12:00Z">
              <w:del w:id="2020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DDA7AD" w14:textId="01A53ECC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2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A766626" w14:textId="71C3304A" w:rsidR="00CB094E" w:rsidRPr="00221191" w:rsidDel="00C17577" w:rsidRDefault="00FF3D51">
            <w:pPr>
              <w:pStyle w:val="TableParagraph"/>
              <w:spacing w:before="22" w:line="204" w:lineRule="exact"/>
              <w:ind w:left="56" w:right="59"/>
              <w:rPr>
                <w:del w:id="202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2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popłenia </w:delText>
              </w:r>
            </w:del>
            <w:ins w:id="2024" w:author="AgataGogołkiewicz" w:date="2018-05-20T14:32:00Z">
              <w:del w:id="2025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26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27" w:author="AgataGogołkiewicz" w:date="2018-05-19T22:12:00Z">
              <w:del w:id="202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B399287" w14:textId="68206A9C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2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AB70CE7" w14:textId="7A261FA6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3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3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032" w:author="Aleksandra Roczek" w:date="2018-05-25T15:12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03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034" w:author="AgataGogołkiewicz" w:date="2018-05-19T22:12:00Z">
              <w:del w:id="203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3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2037" w:author="AgataGogołkiewicz" w:date="2018-05-19T22:13:00Z">
              <w:del w:id="203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B76B4D0" w14:textId="23992E99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3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4036090" w14:textId="77777777" w:rsidR="00CB094E" w:rsidRPr="00221191" w:rsidDel="0064330F" w:rsidRDefault="00CB094E">
            <w:pPr>
              <w:pStyle w:val="TableParagraph"/>
              <w:spacing w:before="22" w:line="204" w:lineRule="exact"/>
              <w:ind w:left="56" w:right="59"/>
              <w:rPr>
                <w:del w:id="2040" w:author="Aleksandra Roczek" w:date="2018-06-06T13:09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09C355A" w14:textId="7E46502E"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04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4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popłenia </w:delText>
              </w:r>
            </w:del>
            <w:ins w:id="2043" w:author="AgataGogołkiewicz" w:date="2018-05-20T14:32:00Z">
              <w:del w:id="2044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045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błędy</w:delText>
              </w:r>
            </w:del>
            <w:ins w:id="2046" w:author="AgataGogołkiewicz" w:date="2018-05-19T22:13:00Z">
              <w:del w:id="2047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3B78AA5" w14:textId="6A7EF74F"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04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434ECAAF" w14:textId="5592B7F5"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04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5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051" w:author="AgataGogołkiewicz" w:date="2018-05-19T22:13:00Z">
              <w:del w:id="2052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05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054" w:author="AgataGogołkiewicz" w:date="2018-05-19T22:13:00Z">
              <w:del w:id="2055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05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057" w:author="AgataGogołkiewicz" w:date="2018-05-19T22:13:00Z">
              <w:del w:id="2058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05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popełnia błędy</w:delText>
              </w:r>
            </w:del>
            <w:ins w:id="2060" w:author="AgataGogołkiewicz" w:date="2018-05-19T22:13:00Z">
              <w:del w:id="2061" w:author="Aleksandra Roczek" w:date="2018-06-18T14:36:00Z">
                <w:r w:rsidR="00544212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062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0C2873F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1CB5667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0BE7113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504E6EE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81C2123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2A300C0A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04AAAAF" w14:textId="77777777" w:rsidR="00FF3D51" w:rsidRPr="00221191" w:rsidRDefault="00FF3D51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B82C741" w14:textId="77777777" w:rsidR="006E0FAF" w:rsidRPr="00221191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1746D6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na ogół poprawnie przyporządkowuje nazwy ulubionych czynności do nagrań.</w:t>
              </w:r>
            </w:ins>
          </w:p>
          <w:p w14:paraId="1E054667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6A9BE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przyimek w zdaniu, </w:t>
              </w:r>
            </w:ins>
          </w:p>
          <w:p w14:paraId="53EBFFDA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6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6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może popełnić błąd.</w:t>
              </w:r>
            </w:ins>
          </w:p>
          <w:p w14:paraId="1FC32F9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0605E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1C67E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zasady użycia i tworzenia trybów warunkowych typu zerowego, pierwszego i drugiego, ale wykonując związane z nimi zadania, czasami może popełnić błąd.</w:t>
              </w:r>
            </w:ins>
          </w:p>
          <w:p w14:paraId="24CAB04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D8955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Wybierając w zdaniach formę bezokolicznika lub gerundialną, popełnia drobne błędy.</w:t>
              </w:r>
            </w:ins>
          </w:p>
          <w:p w14:paraId="25E506E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610B9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7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7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Informuje i pozyskuje informacje dotyczące ulubionych czynności, </w:t>
              </w:r>
            </w:ins>
          </w:p>
          <w:p w14:paraId="40FC7661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8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8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wykorzystując </w:t>
              </w:r>
            </w:ins>
          </w:p>
          <w:p w14:paraId="305633A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08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08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te informacje, tworzy zdania </w:t>
              </w:r>
            </w:ins>
          </w:p>
          <w:p w14:paraId="0322CDA0" w14:textId="7608E515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08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085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czynnościach wykonywanych przez kolegów/koleżanki; w obu zadaniach sporadycznie popełnia błędy.</w:t>
              </w:r>
            </w:ins>
            <w:del w:id="2086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na ogół poprawnie przyporządkowuje nazwy ulubionych czynności do nagrań</w:delText>
              </w:r>
            </w:del>
            <w:ins w:id="2087" w:author="AgataGogołkiewicz" w:date="2018-05-19T22:14:00Z">
              <w:del w:id="208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93731C3" w14:textId="52836614" w:rsidR="00CB094E" w:rsidRPr="00221191" w:rsidDel="00C17577" w:rsidRDefault="00CB094E" w:rsidP="00CB094E">
            <w:pPr>
              <w:pStyle w:val="TableParagraph"/>
              <w:spacing w:before="22" w:line="204" w:lineRule="exact"/>
              <w:ind w:left="56" w:right="59"/>
              <w:rPr>
                <w:del w:id="208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57D005B" w14:textId="0F4C3357" w:rsidR="00CB094E" w:rsidRPr="00221191" w:rsidDel="00C17577" w:rsidRDefault="00FF3D51" w:rsidP="00CB094E">
            <w:pPr>
              <w:pStyle w:val="TableParagraph"/>
              <w:spacing w:before="22" w:line="204" w:lineRule="exact"/>
              <w:ind w:left="56" w:right="59"/>
              <w:rPr>
                <w:del w:id="209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9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</w:delText>
              </w:r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przyimek w zdaniu, może popłenić </w:delText>
              </w:r>
            </w:del>
            <w:ins w:id="2092" w:author="AgataGogołkiewicz" w:date="2018-05-20T14:32:00Z">
              <w:del w:id="2093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094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095" w:author="AgataGogołkiewicz" w:date="2018-05-19T22:14:00Z">
              <w:del w:id="209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834680" w14:textId="795A3FE2" w:rsidR="00CB094E" w:rsidRPr="00221191" w:rsidDel="00C17577" w:rsidRDefault="00CB094E">
            <w:pPr>
              <w:pStyle w:val="TableParagraph"/>
              <w:spacing w:before="22" w:line="204" w:lineRule="exact"/>
              <w:ind w:left="56" w:right="59"/>
              <w:rPr>
                <w:del w:id="209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234731D" w14:textId="2152C363" w:rsidR="00C43A93" w:rsidRPr="00221191" w:rsidDel="00C17577" w:rsidRDefault="00C43A93" w:rsidP="00C43A93">
            <w:pPr>
              <w:pStyle w:val="TableParagraph"/>
              <w:spacing w:before="22" w:line="204" w:lineRule="exact"/>
              <w:ind w:left="56" w:right="59"/>
              <w:rPr>
                <w:del w:id="2098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09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Zna zasady użycia i tworzenia trybów warunkowych typu </w:delText>
              </w:r>
            </w:del>
            <w:del w:id="2100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0, 1 i 2</w:delText>
              </w:r>
            </w:del>
            <w:del w:id="210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, ale wykonując związane z nimi zadania</w:delText>
              </w:r>
            </w:del>
            <w:ins w:id="2102" w:author="AgataGogołkiewicz" w:date="2018-05-19T22:14:00Z">
              <w:del w:id="210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0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czasami może popłenic </w:delText>
              </w:r>
            </w:del>
            <w:ins w:id="2105" w:author="AgataGogołkiewicz" w:date="2018-05-19T22:14:00Z">
              <w:del w:id="210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pop</w:delText>
                </w:r>
              </w:del>
            </w:ins>
            <w:ins w:id="2107" w:author="AgataGogołkiewicz" w:date="2018-05-20T14:32:00Z">
              <w:del w:id="2108" w:author="Aleksandra Roczek" w:date="2018-06-18T14:36:00Z">
                <w:r w:rsidR="00EC170A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eł</w:delText>
                </w:r>
              </w:del>
            </w:ins>
            <w:ins w:id="2109" w:author="AgataGogołkiewicz" w:date="2018-05-19T22:14:00Z">
              <w:del w:id="211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nić </w:delText>
                </w:r>
              </w:del>
            </w:ins>
            <w:del w:id="211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błąd</w:delText>
              </w:r>
            </w:del>
            <w:ins w:id="2112" w:author="AgataGogołkiewicz" w:date="2018-05-19T22:14:00Z">
              <w:del w:id="211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1311ED6" w14:textId="7F1E624F" w:rsidR="00C43A93" w:rsidRPr="00221191" w:rsidDel="00C17577" w:rsidRDefault="00C43A93">
            <w:pPr>
              <w:pStyle w:val="TableParagraph"/>
              <w:spacing w:before="22" w:line="204" w:lineRule="exact"/>
              <w:ind w:left="56" w:right="59"/>
              <w:rPr>
                <w:del w:id="211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478E8F6" w14:textId="7BAE63C2" w:rsidR="00342A05" w:rsidRPr="00221191" w:rsidDel="00C17577" w:rsidRDefault="00342A05" w:rsidP="0064330F">
            <w:pPr>
              <w:pStyle w:val="TableParagraph"/>
              <w:spacing w:before="22" w:line="204" w:lineRule="exact"/>
              <w:ind w:right="59"/>
              <w:rPr>
                <w:del w:id="211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1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Wybierając w zdaniach  formę bezokolicznika lub gerundialną, 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popełnia drobne</w:delText>
              </w:r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błędy</w:delText>
              </w:r>
            </w:del>
            <w:ins w:id="2117" w:author="AgataGogołkiewicz" w:date="2018-05-19T22:14:00Z">
              <w:del w:id="211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D8DEA74" w14:textId="6C35F97E" w:rsidR="00342A05" w:rsidRPr="00221191" w:rsidDel="00C17577" w:rsidRDefault="00342A05" w:rsidP="00342A05">
            <w:pPr>
              <w:pStyle w:val="TableParagraph"/>
              <w:spacing w:before="22" w:line="204" w:lineRule="exact"/>
              <w:ind w:left="56" w:right="59"/>
              <w:rPr>
                <w:del w:id="2119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686829BF" w14:textId="511C19D1" w:rsidR="00CB094E" w:rsidRPr="00221191" w:rsidDel="00C17577" w:rsidRDefault="00FF3D51" w:rsidP="0064330F">
            <w:pPr>
              <w:pStyle w:val="TableParagraph"/>
              <w:spacing w:before="22" w:line="204" w:lineRule="exact"/>
              <w:ind w:right="59"/>
              <w:rPr>
                <w:del w:id="2120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21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Informuje i pozyskuje informacje dotyczące ulubionych czynności, a następnie wykorzystując te informacje</w:delText>
              </w:r>
            </w:del>
            <w:ins w:id="2122" w:author="AgataGogołkiewicz" w:date="2018-05-19T22:14:00Z">
              <w:del w:id="2123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2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125" w:author="AgataGogołkiewicz" w:date="2018-05-19T22:14:00Z">
              <w:del w:id="212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127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</w:delText>
              </w:r>
            </w:del>
            <w:ins w:id="2128" w:author="AgataGogołkiewicz" w:date="2018-05-19T22:14:00Z">
              <w:del w:id="2129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130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; w obydwu zadaniach sporadycznie popełnia błędy</w:delText>
              </w:r>
            </w:del>
            <w:ins w:id="2131" w:author="AgataGogołkiewicz" w:date="2018-05-19T22:14:00Z">
              <w:del w:id="213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F167AC5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C70D779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3006F2D5" w14:textId="77777777" w:rsidR="00CB094E" w:rsidRPr="00221191" w:rsidRDefault="00CB094E">
            <w:pPr>
              <w:pStyle w:val="TableParagraph"/>
              <w:spacing w:before="22" w:line="204" w:lineRule="exact"/>
              <w:ind w:left="56" w:right="59"/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59E9FDC" w14:textId="77777777" w:rsidR="006E0FAF" w:rsidRPr="00221191" w:rsidRDefault="006E0FAF">
            <w:pPr>
              <w:pStyle w:val="TableParagraph"/>
              <w:spacing w:before="5" w:line="204" w:lineRule="exact"/>
              <w:ind w:left="56" w:right="11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DF1D8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przyporządkowuje nazwy ulubionych czynności do nagrań.</w:t>
              </w:r>
            </w:ins>
          </w:p>
          <w:p w14:paraId="547BDFDD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4800BF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7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wybiera przyimek </w:t>
              </w:r>
            </w:ins>
          </w:p>
          <w:p w14:paraId="78516298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3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3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zdaniu.</w:t>
              </w:r>
            </w:ins>
          </w:p>
          <w:p w14:paraId="65405ECC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EE8F5B" w14:textId="77777777" w:rsidR="00574FB2" w:rsidRPr="00221191" w:rsidRDefault="00574FB2" w:rsidP="00C17577">
            <w:pPr>
              <w:pStyle w:val="TableParagraph"/>
              <w:spacing w:before="22" w:line="204" w:lineRule="exact"/>
              <w:ind w:left="56" w:right="59"/>
              <w:rPr>
                <w:ins w:id="2141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181A26E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4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Poprawnie stosuje tryby warunkowe typu zerowego, pierwszego i drugiego.</w:t>
              </w:r>
            </w:ins>
          </w:p>
          <w:p w14:paraId="15414C80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4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208B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9E99B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6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7B240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7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22A6CB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48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49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Wybierając w zdaniach formę bezokolicznika lub gerundialną, </w:t>
              </w:r>
            </w:ins>
          </w:p>
          <w:p w14:paraId="526589B2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0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1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14:paraId="545C1CC1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59"/>
              <w:rPr>
                <w:ins w:id="2152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269215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3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4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Poprawnie informuje i pozyskuje informacje dotyczące ulubionych czynności, a następnie wykorzystując te informacje, tworzy zdania </w:t>
              </w:r>
            </w:ins>
          </w:p>
          <w:p w14:paraId="46BEF2C4" w14:textId="77777777" w:rsidR="00C17577" w:rsidRPr="00221191" w:rsidRDefault="00C17577" w:rsidP="00C17577">
            <w:pPr>
              <w:pStyle w:val="TableParagraph"/>
              <w:spacing w:before="22" w:line="204" w:lineRule="exact"/>
              <w:ind w:left="56" w:right="59"/>
              <w:rPr>
                <w:ins w:id="2155" w:author="Aleksandra Roczek" w:date="2018-06-18T14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156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czynnościach wykonywanych </w:t>
              </w:r>
            </w:ins>
          </w:p>
          <w:p w14:paraId="01678388" w14:textId="26741974" w:rsidR="00CB094E" w:rsidRPr="00221191" w:rsidDel="00C17577" w:rsidRDefault="00C17577" w:rsidP="00C17577">
            <w:pPr>
              <w:pStyle w:val="TableParagraph"/>
              <w:spacing w:before="22" w:line="204" w:lineRule="exact"/>
              <w:ind w:left="56" w:right="59"/>
              <w:rPr>
                <w:del w:id="215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ins w:id="2158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przez kolegów; w obu zadaniach sporadycznie popełnia błędy.</w:t>
              </w:r>
            </w:ins>
            <w:del w:id="2159" w:author="Aleksandra Roczek" w:date="2018-06-18T14:36:00Z"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CB094E" w:rsidRPr="00221191" w:rsidDel="00C1757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CB094E"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 poprawnie przyporządkowuje nazwy ulubionych czynności do nagrań</w:delText>
              </w:r>
            </w:del>
            <w:ins w:id="2160" w:author="AgataGogołkiewicz" w:date="2018-05-19T22:15:00Z">
              <w:del w:id="2161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B2DAC41" w14:textId="521C03C0"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62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2362E21" w14:textId="2EDDE0A8" w:rsidR="00CB094E" w:rsidRPr="00221191" w:rsidDel="00C17577" w:rsidRDefault="00FF3D51">
            <w:pPr>
              <w:pStyle w:val="TableParagraph"/>
              <w:spacing w:before="22" w:line="204" w:lineRule="exact"/>
              <w:ind w:left="56" w:right="381"/>
              <w:rPr>
                <w:del w:id="2163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164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Bezbłędnie wybiera przyimek w zdaniu</w:delText>
              </w:r>
            </w:del>
            <w:ins w:id="2165" w:author="AgataGogołkiewicz" w:date="2018-05-19T22:15:00Z">
              <w:del w:id="2166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947864" w14:textId="11006839" w:rsidR="00CB094E" w:rsidRPr="00221191" w:rsidDel="00C17577" w:rsidRDefault="00CB094E">
            <w:pPr>
              <w:pStyle w:val="TableParagraph"/>
              <w:spacing w:before="22" w:line="204" w:lineRule="exact"/>
              <w:ind w:left="56" w:right="381"/>
              <w:rPr>
                <w:del w:id="2167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DB43FC" w14:textId="7473174E" w:rsidR="00CB094E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168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216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Poprawnie stosuje tryby warunkowe typu </w:delText>
              </w:r>
            </w:del>
            <w:del w:id="2170" w:author="Aleksandra Roczek" w:date="2018-05-25T15:13:00Z">
              <w:r w:rsidRPr="00221191" w:rsidDel="00222E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0, 1 i 2</w:delText>
              </w:r>
            </w:del>
            <w:ins w:id="2171" w:author="AgataGogołkiewicz" w:date="2018-05-19T22:15:00Z">
              <w:del w:id="2172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3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CBE21B" w14:textId="7E520F5B" w:rsidR="00C43A93" w:rsidRPr="00221191" w:rsidDel="00C17577" w:rsidRDefault="00C43A93">
            <w:pPr>
              <w:pStyle w:val="TableParagraph"/>
              <w:spacing w:before="22" w:line="204" w:lineRule="exact"/>
              <w:ind w:left="56" w:right="381"/>
              <w:rPr>
                <w:del w:id="2173" w:author="Aleksandra Roczek" w:date="2018-06-18T14:3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FADEB32" w14:textId="2D24185C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4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1E249849" w14:textId="5CC75677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5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7CF2E80E" w14:textId="664CF349" w:rsidR="00C43A93" w:rsidRPr="00221191" w:rsidDel="00C17577" w:rsidRDefault="00C43A93" w:rsidP="00FF3D51">
            <w:pPr>
              <w:pStyle w:val="TableParagraph"/>
              <w:spacing w:before="22" w:line="204" w:lineRule="exact"/>
              <w:ind w:left="56" w:right="59"/>
              <w:rPr>
                <w:del w:id="2176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0DBD627E" w14:textId="36606BD6"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177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78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Wybierając w zdaniach  formę bezokolicznika lub gerundialną, nie popełnia bł</w:delText>
              </w:r>
              <w:r w:rsidR="003A3F13"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ędów</w:delText>
              </w:r>
            </w:del>
            <w:ins w:id="2179" w:author="AgataGogołkiewicz" w:date="2018-05-19T22:15:00Z">
              <w:del w:id="2180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782390" w14:textId="2C15B12F" w:rsidR="00342A05" w:rsidRPr="00221191" w:rsidDel="00C17577" w:rsidRDefault="00342A05" w:rsidP="00FF3D51">
            <w:pPr>
              <w:pStyle w:val="TableParagraph"/>
              <w:spacing w:before="22" w:line="204" w:lineRule="exact"/>
              <w:ind w:left="56" w:right="59"/>
              <w:rPr>
                <w:del w:id="2181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</w:p>
          <w:p w14:paraId="5CF91018" w14:textId="1FBA8DD0" w:rsidR="00FF3D51" w:rsidRPr="00221191" w:rsidDel="00C17577" w:rsidRDefault="00FF3D51" w:rsidP="00FF3D51">
            <w:pPr>
              <w:pStyle w:val="TableParagraph"/>
              <w:spacing w:before="22" w:line="204" w:lineRule="exact"/>
              <w:ind w:left="56" w:right="59"/>
              <w:rPr>
                <w:del w:id="2182" w:author="Aleksandra Roczek" w:date="2018-06-18T14:36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183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Poprawnie informuje i pozyskuje informacje dotyczące ulubionych czynności, a następnie wykorzystując te informacje</w:delText>
              </w:r>
            </w:del>
            <w:ins w:id="2184" w:author="AgataGogołkiewicz" w:date="2018-05-19T22:15:00Z">
              <w:del w:id="2185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186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 tworzy  zdania o czynnosciach </w:delText>
              </w:r>
            </w:del>
            <w:ins w:id="2187" w:author="AgataGogołkiewicz" w:date="2018-05-19T22:15:00Z">
              <w:del w:id="2188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czynnościach </w:delText>
                </w:r>
              </w:del>
            </w:ins>
            <w:del w:id="2189" w:author="Aleksandra Roczek" w:date="2018-06-18T14:36:00Z">
              <w:r w:rsidRPr="00221191" w:rsidDel="00C17577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wykonywanych przez kolegów; w obydwu zadaniach sporadycznie popełnia błędy</w:delText>
              </w:r>
            </w:del>
            <w:ins w:id="2190" w:author="AgataGogołkiewicz" w:date="2018-05-19T22:15:00Z">
              <w:del w:id="2191" w:author="Aleksandra Roczek" w:date="2018-06-18T14:36:00Z">
                <w:r w:rsidR="00826D64" w:rsidRPr="00221191" w:rsidDel="00C17577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9EB5F2E" w14:textId="77777777" w:rsidR="00CB094E" w:rsidRPr="00221191" w:rsidRDefault="00CB094E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AF4838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726463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81EDD9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68E8D67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D36DA6" w14:textId="77777777" w:rsidR="00FF3D51" w:rsidRPr="00221191" w:rsidRDefault="00FF3D51">
            <w:pPr>
              <w:pStyle w:val="TableParagraph"/>
              <w:spacing w:before="22" w:line="204" w:lineRule="exact"/>
              <w:ind w:left="56" w:right="38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227336" w14:textId="77777777"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AACCD7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7B7D8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2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3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810F00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2943FF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8B3D5F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4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5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22750A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F0CD96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0BBBE0" w14:textId="77777777" w:rsidR="00CB094E" w:rsidRPr="00221191" w:rsidRDefault="00CB094E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BE2846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6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7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43345B0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052517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6CA703" w14:textId="77777777" w:rsidR="00FF3D51" w:rsidRPr="00221191" w:rsidRDefault="00FF3D51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501F1E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C693A5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1B014D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1BD934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198" w:author="Aleksandra Roczek" w:date="2018-06-06T13:0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199" w:author="Aleksandra Roczek" w:date="2018-06-06T13:09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10DB114" w14:textId="77777777" w:rsidR="00C43A93" w:rsidRPr="00221191" w:rsidRDefault="00C43A93">
            <w:pPr>
              <w:pStyle w:val="TableParagraph"/>
              <w:spacing w:before="22" w:line="204" w:lineRule="exact"/>
              <w:ind w:left="56"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4F1864" w14:textId="77777777" w:rsidR="00342A05" w:rsidRPr="00221191" w:rsidRDefault="00342A05">
            <w:pPr>
              <w:pStyle w:val="TableParagraph"/>
              <w:spacing w:before="22" w:line="204" w:lineRule="exact"/>
              <w:ind w:left="56" w:right="386"/>
              <w:rPr>
                <w:ins w:id="220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C7FB77" w14:textId="77777777" w:rsidR="00574FB2" w:rsidRPr="00221191" w:rsidRDefault="00574FB2">
            <w:pPr>
              <w:pStyle w:val="TableParagraph"/>
              <w:spacing w:before="22" w:line="204" w:lineRule="exact"/>
              <w:ind w:left="56" w:right="386"/>
              <w:rPr>
                <w:ins w:id="220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6D31A4" w14:textId="77777777" w:rsidR="00574FB2" w:rsidRPr="00221191" w:rsidRDefault="00574FB2" w:rsidP="00574FB2">
            <w:pPr>
              <w:pStyle w:val="TableParagraph"/>
              <w:spacing w:before="22" w:line="204" w:lineRule="exact"/>
              <w:ind w:right="38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67A325" w14:textId="239CEB53" w:rsidR="00342A05" w:rsidRPr="00221191" w:rsidDel="0064330F" w:rsidRDefault="00C17577">
            <w:pPr>
              <w:pStyle w:val="TableParagraph"/>
              <w:spacing w:before="22" w:line="204" w:lineRule="exact"/>
              <w:ind w:left="56" w:right="386"/>
              <w:rPr>
                <w:del w:id="2202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03" w:author="Aleksandra Roczek" w:date="2018-06-18T14:36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Bezbłędnie dyskutuje na temat ulubionych czynności.</w:t>
              </w:r>
            </w:ins>
          </w:p>
          <w:p w14:paraId="00EAB529" w14:textId="77777777"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04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349CF7" w14:textId="77777777" w:rsidR="003A3F13" w:rsidRPr="00221191" w:rsidDel="0064330F" w:rsidRDefault="003A3F13">
            <w:pPr>
              <w:pStyle w:val="TableParagraph"/>
              <w:spacing w:before="22" w:line="204" w:lineRule="exact"/>
              <w:ind w:left="56" w:right="386"/>
              <w:rPr>
                <w:del w:id="2205" w:author="Aleksandra Roczek" w:date="2018-06-06T13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769CFA" w14:textId="395F99D2" w:rsidR="006E0FAF" w:rsidRPr="00221191" w:rsidDel="00C17577" w:rsidRDefault="00373494" w:rsidP="0064330F">
            <w:pPr>
              <w:pStyle w:val="TableParagraph"/>
              <w:spacing w:before="22" w:line="204" w:lineRule="exact"/>
              <w:ind w:right="386"/>
              <w:rPr>
                <w:del w:id="2206" w:author="Aleksandra Roczek" w:date="2018-06-18T14:36:00Z"/>
                <w:rFonts w:eastAsia="Century Gothic" w:cstheme="minorHAnsi"/>
                <w:sz w:val="18"/>
                <w:szCs w:val="18"/>
                <w:lang w:val="pl-PL"/>
              </w:rPr>
            </w:pPr>
            <w:del w:id="2207" w:author="Aleksandra Roczek" w:date="2018-06-18T14:36:00Z"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dyskutuje</w:delText>
              </w:r>
              <w:r w:rsidRPr="00221191" w:rsidDel="00C17577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</w:delText>
              </w:r>
              <w:r w:rsidRPr="00221191" w:rsidDel="00C17577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C1757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temat</w:delText>
              </w:r>
              <w:r w:rsidRPr="00221191" w:rsidDel="00C17577">
                <w:rPr>
                  <w:rFonts w:cstheme="minorHAnsi"/>
                  <w:color w:val="231F20"/>
                  <w:w w:val="83"/>
                  <w:sz w:val="18"/>
                  <w:szCs w:val="18"/>
                  <w:lang w:val="pl-PL"/>
                </w:rPr>
                <w:delText xml:space="preserve"> </w:delText>
              </w:r>
              <w:r w:rsidR="00C43A93"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ulubionych czynności</w:delText>
              </w:r>
              <w:r w:rsidRPr="00221191" w:rsidDel="00C1757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97101A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5A4867" w14:textId="77777777"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98693D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0A307C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F2F165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237C32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604F1A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C7501F" w14:textId="77777777" w:rsidR="00C43A93" w:rsidRPr="00221191" w:rsidRDefault="00C43A93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59672A" w14:textId="77777777" w:rsidR="006E0FAF" w:rsidRPr="00221191" w:rsidRDefault="006E0FAF">
            <w:pPr>
              <w:pStyle w:val="TableParagraph"/>
              <w:spacing w:line="204" w:lineRule="exact"/>
              <w:ind w:left="57" w:right="42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197A29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40251AE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1445B0A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653140" w14:textId="7030A676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2208" w:author="Aleksandra Roczek" w:date="2018-06-06T13:10:00Z">
              <w:r w:rsidR="0064330F" w:rsidRPr="00221191">
                <w:rPr>
                  <w:rFonts w:cstheme="minorHAnsi"/>
                  <w:lang w:val="pl-PL"/>
                </w:rPr>
                <w:t xml:space="preserve">                                                      </w:t>
              </w:r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>STARTER 8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1F3AF1" w14:textId="3422654E" w:rsidR="006E0FAF" w:rsidRPr="00221191" w:rsidRDefault="00373494">
            <w:pPr>
              <w:pStyle w:val="TableParagraph"/>
              <w:spacing w:before="7"/>
              <w:ind w:left="1321"/>
              <w:rPr>
                <w:rFonts w:eastAsia="Century Gothic" w:cstheme="minorHAnsi"/>
                <w:sz w:val="20"/>
                <w:szCs w:val="20"/>
              </w:rPr>
            </w:pPr>
            <w:del w:id="2209" w:author="Aleksandra Roczek" w:date="2018-06-06T13:10:00Z">
              <w:r w:rsidRPr="00221191" w:rsidDel="0064330F">
                <w:rPr>
                  <w:rFonts w:eastAsia="Century Gothic" w:cstheme="minorHAnsi"/>
                  <w:color w:val="FFFFFF"/>
                  <w:spacing w:val="-3"/>
                  <w:w w:val="95"/>
                  <w:sz w:val="20"/>
                  <w:szCs w:val="20"/>
                </w:rPr>
                <w:delText>ST</w:delText>
              </w:r>
              <w:r w:rsidRPr="00221191" w:rsidDel="0064330F">
                <w:rPr>
                  <w:rFonts w:eastAsia="Century Gothic" w:cstheme="minorHAnsi"/>
                  <w:color w:val="FFFFFF"/>
                  <w:spacing w:val="-4"/>
                  <w:w w:val="95"/>
                  <w:sz w:val="20"/>
                  <w:szCs w:val="20"/>
                </w:rPr>
                <w:delText xml:space="preserve">ARTER </w:delText>
              </w:r>
              <w:r w:rsidR="00DB7618" w:rsidRPr="00221191" w:rsidDel="0064330F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delText>8</w:delText>
              </w:r>
            </w:del>
          </w:p>
        </w:tc>
      </w:tr>
      <w:tr w:rsidR="006E0FAF" w:rsidRPr="00221191" w14:paraId="7114EF3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86B4BC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D08ACE" w14:textId="77777777" w:rsidR="006E0FAF" w:rsidRPr="0022119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7769D9FF" w14:textId="44AE3CD1" w:rsidR="006E0FAF" w:rsidRPr="00221191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221191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A617B5" wp14:editId="75FB4C62">
                      <wp:extent cx="1711325" cy="1270"/>
                      <wp:effectExtent l="4445" t="11430" r="8255" b="6350"/>
                      <wp:docPr id="4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40372" id="Group 7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">
                      <v:group id="Group 8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8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TmL4A&#10;AADbAAAADwAAAGRycy9kb3ducmV2LnhtbERPy4rCMBTdD/gP4QruNFV8lGoUERQRxrf7S3Nti81N&#10;aaLWv58shFkeznu2aEwpXlS7wrKCfi8CQZxaXXCm4HpZd2MQziNrLC2Tgg85WMxbPzNMtH3ziV5n&#10;n4kQwi5BBbn3VSKlS3My6Hq2Ig7c3dYGfYB1JnWN7xBuSjmIorE0WHBoyLGiVU7p4/w0Ck4yHh1+&#10;B3v9iXfD40ZGa/ec3JTqtJvlFISnxv+Lv+6tVjAK68OX8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1E5i+AAAA2wAAAA8AAAAAAAAAAAAAAAAAmAIAAGRycy9kb3ducmV2&#10;LnhtbFBLBQYAAAAABAAEAPUAAACD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DD11AF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FC3EC3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210" w:author="AgataGogołkiewicz" w:date="2018-05-19T22:16:00Z">
              <w:r w:rsidR="00826D64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900B707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B7A4881" w14:textId="77777777" w:rsidR="006E0FAF" w:rsidRPr="00221191" w:rsidDel="00826D64" w:rsidRDefault="00373494">
            <w:pPr>
              <w:pStyle w:val="TableParagraph"/>
              <w:spacing w:before="15"/>
              <w:ind w:left="22"/>
              <w:rPr>
                <w:del w:id="2211" w:author="AgataGogołkiewicz" w:date="2018-05-19T22:16:00Z"/>
                <w:rFonts w:eastAsia="Tahoma" w:cstheme="minorHAnsi"/>
                <w:sz w:val="18"/>
                <w:szCs w:val="18"/>
              </w:rPr>
            </w:pPr>
            <w:del w:id="2212" w:author="AgataGogołkiewicz" w:date="2018-05-19T22:16:00Z">
              <w:r w:rsidRPr="00221191" w:rsidDel="00826D64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2D3C6936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19D0920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073AF33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221191" w14:paraId="4B739F29" w14:textId="77777777" w:rsidTr="00130F8B">
        <w:trPr>
          <w:trHeight w:hRule="exact" w:val="800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295B4B" w14:textId="77777777" w:rsidR="00130F8B" w:rsidRPr="00221191" w:rsidRDefault="00130F8B" w:rsidP="00130F8B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2119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2119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0CA01CCC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57D7BB3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9FF67B4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3A50F7" w14:textId="77777777" w:rsidR="00130F8B" w:rsidRPr="00221191" w:rsidRDefault="00130F8B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40CEC7" w14:textId="77777777" w:rsidR="006E0FAF" w:rsidRPr="00221191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0D09F7"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oraz rozumienie tekstów pisanych</w:t>
            </w:r>
          </w:p>
          <w:p w14:paraId="7F4960DC" w14:textId="77777777"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15DD72" w14:textId="77777777" w:rsidR="003B5600" w:rsidRPr="00221191" w:rsidRDefault="003B5600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DD2C45" w14:textId="77777777" w:rsidR="003B5600" w:rsidRPr="00221191" w:rsidDel="0064330F" w:rsidRDefault="003B5600" w:rsidP="0064330F">
            <w:pPr>
              <w:pStyle w:val="TableParagraph"/>
              <w:spacing w:before="15"/>
              <w:ind w:right="623"/>
              <w:rPr>
                <w:del w:id="2213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9CEA6B" w14:textId="77777777" w:rsidR="0064330F" w:rsidRPr="00221191" w:rsidRDefault="0064330F">
            <w:pPr>
              <w:pStyle w:val="TableParagraph"/>
              <w:spacing w:before="15"/>
              <w:ind w:left="56" w:right="623"/>
              <w:rPr>
                <w:ins w:id="2214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F7FBFA" w14:textId="77777777" w:rsidR="003B5600" w:rsidRPr="00221191" w:rsidDel="0064330F" w:rsidRDefault="003B5600">
            <w:pPr>
              <w:pStyle w:val="TableParagraph"/>
              <w:spacing w:before="15"/>
              <w:ind w:left="56" w:right="623"/>
              <w:rPr>
                <w:del w:id="2215" w:author="Aleksandra Roczek" w:date="2018-06-06T13:11:00Z"/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8A8668" w14:textId="77777777" w:rsidR="003B5600" w:rsidRPr="00221191" w:rsidRDefault="003B5600" w:rsidP="0064330F">
            <w:pPr>
              <w:pStyle w:val="TableParagraph"/>
              <w:spacing w:before="15"/>
              <w:ind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Tworzenie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7F6F2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1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1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14:paraId="1ED8660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1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1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 jakiej dyscyplinie sportowej jest mowa w nagraniach, wybierając jeden z podanych wyrazów; w zadaniu często popełnia błędy.</w:t>
              </w:r>
            </w:ins>
          </w:p>
          <w:p w14:paraId="6ECF67E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D29DD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FE9B3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Często się myli, dobierając odpowiedni przyimek w zdaniach w tekście, </w:t>
              </w:r>
            </w:ins>
          </w:p>
          <w:p w14:paraId="1195AA2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następnie odpowiada na pytania </w:t>
              </w:r>
            </w:ins>
          </w:p>
          <w:p w14:paraId="35AE83B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2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tekstu, popełniając liczne błędy.</w:t>
              </w:r>
            </w:ins>
          </w:p>
          <w:p w14:paraId="02FF2D7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7FF3F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2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C00ED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znaczenie, ale ma problemy </w:t>
              </w:r>
            </w:ins>
          </w:p>
          <w:p w14:paraId="5007695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określeniem ich funkcji </w:t>
              </w:r>
            </w:ins>
          </w:p>
          <w:p w14:paraId="475FF5E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zdaniach.</w:t>
              </w:r>
            </w:ins>
          </w:p>
          <w:p w14:paraId="4769A8F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82C8F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3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38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kolegi/koleżanki udziela rad w określonej sytuacji; </w:t>
              </w:r>
            </w:ins>
          </w:p>
          <w:p w14:paraId="3A52FC6D" w14:textId="23658EE5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23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4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wypowiedzi często  popełnia błędy.</w:t>
              </w:r>
            </w:ins>
            <w:del w:id="224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242" w:author="AgataGogołkiewicz" w:date="2018-05-19T22:16:00Z">
              <w:del w:id="224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44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245" w:author="AgataGogołkiewicz" w:date="2018-05-19T22:16:00Z">
              <w:del w:id="2246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47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często popłenia </w:delText>
              </w:r>
            </w:del>
            <w:ins w:id="2248" w:author="AgataGogołkiewicz" w:date="2018-05-20T14:33:00Z">
              <w:del w:id="2249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250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251" w:author="AgataGogołkiewicz" w:date="2018-05-19T22:16:00Z">
              <w:del w:id="2252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CAAC7BB" w14:textId="0C8B33E7"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5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BCFF9D" w14:textId="34788064" w:rsidR="000D09F7" w:rsidRPr="00221191" w:rsidDel="00574FB2" w:rsidRDefault="000D09F7" w:rsidP="0064330F">
            <w:pPr>
              <w:pStyle w:val="TableParagraph"/>
              <w:spacing w:before="22" w:line="204" w:lineRule="exact"/>
              <w:ind w:right="59"/>
              <w:rPr>
                <w:del w:id="2254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255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Często </w:delText>
              </w:r>
            </w:del>
            <w:ins w:id="2256" w:author="AgataGogołkiewicz" w:date="2018-05-19T22:16:00Z">
              <w:del w:id="225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258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liczne błędy</w:delText>
              </w:r>
            </w:del>
            <w:ins w:id="2259" w:author="AgataGogołkiewicz" w:date="2018-05-19T22:17:00Z">
              <w:del w:id="226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3A70A19" w14:textId="0DE24E87" w:rsidR="00130F8B" w:rsidRPr="00221191" w:rsidDel="00574FB2" w:rsidRDefault="00130F8B">
            <w:pPr>
              <w:pStyle w:val="TableParagraph"/>
              <w:spacing w:before="22" w:line="204" w:lineRule="exact"/>
              <w:ind w:left="56" w:right="219"/>
              <w:rPr>
                <w:del w:id="226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3B0F51" w14:textId="1706AE3E" w:rsidR="00130F8B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6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26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ale ma problemy z określeniem ich funkcji w zdaniach</w:delText>
              </w:r>
            </w:del>
            <w:ins w:id="2264" w:author="AgataGogołkiewicz" w:date="2018-05-19T22:17:00Z">
              <w:del w:id="226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6C74CAD" w14:textId="765736EB" w:rsidR="003B5600" w:rsidRPr="00221191" w:rsidDel="00574FB2" w:rsidRDefault="003B5600">
            <w:pPr>
              <w:pStyle w:val="TableParagraph"/>
              <w:spacing w:before="22" w:line="204" w:lineRule="exact"/>
              <w:ind w:left="56" w:right="219"/>
              <w:rPr>
                <w:del w:id="226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D54FCD" w14:textId="5DB4258C" w:rsidR="003B5600" w:rsidRPr="00221191" w:rsidDel="00574FB2" w:rsidRDefault="00B72A08" w:rsidP="00C0323E">
            <w:pPr>
              <w:pStyle w:val="TableParagraph"/>
              <w:spacing w:before="22" w:line="204" w:lineRule="exact"/>
              <w:ind w:left="56" w:right="219"/>
              <w:rPr>
                <w:del w:id="226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26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pomocą kolegi</w:delText>
              </w:r>
            </w:del>
            <w:ins w:id="2269" w:author="AgataGogołkiewicz" w:date="2018-05-19T22:17:00Z">
              <w:del w:id="227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27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udziela rad w określonej sytuacji; w wypowiedzi często popełnia błędy</w:delText>
              </w:r>
            </w:del>
            <w:ins w:id="2272" w:author="AgataGogołkiewicz" w:date="2018-05-19T22:17:00Z">
              <w:del w:id="227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0636C32" w14:textId="77777777" w:rsidR="00B72A08" w:rsidRPr="00221191" w:rsidRDefault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3ABCC4" w14:textId="77777777" w:rsidR="006E0FAF" w:rsidRPr="00221191" w:rsidRDefault="006E0FAF">
            <w:pPr>
              <w:pStyle w:val="TableParagraph"/>
              <w:spacing w:line="204" w:lineRule="exact"/>
              <w:ind w:left="56" w:right="19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23E2B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określa, </w:t>
              </w:r>
            </w:ins>
          </w:p>
          <w:p w14:paraId="31BE277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jakiej dyscyplinie sportowej jest mowa w nagraniach, wybierając jeden z podanych wyrazów; </w:t>
              </w:r>
            </w:ins>
          </w:p>
          <w:p w14:paraId="66FD63B6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7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7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zadaniu popełnia błędy.</w:t>
              </w:r>
            </w:ins>
          </w:p>
          <w:p w14:paraId="21E728A4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0EE82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ED127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Czasami się myli, dobierając odpowiedni przyimek w zdaniach </w:t>
              </w:r>
            </w:ins>
          </w:p>
          <w:p w14:paraId="7BE9063C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odpowiada </w:t>
              </w:r>
            </w:ins>
          </w:p>
          <w:p w14:paraId="35A12AC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8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 pytania do tekstu, popełniając błędy.</w:t>
              </w:r>
            </w:ins>
          </w:p>
          <w:p w14:paraId="02F3CFD2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038DED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8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785A7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9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9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znaczenie, ale określając funkcje, jakie pełnią w zdaniach, popełnia błędy.</w:t>
              </w:r>
            </w:ins>
          </w:p>
          <w:p w14:paraId="4A347E4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29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6875C2" w14:textId="5ADC2C00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29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29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sytuacji, popełniając błędy.</w:t>
              </w:r>
            </w:ins>
            <w:del w:id="2295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zrozumieniem: określa</w:delText>
              </w:r>
            </w:del>
            <w:ins w:id="2296" w:author="AgataGogołkiewicz" w:date="2018-05-19T22:17:00Z">
              <w:del w:id="229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29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299" w:author="AgataGogołkiewicz" w:date="2018-05-19T22:17:00Z">
              <w:del w:id="230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0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wyrazów; w zadaniu popłenia </w:delText>
              </w:r>
            </w:del>
            <w:ins w:id="2302" w:author="AgataGogołkiewicz" w:date="2018-05-20T14:33:00Z">
              <w:del w:id="2303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04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05" w:author="AgataGogołkiewicz" w:date="2018-05-19T22:17:00Z">
              <w:del w:id="2306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37A630E" w14:textId="1D59D5D8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0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36BFD2" w14:textId="0D18B168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08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09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Czasami </w:delText>
              </w:r>
            </w:del>
            <w:ins w:id="2310" w:author="AgataGogołkiewicz" w:date="2018-05-20T20:25:00Z">
              <w:del w:id="2311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312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odpowiada na pytania do tekstu, popełniając błędy</w:delText>
              </w:r>
            </w:del>
            <w:ins w:id="2313" w:author="AgataGogołkiewicz" w:date="2018-05-19T22:17:00Z">
              <w:del w:id="2314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4698374" w14:textId="075AA8EB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1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E4BA68" w14:textId="6A18830E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31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17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znaczenie, ale określając funkcje</w:delText>
              </w:r>
            </w:del>
            <w:ins w:id="2318" w:author="AgataGogołkiewicz" w:date="2018-05-19T22:17:00Z">
              <w:del w:id="2319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2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zdaniach, popłenia </w:delText>
              </w:r>
            </w:del>
            <w:ins w:id="2321" w:author="AgataGogołkiewicz" w:date="2018-05-20T14:33:00Z">
              <w:del w:id="2322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32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2324" w:author="AgataGogołkiewicz" w:date="2018-05-19T22:17:00Z">
              <w:del w:id="2325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CFE347" w14:textId="4968917E" w:rsidR="00130F8B" w:rsidRPr="00221191" w:rsidDel="00574FB2" w:rsidRDefault="00130F8B">
            <w:pPr>
              <w:pStyle w:val="TableParagraph"/>
              <w:spacing w:before="22" w:line="204" w:lineRule="exact"/>
              <w:ind w:left="56" w:right="218"/>
              <w:rPr>
                <w:del w:id="2326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4ED6D0" w14:textId="14DC16F8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2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2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329" w:author="AgataGogołkiewicz" w:date="2018-05-19T22:17:00Z">
              <w:del w:id="233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3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popełniając błędy</w:delText>
              </w:r>
            </w:del>
            <w:ins w:id="2332" w:author="AgataGogołkiewicz" w:date="2018-05-19T22:17:00Z">
              <w:del w:id="233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493AFFE" w14:textId="77777777" w:rsidR="00130F8B" w:rsidRPr="00221191" w:rsidRDefault="00130F8B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D39995" w14:textId="77777777" w:rsidR="006E0FAF" w:rsidRPr="00221191" w:rsidRDefault="006E0FAF">
            <w:pPr>
              <w:pStyle w:val="TableParagraph"/>
              <w:spacing w:before="98" w:line="204" w:lineRule="exact"/>
              <w:ind w:left="56" w:right="24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C42A1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Słucha ze zrozumieniem: na ogół poprawnie określa, o jakiej dyscyplinie sportowej jest mowa </w:t>
              </w:r>
            </w:ins>
          </w:p>
          <w:p w14:paraId="5C8F9C4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nagraniach, wybierając jeden </w:t>
              </w:r>
            </w:ins>
          </w:p>
          <w:p w14:paraId="0C6B4D87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3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39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wyrazów.</w:t>
              </w:r>
            </w:ins>
          </w:p>
          <w:p w14:paraId="0B89DF94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52F8B2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1BACE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proofErr w:type="spellStart"/>
            <w:ins w:id="2343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Sporadyczniei</w:t>
              </w:r>
              <w:proofErr w:type="spellEnd"/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się myli, dobierając odpowiedni przyimek w zdaniach </w:t>
              </w:r>
            </w:ins>
          </w:p>
          <w:p w14:paraId="7DC473B3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45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w tekście, a następnie na ogół poprawnie odpowiada na pytania </w:t>
              </w:r>
            </w:ins>
          </w:p>
          <w:p w14:paraId="7497A82A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4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14:paraId="791B431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8C42C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4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EB03CF" w14:textId="446C3E24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50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5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Zna czasowniki modalne i ich znaczenie; określając funkcje, jakie pełnią w zdaniach, może popełnić błąd.</w:t>
              </w:r>
            </w:ins>
          </w:p>
          <w:p w14:paraId="43FDE64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5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B7E224" w14:textId="7E790A76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35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5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Udziela rad w określonej sytuacji; może popełnić błąd.</w:t>
              </w:r>
            </w:ins>
            <w:del w:id="2355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ogół 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356" w:author="AgataGogołkiewicz" w:date="2018-05-19T22:18:00Z">
              <w:del w:id="2357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5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359" w:author="AgataGogołkiewicz" w:date="2018-05-19T22:18:00Z">
              <w:del w:id="2360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61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362" w:author="AgataGogołkiewicz" w:date="2018-05-19T22:18:00Z">
              <w:del w:id="2363" w:author="Aleksandra Roczek" w:date="2018-06-18T14:37:00Z">
                <w:r w:rsidR="00826D64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6B3FF8" w14:textId="6AE1F31B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6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81CC1C" w14:textId="79383303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65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801ECC" w14:textId="37E70859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366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367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 xml:space="preserve">Sporadyczniei </w:delText>
              </w:r>
            </w:del>
            <w:ins w:id="2368" w:author="AgataGogołkiewicz" w:date="2018-05-20T20:25:00Z">
              <w:del w:id="2369" w:author="Aleksandra Roczek" w:date="2018-06-18T14:37:00Z">
                <w:r w:rsidR="0051045A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370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myli się,  dobierając odpowiedni przyimek w zdaniach w tekście, a następnie na ogół poprawnie odpowiada na pytania do tekstu</w:delText>
              </w:r>
            </w:del>
            <w:ins w:id="2371" w:author="AgataGogołkiewicz" w:date="2018-05-19T22:18:00Z">
              <w:del w:id="237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62A3CAB" w14:textId="3538189F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73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664DAE" w14:textId="69D3B516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374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75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określając funkcje</w:delText>
              </w:r>
            </w:del>
            <w:ins w:id="2376" w:author="AgataGogołkiewicz" w:date="2018-05-19T22:18:00Z">
              <w:del w:id="2377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78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379" w:author="AgataGogołkiewicz" w:date="2018-05-19T22:18:00Z">
              <w:del w:id="2380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381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popłenić </w:delText>
              </w:r>
            </w:del>
            <w:ins w:id="2382" w:author="AgataGogołkiewicz" w:date="2018-05-20T14:33:00Z">
              <w:del w:id="2383" w:author="Aleksandra Roczek" w:date="2018-06-18T14:37:00Z">
                <w:r w:rsidR="00EC170A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384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385" w:author="AgataGogołkiewicz" w:date="2018-05-19T22:18:00Z">
              <w:del w:id="2386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8BED2B8" w14:textId="79D6FD3B" w:rsidR="00130F8B" w:rsidRPr="00221191" w:rsidDel="00574FB2" w:rsidRDefault="00130F8B">
            <w:pPr>
              <w:pStyle w:val="TableParagraph"/>
              <w:spacing w:before="22" w:line="204" w:lineRule="exact"/>
              <w:ind w:left="56" w:right="162"/>
              <w:rPr>
                <w:del w:id="238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A6B3C3" w14:textId="0756896E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8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389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  <w:r w:rsidR="00CA58AD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2390" w:author="AgataGogołkiewicz" w:date="2018-05-19T22:18:00Z">
              <w:del w:id="2391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54B0E4B" w14:textId="7D53A3E9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392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700D8B" w14:textId="77777777" w:rsidR="00B72A08" w:rsidRPr="00221191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C44D1D" w14:textId="77777777" w:rsidR="006E0FAF" w:rsidRPr="00221191" w:rsidRDefault="006E0FAF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647F0A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94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Słucha ze zrozumieniem: poprawnie określa, o jakiej dyscyplinie sportowej jest mowa w nagraniach, wybierając jeden z podanych wyrazów.</w:t>
              </w:r>
            </w:ins>
          </w:p>
          <w:p w14:paraId="40E887B8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5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B6F4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D954BB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7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398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dobiera odpowiedni przyimek w zdaniach w tekście, </w:t>
              </w:r>
            </w:ins>
          </w:p>
          <w:p w14:paraId="76946485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39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0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a poprawnie odpowiada na pytania </w:t>
              </w:r>
            </w:ins>
          </w:p>
          <w:p w14:paraId="35E1334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1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2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tekstu.</w:t>
              </w:r>
            </w:ins>
          </w:p>
          <w:p w14:paraId="1B7A343E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3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33007F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4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AA7E57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5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A6D709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6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07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 czasowniki modalne i ich znaczenie; bezbłędnie określa funkcje, jakie pełnią w zdaniach. </w:t>
              </w:r>
            </w:ins>
          </w:p>
          <w:p w14:paraId="08945861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8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0F2820" w14:textId="77777777" w:rsidR="00574FB2" w:rsidRPr="00221191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ins w:id="2409" w:author="Aleksandra Roczek" w:date="2018-06-18T14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CF0D2D" w14:textId="668337E1" w:rsidR="00130F8B" w:rsidRPr="00221191" w:rsidDel="00574FB2" w:rsidRDefault="00574FB2" w:rsidP="00574FB2">
            <w:pPr>
              <w:pStyle w:val="TableParagraph"/>
              <w:spacing w:before="22" w:line="204" w:lineRule="exact"/>
              <w:ind w:left="56" w:right="219"/>
              <w:rPr>
                <w:del w:id="2410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11" w:author="Aleksandra Roczek" w:date="2018-06-18T14:39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Bezbłędnie udziela rad w określonej sytuacji. </w:t>
              </w:r>
            </w:ins>
            <w:del w:id="2412" w:author="Aleksandra Roczek" w:date="2018-06-18T14:37:00Z"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łucha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ze</w:delText>
              </w:r>
              <w:r w:rsidR="00130F8B" w:rsidRPr="00221191" w:rsidDel="00574FB2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zrozumieniem: </w:delText>
              </w:r>
              <w:r w:rsidR="000D09F7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poprawnie </w:delText>
              </w:r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określa</w:delText>
              </w:r>
            </w:del>
            <w:ins w:id="2413" w:author="AgataGogołkiewicz" w:date="2018-05-19T22:19:00Z">
              <w:del w:id="2414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5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 jakiej dyscyplinie sportowej jest mowa w nagraniach</w:delText>
              </w:r>
            </w:del>
            <w:ins w:id="2416" w:author="AgataGogołkiewicz" w:date="2018-05-19T22:19:00Z">
              <w:del w:id="2417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18" w:author="Aleksandra Roczek" w:date="2018-06-18T14:37:00Z">
              <w:r w:rsidR="00130F8B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wybierając jeden z podanych wyrazów</w:delText>
              </w:r>
            </w:del>
            <w:ins w:id="2419" w:author="AgataGogołkiewicz" w:date="2018-05-19T22:19:00Z">
              <w:del w:id="2420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73967AB" w14:textId="012E3058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1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4AC964" w14:textId="64013E76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2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CB2A2" w14:textId="1DC50DFA" w:rsidR="000D09F7" w:rsidRPr="00221191" w:rsidDel="00574FB2" w:rsidRDefault="000D09F7" w:rsidP="000D09F7">
            <w:pPr>
              <w:pStyle w:val="TableParagraph"/>
              <w:spacing w:before="22" w:line="204" w:lineRule="exact"/>
              <w:ind w:left="56" w:right="59"/>
              <w:rPr>
                <w:del w:id="2423" w:author="Aleksandra Roczek" w:date="2018-06-18T14:37:00Z"/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</w:pPr>
            <w:del w:id="2424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delText>Bezbłędnie dobiera odpowiedni przyimek w zdaniach w tekście, a poprawnie odpowiada na pytania do tekstu</w:delText>
              </w:r>
            </w:del>
            <w:ins w:id="2425" w:author="AgataGogołkiewicz" w:date="2018-05-19T22:19:00Z">
              <w:del w:id="2426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spacing w:val="-4"/>
                    <w:w w:val="9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7FDB843" w14:textId="2BB5EF5C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9299CA" w14:textId="7DAC7775" w:rsidR="00130F8B" w:rsidRPr="00221191" w:rsidDel="00574FB2" w:rsidRDefault="00130F8B">
            <w:pPr>
              <w:pStyle w:val="TableParagraph"/>
              <w:spacing w:before="14" w:line="206" w:lineRule="exact"/>
              <w:ind w:left="56"/>
              <w:rPr>
                <w:del w:id="242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229DBF" w14:textId="4E6573F1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219"/>
              <w:rPr>
                <w:del w:id="2429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243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Zna czasowniki modalne i ich znaczenie; bezbłędnie określa funkcje</w:delText>
              </w:r>
            </w:del>
            <w:ins w:id="2431" w:author="AgataGogołkiewicz" w:date="2018-05-19T22:19:00Z">
              <w:del w:id="243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433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jakie pełnią w zdaniach</w:delText>
              </w:r>
            </w:del>
            <w:ins w:id="2434" w:author="AgataGogołkiewicz" w:date="2018-05-19T22:19:00Z">
              <w:del w:id="2435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36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50A672C" w14:textId="251DB600" w:rsidR="003B5600" w:rsidRPr="00221191" w:rsidDel="00574FB2" w:rsidRDefault="003B5600" w:rsidP="003B5600">
            <w:pPr>
              <w:pStyle w:val="TableParagraph"/>
              <w:spacing w:before="22" w:line="204" w:lineRule="exact"/>
              <w:ind w:left="56" w:right="162"/>
              <w:rPr>
                <w:del w:id="2437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250B6E" w14:textId="7FDBE27B" w:rsidR="00B72A08" w:rsidRPr="00221191" w:rsidDel="00574FB2" w:rsidRDefault="00B72A08" w:rsidP="00B72A08">
            <w:pPr>
              <w:pStyle w:val="TableParagraph"/>
              <w:spacing w:before="22" w:line="204" w:lineRule="exact"/>
              <w:ind w:left="56" w:right="219"/>
              <w:rPr>
                <w:del w:id="2438" w:author="Aleksandra Roczek" w:date="2018-06-18T14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344BF5" w14:textId="78E6D796" w:rsidR="006E0FAF" w:rsidRPr="00221191" w:rsidDel="00574FB2" w:rsidRDefault="00373494" w:rsidP="00B72A08">
            <w:pPr>
              <w:pStyle w:val="TableParagraph"/>
              <w:spacing w:before="22" w:line="204" w:lineRule="exact"/>
              <w:ind w:left="56" w:right="219"/>
              <w:rPr>
                <w:del w:id="2439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40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</w:delText>
              </w:r>
              <w:r w:rsidRPr="00221191" w:rsidDel="00574FB2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udziela rad w określonej sytuacji</w:delText>
              </w:r>
            </w:del>
            <w:ins w:id="2441" w:author="AgataGogołkiewicz" w:date="2018-05-19T22:19:00Z">
              <w:del w:id="2442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43" w:author="Aleksandra Roczek" w:date="2018-06-18T14:37:00Z">
              <w:r w:rsidR="00B72A08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3C52DD68" w14:textId="51925807" w:rsidR="006E0FAF" w:rsidRPr="00221191" w:rsidDel="00574FB2" w:rsidRDefault="006E0FAF">
            <w:pPr>
              <w:pStyle w:val="TableParagraph"/>
              <w:rPr>
                <w:del w:id="2444" w:author="Aleksandra Roczek" w:date="2018-06-18T14:3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04ABB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3D13AE" w14:textId="77777777" w:rsidR="006E0FAF" w:rsidRPr="00221191" w:rsidRDefault="00373494">
            <w:pPr>
              <w:pStyle w:val="TableParagraph"/>
              <w:spacing w:line="204" w:lineRule="exact"/>
              <w:ind w:left="57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28BF84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E1A7E0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45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46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8482BD5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C64E0A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ACB04B" w14:textId="77777777" w:rsidR="00130F8B" w:rsidRPr="00221191" w:rsidRDefault="00130F8B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F42534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4434C0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A88325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F23370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47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48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BBBCA4E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4CDE16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F0E455" w14:textId="77777777" w:rsidR="003B5600" w:rsidRPr="00221191" w:rsidRDefault="003B5600">
            <w:pPr>
              <w:pStyle w:val="TableParagraph"/>
              <w:spacing w:before="22" w:line="204" w:lineRule="exact"/>
              <w:ind w:left="56" w:right="5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AED50F" w14:textId="77777777" w:rsidR="00574FB2" w:rsidRPr="00221191" w:rsidRDefault="00574FB2">
            <w:pPr>
              <w:pStyle w:val="TableParagraph"/>
              <w:rPr>
                <w:ins w:id="2449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3076C4" w14:textId="77777777" w:rsidR="00574FB2" w:rsidRPr="00221191" w:rsidRDefault="00574FB2">
            <w:pPr>
              <w:pStyle w:val="TableParagraph"/>
              <w:rPr>
                <w:ins w:id="2450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4920A3" w14:textId="77777777" w:rsidR="00574FB2" w:rsidRPr="00221191" w:rsidRDefault="00574FB2">
            <w:pPr>
              <w:pStyle w:val="TableParagraph"/>
              <w:rPr>
                <w:ins w:id="2451" w:author="Aleksandra Roczek" w:date="2018-06-18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7471C3" w14:textId="59AC7211" w:rsidR="003B5600" w:rsidRPr="00221191" w:rsidDel="0064330F" w:rsidRDefault="00574FB2">
            <w:pPr>
              <w:pStyle w:val="TableParagraph"/>
              <w:spacing w:before="22" w:line="204" w:lineRule="exact"/>
              <w:ind w:left="56" w:right="520"/>
              <w:rPr>
                <w:del w:id="2452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2453" w:author="Aleksandra Roczek" w:date="2018-06-18T14:37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Samodzielnie podaje zasady dotyczące stosowania czasowników modalnych, popierając je przykładami. </w:t>
              </w:r>
            </w:ins>
          </w:p>
          <w:p w14:paraId="1F3D1A5C" w14:textId="77777777" w:rsidR="003B5600" w:rsidRPr="00221191" w:rsidDel="0064330F" w:rsidRDefault="003B5600">
            <w:pPr>
              <w:pStyle w:val="TableParagraph"/>
              <w:spacing w:before="22" w:line="204" w:lineRule="exact"/>
              <w:ind w:left="56" w:right="520"/>
              <w:rPr>
                <w:del w:id="2454" w:author="Aleksandra Roczek" w:date="2018-06-06T13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291112" w14:textId="56717543" w:rsidR="006E0FAF" w:rsidRPr="00221191" w:rsidDel="00574FB2" w:rsidRDefault="00373494" w:rsidP="0064330F">
            <w:pPr>
              <w:pStyle w:val="TableParagraph"/>
              <w:spacing w:before="22" w:line="204" w:lineRule="exact"/>
              <w:ind w:right="520"/>
              <w:rPr>
                <w:del w:id="2455" w:author="Aleksandra Roczek" w:date="2018-06-18T14:37:00Z"/>
                <w:rFonts w:eastAsia="Times New Roman" w:cstheme="minorHAnsi"/>
                <w:sz w:val="18"/>
                <w:szCs w:val="18"/>
                <w:lang w:val="pl-PL"/>
              </w:rPr>
            </w:pPr>
            <w:del w:id="2456" w:author="Aleksandra Roczek" w:date="2018-06-18T14:37:00Z"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Samodzielnie</w:delText>
              </w:r>
              <w:r w:rsidRPr="00221191" w:rsidDel="00574FB2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podaje</w:delText>
              </w:r>
              <w:r w:rsidRPr="00221191" w:rsidDel="00574FB2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zasady</w:delText>
              </w:r>
              <w:r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dotyczące stosowania czasowników modalnych, pop</w:delText>
              </w:r>
            </w:del>
            <w:ins w:id="2457" w:author="AgataGogołkiewicz" w:date="2018-05-19T22:19:00Z">
              <w:del w:id="2458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87"/>
                    <w:sz w:val="18"/>
                    <w:szCs w:val="18"/>
                    <w:lang w:val="pl-PL"/>
                  </w:rPr>
                  <w:delText>i</w:delText>
                </w:r>
              </w:del>
            </w:ins>
            <w:del w:id="2459" w:author="Aleksandra Roczek" w:date="2018-06-18T14:37:00Z">
              <w:r w:rsidR="003B5600" w:rsidRPr="00221191" w:rsidDel="00574FB2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>erając je przykładami</w:delText>
              </w:r>
              <w:r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2460" w:author="AgataGogołkiewicz" w:date="2018-05-19T22:20:00Z">
              <w:del w:id="2461" w:author="Aleksandra Roczek" w:date="2018-06-18T14:37:00Z">
                <w:r w:rsidR="00E8425F" w:rsidRPr="00221191" w:rsidDel="00574FB2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462" w:author="Aleksandra Roczek" w:date="2018-06-18T14:37:00Z">
              <w:r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080844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5E8B9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AC1B38" w14:textId="77777777" w:rsidR="0064330F" w:rsidRPr="00221191" w:rsidRDefault="0064330F" w:rsidP="0064330F">
            <w:pPr>
              <w:pStyle w:val="TableParagraph"/>
              <w:ind w:left="57"/>
              <w:jc w:val="center"/>
              <w:rPr>
                <w:ins w:id="2463" w:author="Aleksandra Roczek" w:date="2018-06-06T13:1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464" w:author="Aleksandra Roczek" w:date="2018-06-06T13:1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F1E72A0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20629A" w14:textId="77777777" w:rsidR="006E0FAF" w:rsidRPr="00221191" w:rsidRDefault="006E0FAF">
            <w:pPr>
              <w:pStyle w:val="TableParagraph"/>
              <w:spacing w:before="11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DADD358" w14:textId="77777777" w:rsidR="006E0FAF" w:rsidRPr="00210660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21191" w14:paraId="1F47DC8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919C95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D30A9C9" w14:textId="3050AC82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35253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9A30D5" w:rsidRPr="00221191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ins w:id="2465" w:author="Aleksandra Roczek" w:date="2018-06-06T13:11:00Z">
              <w:r w:rsidR="0064330F" w:rsidRPr="0022119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</w:t>
              </w:r>
            </w:ins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</w:t>
            </w:r>
            <w:r w:rsidR="009A30D5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OPENER</w:t>
            </w:r>
            <w:r w:rsidR="009A30D5" w:rsidRPr="00221191"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  <w:t xml:space="preserve"> </w:t>
            </w:r>
            <w:del w:id="2466" w:author="Aleksandra Roczek" w:date="2018-05-25T15:57:00Z"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 xml:space="preserve"> 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highlight w:val="yellow"/>
                  <w:lang w:val="pl-PL"/>
                </w:rPr>
                <w:delText>rr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pacing w:val="-9"/>
                  <w:sz w:val="20"/>
                  <w:szCs w:val="20"/>
                  <w:lang w:val="pl-PL"/>
                </w:rPr>
                <w:delText>READING</w:delText>
              </w:r>
              <w:r w:rsidR="009A30D5" w:rsidRPr="00221191" w:rsidDel="0024572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READING READING </w:delText>
              </w:r>
            </w:del>
            <w:r w:rsidR="009A30D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/ READING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EE83EB" w14:textId="77777777" w:rsidR="006E0FAF" w:rsidRPr="00221191" w:rsidRDefault="006E0FAF">
            <w:pPr>
              <w:pStyle w:val="TableParagraph"/>
              <w:spacing w:before="7"/>
              <w:ind w:left="1507"/>
              <w:rPr>
                <w:rFonts w:eastAsia="Century Gothic" w:cstheme="minorHAnsi"/>
                <w:color w:val="FFFFFF"/>
                <w:spacing w:val="-9"/>
                <w:sz w:val="20"/>
                <w:szCs w:val="20"/>
                <w:lang w:val="pl-PL"/>
              </w:rPr>
            </w:pPr>
          </w:p>
        </w:tc>
      </w:tr>
      <w:tr w:rsidR="006E0FAF" w:rsidRPr="00221191" w14:paraId="35A4C57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E35719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9114D4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6D8CC15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19E48C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2467" w:author="AgataGogołkiewicz" w:date="2018-05-19T22:20:00Z">
              <w:r w:rsidR="00EA32D7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A619B0F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86843D" w14:textId="77777777" w:rsidR="006E0FAF" w:rsidRPr="00221191" w:rsidDel="00EA32D7" w:rsidRDefault="00373494">
            <w:pPr>
              <w:pStyle w:val="TableParagraph"/>
              <w:spacing w:before="15"/>
              <w:ind w:left="22"/>
              <w:rPr>
                <w:del w:id="2468" w:author="AgataGogołkiewicz" w:date="2018-05-19T22:20:00Z"/>
                <w:rFonts w:eastAsia="Tahoma" w:cstheme="minorHAnsi"/>
                <w:sz w:val="18"/>
                <w:szCs w:val="18"/>
              </w:rPr>
            </w:pPr>
            <w:del w:id="2469" w:author="AgataGogołkiewicz" w:date="2018-05-19T22:20:00Z">
              <w:r w:rsidRPr="00221191" w:rsidDel="00EA32D7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6C8BE050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D295A31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675F0D4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574FB2" w:rsidRPr="00221191" w14:paraId="400AF7A4" w14:textId="77777777" w:rsidTr="002C1479">
        <w:trPr>
          <w:trHeight w:hRule="exact" w:val="50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392966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Rozumienie wypowiedzi pisemnych oraz przetwarzanie językowe</w:t>
            </w:r>
          </w:p>
          <w:p w14:paraId="64F5F17D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8BB89EF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470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DA762B3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ins w:id="2471" w:author="Aleksandra Roczek" w:date="2018-06-06T13:12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A3E3488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pisemnych</w:t>
            </w:r>
          </w:p>
          <w:p w14:paraId="4F72235E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8C39E72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3A25854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6234AFB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3006F6D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2BF8656" w14:textId="77777777" w:rsidR="00574FB2" w:rsidRPr="00221191" w:rsidDel="0064330F" w:rsidRDefault="00574FB2" w:rsidP="00574FB2">
            <w:pPr>
              <w:pStyle w:val="TableParagraph"/>
              <w:spacing w:before="15"/>
              <w:ind w:left="56"/>
              <w:rPr>
                <w:del w:id="2472" w:author="Aleksandra Roczek" w:date="2018-06-06T13:12:00Z"/>
                <w:rFonts w:eastAsia="Tahoma" w:cstheme="minorHAnsi"/>
                <w:sz w:val="18"/>
                <w:szCs w:val="18"/>
                <w:lang w:val="pl-PL"/>
              </w:rPr>
            </w:pPr>
          </w:p>
          <w:p w14:paraId="08914DA3" w14:textId="77777777" w:rsidR="00574FB2" w:rsidRPr="00221191" w:rsidDel="0064330F" w:rsidRDefault="00574FB2" w:rsidP="00574FB2">
            <w:pPr>
              <w:pStyle w:val="TableParagraph"/>
              <w:spacing w:line="260" w:lineRule="auto"/>
              <w:ind w:left="56" w:right="579" w:hanging="1"/>
              <w:rPr>
                <w:del w:id="2473" w:author="Aleksandra Roczek" w:date="2018-06-06T13:1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5C2921" w14:textId="77777777" w:rsidR="00574FB2" w:rsidRPr="00221191" w:rsidDel="00221191" w:rsidRDefault="00574FB2" w:rsidP="00574FB2">
            <w:pPr>
              <w:pStyle w:val="TableParagraph"/>
              <w:spacing w:line="260" w:lineRule="auto"/>
              <w:ind w:right="579"/>
              <w:rPr>
                <w:del w:id="2474" w:author="Aleksandra Roczek" w:date="2018-06-18T14:5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237AA0" w14:textId="77777777" w:rsidR="00574FB2" w:rsidRPr="00221191" w:rsidRDefault="00574FB2" w:rsidP="00221191">
            <w:pPr>
              <w:pStyle w:val="TableParagraph"/>
              <w:spacing w:line="260" w:lineRule="auto"/>
              <w:ind w:right="579"/>
              <w:rPr>
                <w:ins w:id="2475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124400A" w14:textId="77777777"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ins w:id="2476" w:author="Aleksandra Roczek" w:date="2018-06-18T14:42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FA2A953" w14:textId="24965311" w:rsidR="00574FB2" w:rsidRPr="00221191" w:rsidRDefault="00574FB2" w:rsidP="00574FB2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4E46B79C" w14:textId="77777777" w:rsidR="00574FB2" w:rsidRPr="00221191" w:rsidRDefault="00574FB2" w:rsidP="00574FB2">
            <w:pPr>
              <w:pStyle w:val="TableParagraph"/>
              <w:spacing w:line="186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09FEA93A" w14:textId="77777777" w:rsidR="00574FB2" w:rsidRPr="00221191" w:rsidRDefault="00574FB2" w:rsidP="00574F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24438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7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7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 pomocą kolegi/koleżanki tekst kwizu, wybierając właściwe dla siebie odpowiedzi, a następnie stwierdza, </w:t>
              </w:r>
            </w:ins>
          </w:p>
          <w:p w14:paraId="36405DE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7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się zgadza z wynikami kwizu; w wypowiedzi popełnia liczne błędy. </w:t>
              </w:r>
            </w:ins>
          </w:p>
          <w:p w14:paraId="5E5F2D0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450262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</w:t>
              </w:r>
              <w:proofErr w:type="spellStart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sprawadzania</w:t>
              </w:r>
              <w:proofErr w:type="spellEnd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dostępności informacji w tekście. </w:t>
              </w:r>
            </w:ins>
          </w:p>
          <w:p w14:paraId="11D4D5F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2D20AA1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8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5928F90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2A1B48B" w14:textId="1D2DC999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8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zdania są zgodne z treścią tekstu, czy nie, lub wskazuje, że w tekście nie ma informacji na dany temat; wykonując te zadania, często </w:t>
              </w:r>
            </w:ins>
          </w:p>
          <w:p w14:paraId="2098199B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49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się myli.</w:t>
              </w:r>
            </w:ins>
          </w:p>
          <w:p w14:paraId="061B1260" w14:textId="77777777" w:rsidR="00574FB2" w:rsidRDefault="00574FB2" w:rsidP="00574FB2">
            <w:pPr>
              <w:pStyle w:val="TableParagraph"/>
              <w:spacing w:before="14"/>
              <w:ind w:left="56"/>
              <w:rPr>
                <w:ins w:id="2493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A863F6" w14:textId="77777777" w:rsidR="00221191" w:rsidRPr="00221191" w:rsidRDefault="00221191" w:rsidP="00574FB2">
            <w:pPr>
              <w:pStyle w:val="TableParagraph"/>
              <w:spacing w:before="14"/>
              <w:ind w:left="56"/>
              <w:rPr>
                <w:ins w:id="249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AEC97A" w14:textId="579C8FCA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49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49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Korzystając z pomocy kolegi/koleżanki, dobiera do podanej grupy wyrazów słowa synonimiczne z tekstu.</w:t>
              </w:r>
            </w:ins>
            <w:del w:id="249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pomocą kolegi</w:delText>
              </w:r>
            </w:del>
            <w:ins w:id="2498" w:author="AgataGogołkiewicz" w:date="2018-05-19T22:21:00Z">
              <w:del w:id="249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250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tekst kwizu, wybierając właściwe dla siebie odpowiedzi, a nastepnie</w:delText>
              </w:r>
            </w:del>
            <w:ins w:id="2501" w:author="AgataGogołkiewicz" w:date="2018-05-19T23:30:00Z">
              <w:del w:id="250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0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04" w:author="AgataGogołkiewicz" w:date="2018-05-19T23:31:00Z">
              <w:del w:id="250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0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07" w:author="AgataGogołkiewicz" w:date="2018-05-20T20:29:00Z">
              <w:del w:id="250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50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kwizu; w wypowiedzi popełnia liczne błędy</w:delText>
              </w:r>
            </w:del>
            <w:ins w:id="2510" w:author="AgataGogołkiewicz" w:date="2018-05-19T22:21:00Z">
              <w:del w:id="251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1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1173F1AA" w14:textId="324ADF0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1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0ABDE8" w14:textId="4B87047B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1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51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tekście. Czyta ze zrozumieniem:  dobiera właściwy tytuł do poszczególnych części tekstu;</w:delText>
              </w:r>
            </w:del>
            <w:ins w:id="2516" w:author="AgataGogołkiewicz" w:date="2018-05-19T22:21:00Z">
              <w:del w:id="251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1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</w:delText>
              </w:r>
            </w:del>
            <w:ins w:id="2519" w:author="AgataGogołkiewicz" w:date="2018-05-20T20:29:00Z">
              <w:del w:id="252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52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522" w:author="AgataGogołkiewicz" w:date="2018-05-19T22:21:00Z">
              <w:del w:id="252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2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wykonując te zadania, często się myli</w:delText>
              </w:r>
            </w:del>
            <w:ins w:id="2525" w:author="AgataGogołkiewicz" w:date="2018-05-19T22:21:00Z">
              <w:del w:id="252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F243B22" w14:textId="15C3BDC3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2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BFD56A0" w14:textId="595E926D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2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Korzystając z pomocy kolegi</w:delText>
              </w:r>
            </w:del>
            <w:ins w:id="2529" w:author="AgataGogołkiewicz" w:date="2018-05-19T22:21:00Z">
              <w:del w:id="253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ins w:id="2531" w:author="AgataGogołkiewicz" w:date="2018-05-20T20:28:00Z">
              <w:del w:id="253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3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dobiera do podanej grupy wyrazów słowa synonimiczne z tekstu</w:delText>
              </w:r>
            </w:del>
            <w:ins w:id="2534" w:author="AgataGogołkiewicz" w:date="2018-05-19T22:21:00Z">
              <w:del w:id="253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83E52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37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kwizu; popełnia błędy.</w:t>
              </w:r>
            </w:ins>
          </w:p>
          <w:p w14:paraId="15FB91E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91306C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3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18A78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</w:t>
              </w:r>
              <w:proofErr w:type="spellStart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sprawadzania</w:t>
              </w:r>
              <w:proofErr w:type="spellEnd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dostępności informacji w tekście. </w:t>
              </w:r>
            </w:ins>
          </w:p>
          <w:p w14:paraId="1FE0B04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09D673F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032BE07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54DFF6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4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5C4B0C2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4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461DEB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04DF100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błędy.</w:t>
              </w:r>
            </w:ins>
          </w:p>
          <w:p w14:paraId="7C7656D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2EEA42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B9996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57" w:author="Aleksandra Roczek" w:date="2018-06-18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F118B4" w14:textId="781CB74C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5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5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popełniając błędy.</w:t>
              </w:r>
            </w:ins>
            <w:del w:id="256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561" w:author="AgataGogołkiewicz" w:date="2018-05-19T23:30:00Z">
              <w:del w:id="256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56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564" w:author="AgataGogołkiewicz" w:date="2018-05-19T22:22:00Z">
              <w:del w:id="256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6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567" w:author="AgataGogołkiewicz" w:date="2018-05-20T20:29:00Z">
              <w:del w:id="256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56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zgadza się z wynikami kwizu, </w:delText>
              </w:r>
            </w:del>
            <w:ins w:id="2570" w:author="AgataGogołkiewicz" w:date="2018-05-19T22:22:00Z">
              <w:del w:id="257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; </w:delText>
                </w:r>
              </w:del>
            </w:ins>
            <w:del w:id="257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popełniając  błędy</w:delText>
              </w:r>
            </w:del>
            <w:ins w:id="2573" w:author="AgataGogołkiewicz" w:date="2018-05-19T22:22:00Z">
              <w:del w:id="257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C4DB6D6" w14:textId="055B46D1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7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C6C1CE9" w14:textId="47980D86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57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</w:delText>
              </w:r>
            </w:del>
            <w:ins w:id="2578" w:author="AgataGogołkiewicz" w:date="2018-05-19T22:22:00Z">
              <w:del w:id="257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58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ze zrozumieniem:  dobiera właściwy tytuł do poszczególnych części tekstu;</w:delText>
              </w:r>
            </w:del>
            <w:ins w:id="2581" w:author="AgataGogołkiewicz" w:date="2018-05-19T22:22:00Z">
              <w:del w:id="258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58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Określa, czy podane zdania są zgodne </w:delText>
              </w:r>
            </w:del>
            <w:ins w:id="2584" w:author="AgataGogołkiewicz" w:date="2018-05-20T20:29:00Z">
              <w:del w:id="258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58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587" w:author="AgataGogołkiewicz" w:date="2018-05-19T22:22:00Z">
              <w:del w:id="258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58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błędy</w:delText>
              </w:r>
            </w:del>
            <w:ins w:id="2590" w:author="AgataGogołkiewicz" w:date="2018-05-19T22:23:00Z">
              <w:del w:id="259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A9E0982" w14:textId="2F4BB5E8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92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DFAB98" w14:textId="068E522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593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C6F196" w14:textId="51401C20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59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Dobiera do podanej grupy wyrazów słowa synonimiczne z tekstu, popełniając błędy</w:delText>
              </w:r>
            </w:del>
            <w:ins w:id="2595" w:author="AgataGogołkiewicz" w:date="2018-05-19T22:23:00Z">
              <w:del w:id="259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DB1D6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9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59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na ogół nie popełniając błędów.</w:t>
              </w:r>
            </w:ins>
          </w:p>
          <w:p w14:paraId="4502DC6B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59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F881D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9CEC7F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</w:t>
              </w:r>
              <w:proofErr w:type="spellStart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sprawadzania</w:t>
              </w:r>
              <w:proofErr w:type="spellEnd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dostępności informacji w tekście. </w:t>
              </w:r>
            </w:ins>
          </w:p>
          <w:p w14:paraId="2CDA396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4AD9FD9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27E342E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48A941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0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0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635F75E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603B8A1E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672E814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ma informacji na dany temat; popełnia nieliczne błędy.</w:t>
              </w:r>
            </w:ins>
          </w:p>
          <w:p w14:paraId="7E218B1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7E170C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1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12EDBA3" w14:textId="4EAF8AEF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1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1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Dobiera do podanej grupy wyrazów słowa synonimiczne z tekstu, może popełnić błąd.</w:t>
              </w:r>
            </w:ins>
            <w:del w:id="262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621" w:author="AgataGogołkiewicz" w:date="2018-05-19T23:30:00Z">
              <w:del w:id="262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62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624" w:author="AgataGogołkiewicz" w:date="2018-05-19T23:32:00Z">
              <w:del w:id="262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2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627" w:author="AgataGogołkiewicz" w:date="2018-05-20T20:32:00Z">
              <w:del w:id="262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2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na ogół nie popełniając  błędów</w:delText>
              </w:r>
            </w:del>
            <w:ins w:id="2630" w:author="AgataGogołkiewicz" w:date="2018-05-19T22:23:00Z">
              <w:del w:id="263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DACD561" w14:textId="22FE028E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3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A82C9EC" w14:textId="7BDFD987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3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34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Zna strategie dotyczące sprawadzania dostępności informacji w tekście . Czyta ze zrozumieniem:  dobiera właściwy tytuł do poszczególnych części tekstu</w:delText>
              </w:r>
            </w:del>
            <w:ins w:id="2635" w:author="AgataGogołkiewicz" w:date="2018-05-19T22:23:00Z">
              <w:del w:id="2636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263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; Określa, czy podane zdania są zgodne </w:delText>
              </w:r>
            </w:del>
            <w:ins w:id="2638" w:author="AgataGogołkiewicz" w:date="2018-05-20T20:29:00Z">
              <w:del w:id="263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z </w:delText>
                </w:r>
              </w:del>
            </w:ins>
            <w:del w:id="2640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treścią tekstu, czy nie</w:delText>
              </w:r>
            </w:del>
            <w:ins w:id="2641" w:author="AgataGogołkiewicz" w:date="2018-05-19T22:23:00Z">
              <w:del w:id="2642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64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popełnia nieliczne błędy</w:delText>
              </w:r>
            </w:del>
            <w:ins w:id="2644" w:author="AgataGogołkiewicz" w:date="2018-05-19T22:23:00Z">
              <w:del w:id="264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6893AD9" w14:textId="55A9017C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46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A3880D" w14:textId="4FAACC2F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47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A71FE1" w14:textId="109CA7B9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64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Dobiera do podanej grupy wyrazów słowa synonimiczne z tekstu, może popłenić </w:delText>
              </w:r>
            </w:del>
            <w:ins w:id="2649" w:author="AgataGogołkiewicz" w:date="2018-05-20T14:33:00Z">
              <w:del w:id="265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2651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2652" w:author="AgataGogołkiewicz" w:date="2018-05-19T22:24:00Z">
              <w:del w:id="2653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9D2136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55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Czyta tekst kwizu, wybierając właściwe dla siebie odpowiedzi, a następnie stwierdza, czy się zgadza z wynikami kwizu, nie popełnia błędów.</w:t>
              </w:r>
            </w:ins>
          </w:p>
          <w:p w14:paraId="0B3FB61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D993A9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38FEC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5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59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Zna strategie dotyczące </w:t>
              </w:r>
              <w:proofErr w:type="spellStart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sprawadzania</w:t>
              </w:r>
              <w:proofErr w:type="spellEnd"/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dostępności informacji w tekście. </w:t>
              </w:r>
            </w:ins>
          </w:p>
          <w:p w14:paraId="7391CB4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1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Czyta ze zrozumieniem: dobiera właściwy tytuł do poszczególnych </w:t>
              </w:r>
            </w:ins>
          </w:p>
          <w:p w14:paraId="3B30B0E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3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części tekstu. </w:t>
              </w:r>
            </w:ins>
          </w:p>
          <w:p w14:paraId="56001BE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D3A983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6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Określa, czy podane </w:t>
              </w:r>
            </w:ins>
          </w:p>
          <w:p w14:paraId="2BEF9F5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6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zdania są zgodne z treścią tekstu, </w:t>
              </w:r>
            </w:ins>
          </w:p>
          <w:p w14:paraId="22C0F9D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6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0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czy nie, lub wskazuje, że w tekście </w:t>
              </w:r>
            </w:ins>
          </w:p>
          <w:p w14:paraId="603D852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2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nie ma informacji na dany temat; </w:t>
              </w:r>
            </w:ins>
          </w:p>
          <w:p w14:paraId="3329C6B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4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nie popełnia błędów.</w:t>
              </w:r>
            </w:ins>
          </w:p>
          <w:p w14:paraId="64B83D8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B1C69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67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7EEDAD" w14:textId="5C06A769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7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678" w:author="Aleksandra Roczek" w:date="2018-06-18T14:40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Bezbłędnie dobiera do podanej grupy wyrazów słowa synonimiczne z tekstu.</w:t>
              </w:r>
            </w:ins>
            <w:del w:id="267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680" w:author="AgataGogołkiewicz" w:date="2018-05-19T23:30:00Z">
              <w:del w:id="268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68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683" w:author="AgataGogołkiewicz" w:date="2018-05-19T23:32:00Z">
              <w:del w:id="268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685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686" w:author="AgataGogołkiewicz" w:date="2018-05-20T20:32:00Z">
              <w:del w:id="2687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688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nie popełniając  błęd</w:delText>
              </w:r>
            </w:del>
            <w:ins w:id="2689" w:author="AgataGogołkiewicz" w:date="2018-05-19T22:24:00Z">
              <w:del w:id="2690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ów.</w:delText>
                </w:r>
              </w:del>
            </w:ins>
          </w:p>
          <w:p w14:paraId="1770F81E" w14:textId="45559D4A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9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EB4A72" w14:textId="36B81A33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69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693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strategie dotyczące sprawadzania dostępności informacji w tekście . Czyta ze zrozumieniem:  dobiera właściwy tytuł do poszczególnych części tekstu; </w:delText>
              </w:r>
            </w:del>
            <w:ins w:id="2694" w:author="AgataGogołkiewicz" w:date="2018-05-19T22:24:00Z">
              <w:del w:id="2695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. </w:delText>
                </w:r>
              </w:del>
            </w:ins>
            <w:del w:id="2696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Określa, czy podane zdania są zgodne</w:delText>
              </w:r>
            </w:del>
            <w:ins w:id="2697" w:author="AgataGogołkiewicz" w:date="2018-05-20T20:29:00Z">
              <w:del w:id="2698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z</w:delText>
                </w:r>
              </w:del>
            </w:ins>
            <w:del w:id="2699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treścią tekstu, czy nie</w:delText>
              </w:r>
            </w:del>
            <w:ins w:id="2700" w:author="AgataGogołkiewicz" w:date="2018-05-19T22:24:00Z">
              <w:del w:id="2701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702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lub wskazuje, że w tekście nie ma informacji na dany temat; nie popełnia błędów</w:delText>
              </w:r>
            </w:del>
            <w:ins w:id="2703" w:author="AgataGogołkiewicz" w:date="2018-05-19T22:24:00Z">
              <w:del w:id="2704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493F66B" w14:textId="4FD1DF82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05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B613C24" w14:textId="417854EB" w:rsidR="00574FB2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2706" w:author="Aleksandra Roczek" w:date="2018-06-18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CFFAD" w14:textId="0877DFD1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707" w:author="Aleksandra Roczek" w:date="2018-06-18T14:40:00Z">
              <w:r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</w:delText>
              </w:r>
            </w:del>
            <w:ins w:id="2708" w:author="AgataGogołkiewicz" w:date="2018-05-19T22:24:00Z">
              <w:del w:id="2709" w:author="Aleksandra Roczek" w:date="2018-06-18T14:40:00Z">
                <w:r w:rsidRPr="00221191" w:rsidDel="00574FB2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9F4A2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0" w:author="Aleksandra Roczek" w:date="2018-06-18T14:41:00Z"/>
                <w:rFonts w:cstheme="minorHAnsi"/>
                <w:sz w:val="18"/>
                <w:szCs w:val="18"/>
              </w:rPr>
            </w:pPr>
            <w:proofErr w:type="spellStart"/>
            <w:ins w:id="2711" w:author="Aleksandra Roczek" w:date="2018-06-18T14:40:00Z">
              <w:r w:rsidRPr="00221191">
                <w:rPr>
                  <w:rFonts w:cstheme="minorHAnsi"/>
                  <w:sz w:val="18"/>
                  <w:szCs w:val="18"/>
                </w:rPr>
                <w:t>Czyta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tekst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kwizu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,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wybierając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właściwe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dla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siebie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odpowiedzi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, a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następnie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stwierdza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,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czy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się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zgadza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z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wynikami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kwizu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,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bezbłędnie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uzasadniając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swoją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Pr="00221191">
                <w:rPr>
                  <w:rFonts w:cstheme="minorHAnsi"/>
                  <w:sz w:val="18"/>
                  <w:szCs w:val="18"/>
                </w:rPr>
                <w:t>wypowiedź</w:t>
              </w:r>
              <w:proofErr w:type="spellEnd"/>
              <w:r w:rsidRPr="00221191">
                <w:rPr>
                  <w:rFonts w:cstheme="minorHAnsi"/>
                  <w:sz w:val="18"/>
                  <w:szCs w:val="18"/>
                </w:rPr>
                <w:t>.</w:t>
              </w:r>
            </w:ins>
          </w:p>
          <w:p w14:paraId="2A6CE10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2" w:author="Aleksandra Roczek" w:date="2018-06-18T14:41:00Z"/>
                <w:rFonts w:cstheme="minorHAnsi"/>
                <w:sz w:val="18"/>
                <w:szCs w:val="18"/>
              </w:rPr>
            </w:pPr>
          </w:p>
          <w:p w14:paraId="2E00DE9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3" w:author="Aleksandra Roczek" w:date="2018-06-18T14:41:00Z"/>
                <w:rFonts w:cstheme="minorHAnsi"/>
                <w:sz w:val="18"/>
                <w:szCs w:val="18"/>
              </w:rPr>
            </w:pPr>
          </w:p>
          <w:p w14:paraId="72694BE1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14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15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90F9F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D1481F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7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7C8C89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CC4487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19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11C972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0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DFAD86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21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22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010DF5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3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25521F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4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703CE68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5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812139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6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858CD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7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784AC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2728" w:author="Aleksandra Roczek" w:date="2018-06-18T14:41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FD88841" w14:textId="77777777" w:rsidR="00574FB2" w:rsidRPr="00221191" w:rsidRDefault="00574FB2" w:rsidP="00574FB2">
            <w:pPr>
              <w:pStyle w:val="TableParagraph"/>
              <w:ind w:left="57"/>
              <w:jc w:val="center"/>
              <w:rPr>
                <w:ins w:id="2729" w:author="Aleksandra Roczek" w:date="2018-06-18T14:4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2730" w:author="Aleksandra Roczek" w:date="2018-06-18T14:41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0F97E71" w14:textId="42ED734B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3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32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Czyta z tekst kwizu, wybierając właściwe dla siebie odpowiedzi, a nastepnie</w:delText>
              </w:r>
            </w:del>
            <w:ins w:id="2733" w:author="AgataGogołkiewicz" w:date="2018-05-19T23:30:00Z">
              <w:del w:id="2734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następnie</w:delText>
                </w:r>
              </w:del>
            </w:ins>
            <w:del w:id="2735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2736" w:author="AgataGogołkiewicz" w:date="2018-05-19T23:32:00Z">
              <w:del w:id="2737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2738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stwierdza, czy </w:delText>
              </w:r>
            </w:del>
            <w:ins w:id="2739" w:author="AgataGogołkiewicz" w:date="2018-05-20T20:33:00Z">
              <w:del w:id="2740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741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zgadza się z wynikami kwizu, bezbłędnie uzasadniając swoją wypowiedź</w:delText>
              </w:r>
            </w:del>
            <w:ins w:id="2742" w:author="AgataGogołkiewicz" w:date="2018-05-19T22:25:00Z">
              <w:del w:id="2743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E7492C9" w14:textId="4DA8EAD7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9300BC7" w14:textId="644626D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5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409435" w14:textId="76721C5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F827098" w14:textId="12B5A280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7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A267208" w14:textId="5D27D63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8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FF15C39" w14:textId="5C514A3A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49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96BBCD8" w14:textId="35997BE5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0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5385E8C" w14:textId="268CCEF3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1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E8FDD8D" w14:textId="02EC0CB5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2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334902" w14:textId="34B039B8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3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A84A2F3" w14:textId="67A32A00" w:rsidR="00574FB2" w:rsidRPr="00221191" w:rsidDel="00A56413" w:rsidRDefault="00574FB2" w:rsidP="00574FB2">
            <w:pPr>
              <w:pStyle w:val="TableParagraph"/>
              <w:spacing w:before="14"/>
              <w:ind w:left="56"/>
              <w:rPr>
                <w:del w:id="2754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D6C1A39" w14:textId="77777777" w:rsidR="00574FB2" w:rsidRPr="00221191" w:rsidDel="0064330F" w:rsidRDefault="00574FB2" w:rsidP="00574FB2">
            <w:pPr>
              <w:pStyle w:val="TableParagraph"/>
              <w:spacing w:before="14"/>
              <w:ind w:left="56"/>
              <w:rPr>
                <w:del w:id="2755" w:author="Aleksandra Roczek" w:date="2018-06-06T13:1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736BD4C" w14:textId="72725F08" w:rsidR="00574FB2" w:rsidRPr="00221191" w:rsidDel="00A56413" w:rsidRDefault="00574FB2" w:rsidP="00574FB2">
            <w:pPr>
              <w:pStyle w:val="TableParagraph"/>
              <w:spacing w:before="14"/>
              <w:rPr>
                <w:del w:id="2756" w:author="Aleksandra Roczek" w:date="2018-06-18T14:40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2757" w:author="Aleksandra Roczek" w:date="2018-06-18T14:40:00Z">
              <w:r w:rsidRPr="00221191" w:rsidDel="00A56413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Bezbłędnie dobiera do podanej grupy wyrazów słowa synonimiczne z tekstu oraz podaje własne przykłady synonimów dla danej grupy wyrazowej</w:delText>
              </w:r>
            </w:del>
            <w:ins w:id="2758" w:author="AgataGogołkiewicz" w:date="2018-05-19T22:25:00Z">
              <w:del w:id="2759" w:author="Aleksandra Roczek" w:date="2018-06-18T14:40:00Z">
                <w:r w:rsidRPr="00221191" w:rsidDel="00A56413">
                  <w:rPr>
                    <w:rFonts w:cstheme="minorHAnsi"/>
                    <w:color w:val="231F20"/>
                    <w:spacing w:val="-2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A08D61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574FB2" w:rsidRPr="00221191" w14:paraId="0AEEF5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CB3800" w14:textId="77777777" w:rsidR="00574FB2" w:rsidRPr="00221191" w:rsidRDefault="00574FB2" w:rsidP="00574FB2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3047A5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39514C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F0879C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8F2B96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87FC82" w14:textId="77777777" w:rsidR="00574FB2" w:rsidRPr="00221191" w:rsidRDefault="00574FB2" w:rsidP="00574FB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5D9FF4E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39749" w14:textId="77777777"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DF9027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AA10B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4F3F2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358CE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6AA74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2722BE8" w14:textId="77777777" w:rsidTr="009D08B7">
        <w:trPr>
          <w:trHeight w:hRule="exact" w:val="333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8439D5" w14:textId="77777777" w:rsidR="00235253" w:rsidRPr="00221191" w:rsidRDefault="00235253" w:rsidP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AB856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28D4B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767C8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950CE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1CF86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28BC949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0B4EB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D8218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8BA18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C044DC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1E61B9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97B9B9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A794F6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9C8A5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755D8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92D61E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2D2C5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09FD16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3F10E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996732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E9083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EC732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0B7FB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2F0DF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383E1B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38F8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08FDB234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CD819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F0EAC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6A957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F4447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F3E52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AA9AB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7795BB74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AA1AF6" w14:textId="77777777" w:rsidR="00235253" w:rsidRPr="00221191" w:rsidRDefault="00235253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D8FDF7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93B690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CF9058" w14:textId="77777777" w:rsidR="00235253" w:rsidRPr="00221191" w:rsidRDefault="00235253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E17E98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C28C8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4B5052AE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455BFC" w14:textId="77777777"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E69C59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08FF5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37790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29E62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6ED78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0ADA638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80ACDC" w14:textId="77777777" w:rsidR="00235253" w:rsidRPr="00221191" w:rsidRDefault="00235253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7450FB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539DF4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DF5B4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BD912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3756CC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AC6FF35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2856E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9BC718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31CD7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A34D35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D5A5F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4D126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71B4DBC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398AA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888F1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E74E0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6AA7F7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E91FB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71C83A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C61D42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81F818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177F8C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84D4A2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DE1C3A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ED9A97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504B33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3DA2E81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14698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206070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209C27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135A7D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832A7A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1659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2493685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AF51F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E92C41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1538F2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A8C22F" w14:textId="77777777" w:rsidR="00235253" w:rsidRPr="00221191" w:rsidRDefault="0023525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2E6330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9FE14F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7C9C240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17C1BA" w14:textId="77777777"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86FE5C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CE914F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A935E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85AD37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531011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14682A2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1F282B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54A467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D33F8C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DAEF5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1C8D6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68CC09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33B84B9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69699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26C69C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22332E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1267A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1EE90D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DF75D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26279A35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399AB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F0CEF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40E94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42BCF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58E81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CD6EFD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CC0296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53A2D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9C00A8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D1F6F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FD0619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DFE42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402B0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66D7E06E" w14:textId="77777777" w:rsidTr="002C147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01172E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E3138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72123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329E7B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F692E0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E6D6C13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2D258EEE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C9B967" w14:textId="77777777" w:rsidR="00235253" w:rsidRPr="00221191" w:rsidRDefault="00235253">
            <w:pPr>
              <w:pStyle w:val="TableParagraph"/>
              <w:spacing w:before="2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FDA44F1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937E96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6C1158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E21012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038F57BD" w14:textId="77777777" w:rsidR="00235253" w:rsidRPr="00221191" w:rsidRDefault="00235253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235253" w:rsidRPr="00221191" w14:paraId="175F0E1E" w14:textId="77777777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14E90CD1" w14:textId="77777777" w:rsidR="00235253" w:rsidRPr="00221191" w:rsidRDefault="00235253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B9D64E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359802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15829B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405423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6DE8CF2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423D5D78" w14:textId="77777777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34AD426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D866E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F02900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D61955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03AA976E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427FF741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1D6A089F" w14:textId="77777777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7378ACD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D4BBE1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14:paraId="543885AC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14:paraId="176CF6A5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14:paraId="4A3EE5A4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14:paraId="69FCAC47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  <w:tr w:rsidR="00235253" w:rsidRPr="00221191" w14:paraId="5EE9BE50" w14:textId="77777777" w:rsidTr="002C1479">
        <w:trPr>
          <w:trHeight w:hRule="exact" w:val="7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07D973A9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36E134" w14:textId="77777777" w:rsidR="00235253" w:rsidRPr="00221191" w:rsidRDefault="00235253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206A545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2A318BC2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14:paraId="49CB4D45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14:paraId="176027F6" w14:textId="77777777" w:rsidR="00235253" w:rsidRPr="00221191" w:rsidRDefault="00235253">
            <w:pPr>
              <w:rPr>
                <w:rFonts w:cstheme="minorHAnsi"/>
                <w:lang w:val="pl-PL"/>
              </w:rPr>
            </w:pPr>
          </w:p>
        </w:tc>
      </w:tr>
    </w:tbl>
    <w:p w14:paraId="4836FADF" w14:textId="77777777"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760" w:right="740" w:bottom="540" w:left="740" w:header="0" w:footer="358" w:gutter="0"/>
          <w:cols w:space="708"/>
        </w:sectPr>
      </w:pPr>
    </w:p>
    <w:p w14:paraId="004327D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B5CFD8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976553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BB02A46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0528C9A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9E8F399" w14:textId="77777777" w:rsidR="006E0FAF" w:rsidRPr="00210660" w:rsidRDefault="006E0FAF">
      <w:pPr>
        <w:spacing w:before="11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 w14:paraId="72090F8C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8D5ED9A" w14:textId="77777777" w:rsidR="006E0FAF" w:rsidRPr="00221191" w:rsidRDefault="00373494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proofErr w:type="spellStart"/>
            <w:r w:rsidRPr="00221191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4C5E41"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21191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22119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                                </w:t>
            </w:r>
            <w:del w:id="2760" w:author="Aleksandra Roczek" w:date="2018-05-25T16:06:00Z">
              <w:r w:rsidR="00435886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       </w:delText>
              </w:r>
              <w:r w:rsidR="00F858EE" w:rsidRPr="00221191" w:rsidDel="00C0323E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delText xml:space="preserve">                       </w:delText>
              </w:r>
            </w:del>
            <w:r w:rsidR="00435886" w:rsidRPr="0022119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Pr="00221191">
              <w:rPr>
                <w:rFonts w:eastAsia="Century Gothic" w:cstheme="minorHAnsi"/>
                <w:color w:val="FFFFFF"/>
                <w:spacing w:val="-13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21191">
              <w:rPr>
                <w:rFonts w:eastAsia="Century Gothic" w:cstheme="minorHAnsi"/>
                <w:color w:val="FFFFFF"/>
                <w:spacing w:val="-14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="00435886" w:rsidRPr="00221191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Take a Break </w:t>
            </w:r>
            <w:r w:rsidR="00435886" w:rsidRPr="00221191">
              <w:rPr>
                <w:rFonts w:eastAsia="Century Gothic" w:cstheme="minorHAnsi"/>
                <w:color w:val="FFFFFF"/>
                <w:spacing w:val="48"/>
                <w:sz w:val="20"/>
                <w:szCs w:val="20"/>
              </w:rPr>
              <w:t xml:space="preserve"> </w:t>
            </w:r>
            <w:r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C1479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</w:t>
            </w:r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del w:id="2761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</w:rPr>
                <w:delText>/</w:delText>
              </w:r>
            </w:del>
            <w:r w:rsidR="00F858EE" w:rsidRPr="00221191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GRAMMAR 1</w:t>
            </w:r>
          </w:p>
        </w:tc>
      </w:tr>
      <w:tr w:rsidR="006E0FAF" w:rsidRPr="009C0547" w14:paraId="2335ED1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A66F8F" w14:textId="77777777" w:rsidR="006E0FAF" w:rsidRPr="0022119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C12AAF8" w14:textId="77777777" w:rsidR="006E0FAF" w:rsidRPr="0022119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2119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CC5C046" w14:textId="77777777" w:rsidTr="00D74DEC">
        <w:trPr>
          <w:trHeight w:hRule="exact" w:val="854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D69002" w14:textId="77777777" w:rsidR="00E66007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lastRenderedPageBreak/>
              <w:t>Rozum</w:t>
            </w:r>
            <w:r w:rsidR="00E66007"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ienie wypowiedzi pisemnych oraz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</w:t>
            </w:r>
            <w:r w:rsidR="00E66007"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>rzetwarzanie językowe</w:t>
            </w:r>
          </w:p>
          <w:p w14:paraId="505F7D15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7A4E7F18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06EAE36" w14:textId="77777777" w:rsidR="002C1479" w:rsidRPr="00221191" w:rsidRDefault="002C1479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211E1613" w14:textId="77777777" w:rsidR="00E66007" w:rsidRPr="00221191" w:rsidRDefault="00E66007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41A32F" w14:textId="77777777"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31DF21A" w14:textId="77777777" w:rsidR="007201A3" w:rsidRPr="00221191" w:rsidRDefault="007201A3" w:rsidP="002C1479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EDDB9D9" w14:textId="77777777"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62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B2F6A9C" w14:textId="77777777" w:rsidR="007201A3" w:rsidRPr="00221191" w:rsidDel="00221191" w:rsidRDefault="007201A3" w:rsidP="002C1479">
            <w:pPr>
              <w:pStyle w:val="TableParagraph"/>
              <w:spacing w:before="15"/>
              <w:ind w:left="56" w:right="689"/>
              <w:rPr>
                <w:del w:id="2763" w:author="Aleksandra Roczek" w:date="2018-06-18T14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19C608" w14:textId="77777777" w:rsidR="007201A3" w:rsidRPr="00221191" w:rsidRDefault="007201A3" w:rsidP="00221191">
            <w:pPr>
              <w:pStyle w:val="TableParagraph"/>
              <w:spacing w:before="15"/>
              <w:ind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CECEFD" w14:textId="77777777" w:rsidR="007201A3" w:rsidRPr="00221191" w:rsidDel="00210E81" w:rsidRDefault="007201A3" w:rsidP="002C1479">
            <w:pPr>
              <w:pStyle w:val="TableParagraph"/>
              <w:spacing w:before="15"/>
              <w:ind w:left="56" w:right="689"/>
              <w:rPr>
                <w:del w:id="2764" w:author="Aleksandra Roczek" w:date="2018-05-28T15:01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0E78E96" w14:textId="77777777" w:rsidR="006E0FAF" w:rsidRPr="00221191" w:rsidRDefault="00373494" w:rsidP="00210E81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5E55DFB1" w14:textId="77777777" w:rsidR="006E0FAF" w:rsidRPr="00221191" w:rsidRDefault="00373494" w:rsidP="0022119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1F7362EB" w14:textId="77777777" w:rsidR="006E0FAF" w:rsidRPr="00221191" w:rsidRDefault="00373494" w:rsidP="00221191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28A68E24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A7BA78" w14:textId="77777777" w:rsidR="006E0FAF" w:rsidDel="00221191" w:rsidRDefault="006E0FAF">
            <w:pPr>
              <w:pStyle w:val="TableParagraph"/>
              <w:rPr>
                <w:del w:id="2765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CB77D" w14:textId="77777777" w:rsidR="00221191" w:rsidRDefault="00221191">
            <w:pPr>
              <w:pStyle w:val="TableParagraph"/>
              <w:rPr>
                <w:ins w:id="2766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9830C5" w14:textId="77777777" w:rsidR="00221191" w:rsidRDefault="00221191">
            <w:pPr>
              <w:pStyle w:val="TableParagraph"/>
              <w:rPr>
                <w:ins w:id="2767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93C0CC" w14:textId="77777777" w:rsidR="00221191" w:rsidRPr="00221191" w:rsidRDefault="00221191">
            <w:pPr>
              <w:pStyle w:val="TableParagraph"/>
              <w:rPr>
                <w:ins w:id="2768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A95AB1" w14:textId="77777777" w:rsidR="006E0FAF" w:rsidRPr="00221191" w:rsidDel="0064330F" w:rsidRDefault="006E0FAF" w:rsidP="00590FED">
            <w:pPr>
              <w:pStyle w:val="TableParagraph"/>
              <w:spacing w:before="15"/>
              <w:ind w:right="689"/>
              <w:rPr>
                <w:del w:id="2769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FC2C43" w14:textId="77777777" w:rsidR="0064330F" w:rsidRPr="00221191" w:rsidRDefault="0064330F">
            <w:pPr>
              <w:pStyle w:val="TableParagraph"/>
              <w:rPr>
                <w:ins w:id="2770" w:author="Aleksandra Roczek" w:date="2018-06-06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0934FA" w14:textId="77777777" w:rsidR="006E0FAF" w:rsidRPr="00221191" w:rsidDel="00590FED" w:rsidRDefault="006E0FAF">
            <w:pPr>
              <w:pStyle w:val="TableParagraph"/>
              <w:rPr>
                <w:del w:id="2771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42649D" w14:textId="77777777" w:rsidR="006E0FAF" w:rsidRPr="00221191" w:rsidDel="00590FED" w:rsidRDefault="006E0FAF">
            <w:pPr>
              <w:pStyle w:val="TableParagraph"/>
              <w:rPr>
                <w:del w:id="2772" w:author="Aleksandra Roczek" w:date="2018-05-28T15:0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1AB660" w14:textId="77777777" w:rsidR="006E0FAF" w:rsidRPr="00221191" w:rsidDel="00590FED" w:rsidRDefault="006E0FAF">
            <w:pPr>
              <w:pStyle w:val="TableParagraph"/>
              <w:rPr>
                <w:del w:id="2773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D34475" w14:textId="77777777" w:rsidR="006E0FAF" w:rsidRPr="00221191" w:rsidDel="00590FED" w:rsidRDefault="006E0FAF">
            <w:pPr>
              <w:pStyle w:val="TableParagraph"/>
              <w:rPr>
                <w:del w:id="2774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F63691" w14:textId="77777777" w:rsidR="006E0FAF" w:rsidRPr="00221191" w:rsidDel="00590FED" w:rsidRDefault="006E0FAF">
            <w:pPr>
              <w:pStyle w:val="TableParagraph"/>
              <w:rPr>
                <w:del w:id="2775" w:author="Aleksandra Roczek" w:date="2018-05-28T14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98081B" w14:textId="77777777" w:rsidR="00D74DEC" w:rsidRPr="00221191" w:rsidRDefault="00D74DEC" w:rsidP="00590FED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747BCCD2" w14:textId="77777777" w:rsidR="00D74DEC" w:rsidRPr="00221191" w:rsidRDefault="00D74DEC" w:rsidP="00590FED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4C6D8C66" w14:textId="27328A81" w:rsidR="00D74DEC" w:rsidRPr="00221191" w:rsidRDefault="00D74DEC" w:rsidP="00590FED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</w:t>
            </w:r>
            <w:ins w:id="2776" w:author="Aleksandra Roczek" w:date="2018-05-28T15:00:00Z">
              <w:r w:rsidR="00590FED" w:rsidRPr="0022119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g</w:t>
              </w:r>
            </w:ins>
            <w:del w:id="2777" w:author="Aleksandra Roczek" w:date="2018-05-28T15:00:00Z">
              <w:r w:rsidRPr="00221191" w:rsidDel="00590FE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g</w:delText>
              </w:r>
            </w:del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ramatyka</w:t>
            </w:r>
            <w:r w:rsidR="004F7C56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21B0057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CF5D7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42260E" w14:textId="77777777" w:rsidR="006E0FAF" w:rsidRPr="00221191" w:rsidDel="00221191" w:rsidRDefault="006E0FAF">
            <w:pPr>
              <w:pStyle w:val="TableParagraph"/>
              <w:rPr>
                <w:del w:id="2778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BAAFFD" w14:textId="77777777" w:rsidR="006E0FAF" w:rsidRPr="00221191" w:rsidDel="00221191" w:rsidRDefault="006E0FAF">
            <w:pPr>
              <w:pStyle w:val="TableParagraph"/>
              <w:rPr>
                <w:del w:id="2779" w:author="Aleksandra Roczek" w:date="2018-06-18T14:5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FE72F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8E84AC" w14:textId="77777777" w:rsidR="006E0FAF" w:rsidRPr="00221191" w:rsidRDefault="007D2086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30845A7B" w14:textId="77777777" w:rsidR="006E0FAF" w:rsidRPr="00221191" w:rsidRDefault="006E0FAF">
            <w:pPr>
              <w:pStyle w:val="TableParagraph"/>
              <w:spacing w:before="9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608FE9AA" w14:textId="77777777" w:rsidR="006E0FAF" w:rsidRPr="00221191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6FA4A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0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1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Przy pomocy nauczyciela lub kolegów/koleżanek dobiera nazwy kontynentów do informacji o krajach.</w:t>
              </w:r>
            </w:ins>
          </w:p>
          <w:p w14:paraId="390D5A0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2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3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ma problemy z uzasadnieniem swojego wyboru.</w:t>
              </w:r>
            </w:ins>
          </w:p>
          <w:p w14:paraId="5043132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4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842DF3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87A1A3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7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Dobiera nazwy miejsc zakwaterowania do zdań; łączy wyrazy związane z turystyką, tworząc zdania; zadania wykonuje </w:t>
              </w:r>
            </w:ins>
          </w:p>
          <w:p w14:paraId="7F4CBCFE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88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89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nauczyciela lub kolegi/koleżanki.</w:t>
              </w:r>
            </w:ins>
          </w:p>
          <w:p w14:paraId="3DFB56C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0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E3D0FE5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1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279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Zna zaimki względne, ale wykonując związane z nimi zadania, myli je, popełniając liczne błędy.</w:t>
              </w:r>
            </w:ins>
          </w:p>
          <w:p w14:paraId="3797AAD8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3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081F49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4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492043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5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0B7F83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ins w:id="2796" w:author="Aleksandra Roczek" w:date="2018-06-18T14:5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C040C75" w14:textId="7CBA07BB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2797" w:author="Aleksandra Roczek" w:date="2018-06-18T14:4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798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 pomocą słownika tworzy krótką wypowiedź dotyczącą wakacji, uzupełniając podane zdania.</w:t>
              </w:r>
            </w:ins>
            <w:del w:id="2799" w:author="Aleksandra Roczek" w:date="2018-06-18T14:42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</w:delText>
              </w:r>
              <w:r w:rsidR="00373494" w:rsidRPr="00221191" w:rsidDel="00574FB2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rzy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373494" w:rsidRPr="00221191" w:rsidDel="00574FB2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574FB2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574FB2">
                <w:rPr>
                  <w:rFonts w:cstheme="minorHAnsi"/>
                  <w:color w:val="231F20"/>
                  <w:spacing w:val="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kolegów</w:delText>
              </w:r>
            </w:del>
            <w:ins w:id="2800" w:author="AgataGogołkiewicz" w:date="2018-05-19T22:25:00Z">
              <w:del w:id="2801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/koleżanek</w:delText>
                </w:r>
              </w:del>
            </w:ins>
            <w:del w:id="2802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 xml:space="preserve"> dobiera nazwy kontynentów do informacji o kraja</w:delText>
              </w:r>
            </w:del>
            <w:del w:id="2803" w:author="Aleksandra Roczek" w:date="2018-05-28T14:32:00Z">
              <w:r w:rsidR="002C1479" w:rsidRPr="00221191" w:rsidDel="00024E1A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c</w:delText>
              </w:r>
            </w:del>
            <w:del w:id="2804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h</w:delText>
              </w:r>
            </w:del>
            <w:ins w:id="2805" w:author="AgataGogołkiewicz" w:date="2018-05-19T22:25:00Z">
              <w:del w:id="2806" w:author="Aleksandra Roczek" w:date="2018-06-18T14:42:00Z">
                <w:r w:rsidR="00CD147C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25E94FC" w14:textId="48F57A7A" w:rsidR="006E0FAF" w:rsidRPr="00221191" w:rsidDel="00574FB2" w:rsidRDefault="00E66007" w:rsidP="00590FED">
            <w:pPr>
              <w:pStyle w:val="TableParagraph"/>
              <w:spacing w:line="204" w:lineRule="exact"/>
              <w:ind w:left="57" w:right="451"/>
              <w:rPr>
                <w:del w:id="280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0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809" w:author="AgataGogołkiewicz" w:date="2018-05-19T22:30:00Z">
              <w:del w:id="2810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811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ma problemy z</w:delText>
              </w:r>
            </w:del>
            <w:del w:id="2812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13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uzasadnieniem swojego wyboru</w:delText>
              </w:r>
            </w:del>
            <w:ins w:id="2814" w:author="AgataGogołkiewicz" w:date="2018-05-19T22:26:00Z">
              <w:del w:id="2815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864F07" w14:textId="0C6879EF"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jc w:val="both"/>
              <w:rPr>
                <w:del w:id="281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92A453" w14:textId="3EDE69AD" w:rsidR="007201A3" w:rsidRPr="00221191" w:rsidDel="00574FB2" w:rsidRDefault="007201A3" w:rsidP="00590FED">
            <w:pPr>
              <w:pStyle w:val="TableParagraph"/>
              <w:spacing w:line="204" w:lineRule="exact"/>
              <w:ind w:left="57" w:right="451"/>
              <w:rPr>
                <w:del w:id="281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18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</w:delText>
              </w:r>
            </w:del>
            <w:del w:id="2819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zakwaterowania</w:delText>
              </w:r>
            </w:del>
            <w:del w:id="2821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 zdań; łączy wyrazy związane z turystyką, tworząc</w:delText>
              </w:r>
            </w:del>
            <w:del w:id="2823" w:author="Aleksandra Roczek" w:date="2018-05-28T14:57:00Z">
              <w:r w:rsidRPr="00221191" w:rsidDel="00590FE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2824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zdania; zadania wykonuje z pomocą nauczyciela lub kolegi</w:delText>
              </w:r>
            </w:del>
            <w:ins w:id="2825" w:author="AgataGogołkiewicz" w:date="2018-05-19T22:27:00Z">
              <w:del w:id="2826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/koleżanki.</w:delText>
                </w:r>
              </w:del>
            </w:ins>
          </w:p>
          <w:p w14:paraId="1CB6C365" w14:textId="7588F247"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27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72B8DC" w14:textId="2516C9E4" w:rsidR="00D74DEC" w:rsidRPr="00221191" w:rsidDel="00574FB2" w:rsidRDefault="00D74DEC" w:rsidP="00590FED">
            <w:pPr>
              <w:pStyle w:val="TableParagraph"/>
              <w:spacing w:line="204" w:lineRule="exact"/>
              <w:ind w:left="57" w:right="451"/>
              <w:rPr>
                <w:del w:id="282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2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2830" w:author="AgataGogołkiewicz" w:date="2018-05-19T22:28:00Z">
              <w:del w:id="2831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832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2833" w:author="AgataGogołkiewicz" w:date="2018-05-19T22:28:00Z">
              <w:del w:id="2834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E2A881F" w14:textId="764BFCC7" w:rsidR="007D2086" w:rsidRPr="00221191" w:rsidDel="00574FB2" w:rsidRDefault="007D2086" w:rsidP="00590FED">
            <w:pPr>
              <w:pStyle w:val="TableParagraph"/>
              <w:spacing w:line="204" w:lineRule="exact"/>
              <w:ind w:left="57" w:right="451"/>
              <w:rPr>
                <w:del w:id="283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B4C995" w14:textId="51E7E0CE" w:rsidR="007D2086" w:rsidRPr="00221191" w:rsidRDefault="007D2086" w:rsidP="00590FED">
            <w:pPr>
              <w:pStyle w:val="TableParagraph"/>
              <w:spacing w:line="204" w:lineRule="exact"/>
              <w:ind w:left="57" w:right="45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836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pomocą słownika tworzy krótką wypowiedź dotyczącą wakacji, uzupełniając podane zdania</w:delText>
              </w:r>
            </w:del>
            <w:ins w:id="2837" w:author="AgataGogołkiewicz" w:date="2018-05-19T22:28:00Z">
              <w:del w:id="2838" w:author="Aleksandra Roczek" w:date="2018-06-18T14:42:00Z">
                <w:r w:rsidR="00CD147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D8BC2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3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0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Dobiera nazwy kontynentów do informacji o krajach, popełniając błędy.</w:t>
              </w:r>
            </w:ins>
          </w:p>
          <w:p w14:paraId="68B67CC1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2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Na podstawie danych dotyczących krajów oraz ilustracji określa, który z krajów chciałby/chciałaby odwiedzić, ale uzasadniając swój wybór, popełnia błędy.</w:t>
              </w:r>
            </w:ins>
          </w:p>
          <w:p w14:paraId="3BDCE3A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3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415B0CB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F2C27A5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5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BF9E53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14:paraId="0CDB6D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4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4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</w:t>
              </w:r>
            </w:ins>
          </w:p>
          <w:p w14:paraId="591731D0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 turystyką, tworząc zdania; </w:t>
              </w:r>
            </w:ins>
          </w:p>
          <w:p w14:paraId="69DEED86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w </w:t>
              </w:r>
              <w:proofErr w:type="spellStart"/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zadanich</w:t>
              </w:r>
              <w:proofErr w:type="spellEnd"/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 tych popełnia błędy.</w:t>
              </w:r>
            </w:ins>
          </w:p>
          <w:p w14:paraId="284B1C47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4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185813A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5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488872A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85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Zna zaimki względne, ale wykonując związane z nimi zadania, myli je, popełniając błędy.</w:t>
              </w:r>
            </w:ins>
          </w:p>
          <w:p w14:paraId="64B6390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3DB6115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5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CC4FE7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0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1C3593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1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5E4378C3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ins w:id="286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2A61513" w14:textId="7C63FC37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86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ins w:id="2864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popełnia błędy.</w:t>
              </w:r>
            </w:ins>
            <w:del w:id="2865" w:author="Aleksandra Roczek" w:date="2018-06-18T14:42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krajach,</w:delText>
              </w:r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574FB2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883395E" w14:textId="0D9CF01C" w:rsidR="006E0FAF" w:rsidRPr="00221191" w:rsidDel="00574FB2" w:rsidRDefault="00E66007">
            <w:pPr>
              <w:pStyle w:val="TableParagraph"/>
              <w:spacing w:line="204" w:lineRule="exact"/>
              <w:ind w:left="57" w:right="267"/>
              <w:rPr>
                <w:del w:id="286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67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868" w:author="AgataGogołkiewicz" w:date="2018-05-19T22:30:00Z">
              <w:del w:id="2869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87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odwiedzić, ale uzasadniając swój wybór</w:delText>
              </w:r>
            </w:del>
            <w:ins w:id="2871" w:author="AgataGogołkiewicz" w:date="2018-05-19T22:30:00Z">
              <w:del w:id="2872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873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popłenia </w:delText>
              </w:r>
            </w:del>
            <w:ins w:id="2874" w:author="AgataGogołkiewicz" w:date="2018-05-20T14:33:00Z">
              <w:del w:id="2875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876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877" w:author="AgataGogołkiewicz" w:date="2018-05-19T22:30:00Z">
              <w:del w:id="2878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D3C9F39" w14:textId="58B420D0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79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5108B" w14:textId="115B9FB6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0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487F3B" w14:textId="030ABBEC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1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5F95C" w14:textId="4DD8060E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2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7C333C" w14:textId="736D1F33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C66575" w14:textId="3C52EFBF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4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2EF91E" w14:textId="77777777" w:rsidR="007201A3" w:rsidRPr="00221191" w:rsidDel="00210E81" w:rsidRDefault="007201A3">
            <w:pPr>
              <w:pStyle w:val="TableParagraph"/>
              <w:spacing w:line="204" w:lineRule="exact"/>
              <w:ind w:left="57" w:right="267"/>
              <w:rPr>
                <w:del w:id="288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17D5E9" w14:textId="2A5C69ED" w:rsidR="007201A3" w:rsidRPr="00221191" w:rsidDel="00574FB2" w:rsidRDefault="007201A3">
            <w:pPr>
              <w:pStyle w:val="TableParagraph"/>
              <w:spacing w:line="204" w:lineRule="exact"/>
              <w:ind w:left="57" w:right="267"/>
              <w:rPr>
                <w:del w:id="288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87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Dobiera nazwy miejsc zakwaterowania do zdań; łączy wyrazy związane z turystyką, tworząc zdania; w zadanich tych popłenia </w:delText>
              </w:r>
            </w:del>
            <w:ins w:id="2888" w:author="AgataGogołkiewicz" w:date="2018-05-20T14:33:00Z">
              <w:del w:id="2889" w:author="Aleksandra Roczek" w:date="2018-06-18T14:42:00Z">
                <w:r w:rsidR="00EC17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2890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błędy</w:delText>
              </w:r>
            </w:del>
            <w:ins w:id="2891" w:author="AgataGogołkiewicz" w:date="2018-05-19T22:30:00Z">
              <w:del w:id="2892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875EF3C" w14:textId="365884A9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3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67B55A" w14:textId="7CE61FE2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4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A50E64" w14:textId="23620ECC" w:rsidR="00D74DEC" w:rsidRPr="00221191" w:rsidDel="00574FB2" w:rsidRDefault="00D74DEC">
            <w:pPr>
              <w:pStyle w:val="TableParagraph"/>
              <w:spacing w:line="204" w:lineRule="exact"/>
              <w:ind w:left="57" w:right="267"/>
              <w:rPr>
                <w:del w:id="289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260439" w14:textId="77777777" w:rsidR="00D74DEC" w:rsidRPr="00221191" w:rsidDel="00210E81" w:rsidRDefault="00D74DEC" w:rsidP="00210E81">
            <w:pPr>
              <w:pStyle w:val="TableParagraph"/>
              <w:spacing w:line="204" w:lineRule="exact"/>
              <w:ind w:right="267"/>
              <w:rPr>
                <w:del w:id="289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7CB5C8" w14:textId="77777777" w:rsidR="00D74DEC" w:rsidRPr="00221191" w:rsidDel="00210E81" w:rsidRDefault="00D74DEC">
            <w:pPr>
              <w:pStyle w:val="TableParagraph"/>
              <w:spacing w:line="204" w:lineRule="exact"/>
              <w:ind w:left="57" w:right="267"/>
              <w:rPr>
                <w:del w:id="289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56808A" w14:textId="66969E55" w:rsidR="00D74DEC" w:rsidRPr="00221191" w:rsidDel="00574FB2" w:rsidRDefault="00D74DEC" w:rsidP="00210E81">
            <w:pPr>
              <w:pStyle w:val="TableParagraph"/>
              <w:spacing w:line="204" w:lineRule="exact"/>
              <w:ind w:right="267"/>
              <w:rPr>
                <w:del w:id="2898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  <w:del w:id="289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</w:delText>
              </w:r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mi zadania</w:delText>
              </w:r>
            </w:del>
            <w:ins w:id="2900" w:author="AgataGogołkiewicz" w:date="2018-05-19T22:30:00Z">
              <w:del w:id="2901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02" w:author="Aleksandra Roczek" w:date="2018-06-18T14:42:00Z">
              <w:r w:rsidR="00445F7A"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myli je, popeł</w:delText>
              </w:r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 błędy</w:delText>
              </w:r>
            </w:del>
            <w:ins w:id="2903" w:author="AgataGogołkiewicz" w:date="2018-05-19T22:30:00Z">
              <w:del w:id="2904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08E0187" w14:textId="3B451D63"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05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DD7840" w14:textId="65853821" w:rsidR="007D2086" w:rsidRPr="00221191" w:rsidDel="00574FB2" w:rsidRDefault="007D2086">
            <w:pPr>
              <w:pStyle w:val="TableParagraph"/>
              <w:spacing w:line="204" w:lineRule="exact"/>
              <w:ind w:left="57" w:right="267"/>
              <w:rPr>
                <w:del w:id="2906" w:author="Aleksandra Roczek" w:date="2018-06-18T14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5B11C8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07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C5FA06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267"/>
              <w:rPr>
                <w:del w:id="2908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15A640" w14:textId="424375CD" w:rsidR="007D2086" w:rsidRPr="00221191" w:rsidRDefault="007D2086" w:rsidP="00210E81">
            <w:pPr>
              <w:pStyle w:val="TableParagraph"/>
              <w:spacing w:line="204" w:lineRule="exact"/>
              <w:ind w:right="26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909" w:author="Aleksandra Roczek" w:date="2018-06-18T14:42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krótką wypowiedź dotyczącą wakacji, uzupełniając podane zdania; w wypowiedzi popełnia błędy</w:delText>
              </w:r>
            </w:del>
            <w:ins w:id="2910" w:author="AgataGogołkiewicz" w:date="2018-05-19T22:31:00Z">
              <w:del w:id="2911" w:author="Aleksandra Roczek" w:date="2018-06-18T14:42:00Z">
                <w:r w:rsidR="00A35E0A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48AC6C" w14:textId="77777777" w:rsidR="00221191" w:rsidRPr="00221191" w:rsidRDefault="00221191" w:rsidP="00221191">
            <w:pPr>
              <w:pStyle w:val="TableParagraph"/>
              <w:rPr>
                <w:ins w:id="291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kontynentów do informacji o krajach – </w:t>
              </w:r>
            </w:ins>
          </w:p>
          <w:p w14:paraId="3B0BA5E5" w14:textId="77777777" w:rsidR="00221191" w:rsidRPr="00221191" w:rsidRDefault="00221191" w:rsidP="00221191">
            <w:pPr>
              <w:pStyle w:val="TableParagraph"/>
              <w:rPr>
                <w:ins w:id="291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może popełniać drobne błędy.</w:t>
              </w:r>
            </w:ins>
          </w:p>
          <w:p w14:paraId="48E80301" w14:textId="77777777" w:rsidR="00221191" w:rsidRPr="00221191" w:rsidRDefault="00221191" w:rsidP="00221191">
            <w:pPr>
              <w:pStyle w:val="TableParagraph"/>
              <w:rPr>
                <w:ins w:id="291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14:paraId="07C81BC7" w14:textId="77777777" w:rsidR="00221191" w:rsidRPr="00221191" w:rsidRDefault="00221191" w:rsidP="00221191">
            <w:pPr>
              <w:pStyle w:val="TableParagraph"/>
              <w:rPr>
                <w:ins w:id="291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19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który z krajów chciałby/chciałaby odwiedzić, oraz uzasadnia swój wybór, popełniając nieliczne błędy.</w:t>
              </w:r>
            </w:ins>
          </w:p>
          <w:p w14:paraId="22DE4FAD" w14:textId="77777777" w:rsidR="00221191" w:rsidRPr="00221191" w:rsidRDefault="00221191" w:rsidP="00221191">
            <w:pPr>
              <w:pStyle w:val="TableParagraph"/>
              <w:rPr>
                <w:ins w:id="292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45A36408" w14:textId="77777777" w:rsidR="00221191" w:rsidRPr="00221191" w:rsidRDefault="00221191" w:rsidP="00221191">
            <w:pPr>
              <w:pStyle w:val="TableParagraph"/>
              <w:rPr>
                <w:ins w:id="2921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8416BFC" w14:textId="77777777" w:rsidR="00221191" w:rsidRPr="00221191" w:rsidRDefault="00221191" w:rsidP="00221191">
            <w:pPr>
              <w:pStyle w:val="TableParagraph"/>
              <w:rPr>
                <w:ins w:id="292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Dobiera nazwy miejsc zakwaterowania do zdań; </w:t>
              </w:r>
            </w:ins>
          </w:p>
          <w:p w14:paraId="70D87DA8" w14:textId="77777777" w:rsidR="00221191" w:rsidRPr="00221191" w:rsidRDefault="00221191" w:rsidP="00221191">
            <w:pPr>
              <w:pStyle w:val="TableParagraph"/>
              <w:rPr>
                <w:ins w:id="292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łączy wyrazy związane z turystyką, tworząc zdania; </w:t>
              </w:r>
            </w:ins>
          </w:p>
          <w:p w14:paraId="3C599170" w14:textId="77777777" w:rsidR="00221191" w:rsidRPr="00221191" w:rsidRDefault="00221191" w:rsidP="00221191">
            <w:pPr>
              <w:pStyle w:val="TableParagraph"/>
              <w:rPr>
                <w:ins w:id="292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27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w </w:t>
              </w:r>
              <w:proofErr w:type="spellStart"/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zadanich</w:t>
              </w:r>
              <w:proofErr w:type="spellEnd"/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 tych może sporadycznie popełniać błędy.</w:t>
              </w:r>
            </w:ins>
          </w:p>
          <w:p w14:paraId="532D55D2" w14:textId="77777777" w:rsidR="00221191" w:rsidRDefault="00221191" w:rsidP="00221191">
            <w:pPr>
              <w:pStyle w:val="TableParagraph"/>
              <w:rPr>
                <w:ins w:id="2928" w:author="Aleksandra Roczek" w:date="2018-06-18T14:53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5F784DB" w14:textId="77777777" w:rsidR="00221191" w:rsidRPr="00221191" w:rsidRDefault="00221191" w:rsidP="00221191">
            <w:pPr>
              <w:pStyle w:val="TableParagraph"/>
              <w:rPr>
                <w:ins w:id="292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0D4234DB" w14:textId="77777777" w:rsidR="00221191" w:rsidRPr="00221191" w:rsidRDefault="00221191" w:rsidP="00221191">
            <w:pPr>
              <w:pStyle w:val="TableParagraph"/>
              <w:rPr>
                <w:ins w:id="2930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Zna zaimki względne, </w:t>
              </w:r>
            </w:ins>
          </w:p>
          <w:p w14:paraId="3FF267B0" w14:textId="77777777" w:rsidR="00221191" w:rsidRPr="00221191" w:rsidRDefault="00221191" w:rsidP="00221191">
            <w:pPr>
              <w:pStyle w:val="TableParagraph"/>
              <w:rPr>
                <w:ins w:id="2932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3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 xml:space="preserve">ale wykonując związane </w:t>
              </w:r>
            </w:ins>
          </w:p>
          <w:p w14:paraId="51809245" w14:textId="77777777" w:rsidR="00221191" w:rsidRPr="00221191" w:rsidRDefault="00221191" w:rsidP="00221191">
            <w:pPr>
              <w:pStyle w:val="TableParagraph"/>
              <w:rPr>
                <w:ins w:id="2934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  <w:ins w:id="2935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z nimi zadania, może się pomylić.</w:t>
              </w:r>
            </w:ins>
          </w:p>
          <w:p w14:paraId="4C7837E8" w14:textId="77777777" w:rsidR="00221191" w:rsidRPr="00221191" w:rsidRDefault="00221191" w:rsidP="00221191">
            <w:pPr>
              <w:pStyle w:val="TableParagraph"/>
              <w:rPr>
                <w:ins w:id="2936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3B05AD20" w14:textId="77777777" w:rsidR="00221191" w:rsidRPr="00221191" w:rsidRDefault="00221191" w:rsidP="00221191">
            <w:pPr>
              <w:pStyle w:val="TableParagraph"/>
              <w:rPr>
                <w:ins w:id="2937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3CF8967" w14:textId="77777777" w:rsidR="00221191" w:rsidRPr="00221191" w:rsidRDefault="00221191" w:rsidP="00221191">
            <w:pPr>
              <w:pStyle w:val="TableParagraph"/>
              <w:rPr>
                <w:ins w:id="2938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2BD71A06" w14:textId="77777777" w:rsidR="00221191" w:rsidRPr="00221191" w:rsidRDefault="00221191" w:rsidP="00221191">
            <w:pPr>
              <w:pStyle w:val="TableParagraph"/>
              <w:rPr>
                <w:ins w:id="2939" w:author="Aleksandra Roczek" w:date="2018-06-18T14:52:00Z"/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</w:pPr>
          </w:p>
          <w:p w14:paraId="6097B892" w14:textId="760E1757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104"/>
              <w:rPr>
                <w:del w:id="294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ins w:id="2941" w:author="Aleksandra Roczek" w:date="2018-06-18T14:52:00Z">
              <w:r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Tworzy krótką wypowiedź dotyczącą wakacji, uzupełniając podane zdania; w wypowiedzi mogą się pojawić nieliczne błędy</w:t>
              </w:r>
            </w:ins>
            <w:ins w:id="2942" w:author="Aleksandra Roczek" w:date="2018-06-18T14:46:00Z">
              <w:r w:rsidR="00574FB2" w:rsidRPr="00221191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t>.</w:t>
              </w:r>
            </w:ins>
            <w:del w:id="2943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  <w:r w:rsidR="002C1479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może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5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popełniać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w w:val="85"/>
                  <w:sz w:val="18"/>
                  <w:szCs w:val="18"/>
                  <w:lang w:val="pl-PL"/>
                </w:rPr>
                <w:delText>drobne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16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574FB2">
                <w:rPr>
                  <w:rFonts w:eastAsia="Century Gothic"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7909248" w14:textId="013E0636" w:rsidR="006E0FAF" w:rsidRPr="00221191" w:rsidDel="00574FB2" w:rsidRDefault="00E66007">
            <w:pPr>
              <w:pStyle w:val="TableParagraph"/>
              <w:spacing w:before="9"/>
              <w:rPr>
                <w:del w:id="294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294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2946" w:author="AgataGogołkiewicz" w:date="2018-05-19T22:33:00Z">
              <w:del w:id="2947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294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2949" w:author="AgataGogołkiewicz" w:date="2018-05-19T22:33:00Z">
              <w:del w:id="2950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5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uzasadnia swój wybór</w:delText>
              </w:r>
            </w:del>
            <w:ins w:id="2952" w:author="AgataGogołkiewicz" w:date="2018-05-19T22:33:00Z">
              <w:del w:id="2953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5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popełniając nieliczne  błędy</w:delText>
              </w:r>
            </w:del>
            <w:ins w:id="2955" w:author="AgataGogołkiewicz" w:date="2018-05-19T22:33:00Z">
              <w:del w:id="2956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0489472" w14:textId="4380F57F" w:rsidR="007201A3" w:rsidRPr="00221191" w:rsidDel="00574FB2" w:rsidRDefault="007201A3">
            <w:pPr>
              <w:pStyle w:val="TableParagraph"/>
              <w:spacing w:before="9"/>
              <w:rPr>
                <w:del w:id="295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73AD69" w14:textId="4556E599" w:rsidR="007201A3" w:rsidRPr="00221191" w:rsidDel="00574FB2" w:rsidRDefault="007201A3">
            <w:pPr>
              <w:pStyle w:val="TableParagraph"/>
              <w:spacing w:before="9"/>
              <w:rPr>
                <w:del w:id="295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D0605F" w14:textId="31B3096E" w:rsidR="007201A3" w:rsidRPr="00221191" w:rsidDel="00574FB2" w:rsidRDefault="007201A3">
            <w:pPr>
              <w:pStyle w:val="TableParagraph"/>
              <w:spacing w:before="9"/>
              <w:rPr>
                <w:del w:id="295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E0470" w14:textId="3C7D9B8D" w:rsidR="007201A3" w:rsidRPr="00221191" w:rsidDel="00574FB2" w:rsidRDefault="007201A3">
            <w:pPr>
              <w:pStyle w:val="TableParagraph"/>
              <w:spacing w:before="9"/>
              <w:rPr>
                <w:del w:id="296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CD140E" w14:textId="39C53ADA" w:rsidR="007201A3" w:rsidRPr="00221191" w:rsidDel="00574FB2" w:rsidRDefault="007201A3">
            <w:pPr>
              <w:pStyle w:val="TableParagraph"/>
              <w:spacing w:before="9"/>
              <w:rPr>
                <w:del w:id="296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872EFB" w14:textId="0ED86189" w:rsidR="007201A3" w:rsidRPr="00221191" w:rsidDel="00574FB2" w:rsidRDefault="007201A3">
            <w:pPr>
              <w:pStyle w:val="TableParagraph"/>
              <w:spacing w:before="9"/>
              <w:rPr>
                <w:del w:id="2962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296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Dobiera nazwy miejsc zakwaterowania do zdań; łączy wyrazy związane z turystyką, tworząc zdania; w zadanich tych może sporadycznie  popełniać błędy</w:delText>
              </w:r>
            </w:del>
            <w:ins w:id="2964" w:author="AgataGogołkiewicz" w:date="2018-05-19T22:33:00Z">
              <w:del w:id="2965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22417B" w14:textId="1E2276E6" w:rsidR="006E0FAF" w:rsidRPr="00221191" w:rsidDel="00574FB2" w:rsidRDefault="006E0FAF">
            <w:pPr>
              <w:pStyle w:val="TableParagraph"/>
              <w:spacing w:line="204" w:lineRule="exact"/>
              <w:ind w:left="57" w:right="97"/>
              <w:rPr>
                <w:del w:id="296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36CD8B" w14:textId="2B381CE3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7840BD" w14:textId="22B9074F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585413" w14:textId="2F5A292F" w:rsidR="00D74DEC" w:rsidRPr="00221191" w:rsidDel="00574FB2" w:rsidRDefault="00D74DEC">
            <w:pPr>
              <w:pStyle w:val="TableParagraph"/>
              <w:spacing w:line="204" w:lineRule="exact"/>
              <w:ind w:left="57" w:right="97"/>
              <w:rPr>
                <w:del w:id="296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9E2656" w14:textId="77777777" w:rsidR="00D74DEC" w:rsidRPr="00221191" w:rsidDel="00210E81" w:rsidRDefault="00D74DEC">
            <w:pPr>
              <w:pStyle w:val="TableParagraph"/>
              <w:spacing w:line="204" w:lineRule="exact"/>
              <w:ind w:left="57" w:right="97"/>
              <w:rPr>
                <w:del w:id="2970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316506" w14:textId="6AF58602" w:rsidR="00D74DEC" w:rsidRPr="00221191" w:rsidDel="00574FB2" w:rsidRDefault="00D74DEC" w:rsidP="00C0323E">
            <w:pPr>
              <w:pStyle w:val="TableParagraph"/>
              <w:spacing w:line="204" w:lineRule="exact"/>
              <w:ind w:right="97"/>
              <w:rPr>
                <w:del w:id="297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297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względne, ale wykonując związane z nimi zadania</w:delText>
              </w:r>
            </w:del>
            <w:ins w:id="2973" w:author="AgataGogołkiewicz" w:date="2018-05-19T22:33:00Z">
              <w:del w:id="2974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2975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może się pomylić</w:delText>
              </w:r>
            </w:del>
            <w:ins w:id="2976" w:author="AgataGogołkiewicz" w:date="2018-05-19T22:33:00Z">
              <w:del w:id="2977" w:author="Aleksandra Roczek" w:date="2018-06-18T14:44:00Z">
                <w:r w:rsidR="00CE06B9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FFD3800" w14:textId="6822D982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7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5A20E8" w14:textId="1BFF47E4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7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AD3401" w14:textId="2B75AC61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8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B0EE64" w14:textId="5C62C1B4" w:rsidR="007D2086" w:rsidRPr="00221191" w:rsidDel="00574FB2" w:rsidRDefault="007D2086">
            <w:pPr>
              <w:pStyle w:val="TableParagraph"/>
              <w:spacing w:line="204" w:lineRule="exact"/>
              <w:ind w:left="57" w:right="97"/>
              <w:rPr>
                <w:del w:id="298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B65EFA" w14:textId="77777777" w:rsidR="007D2086" w:rsidRPr="00221191" w:rsidDel="00210E81" w:rsidRDefault="007D2086" w:rsidP="00210E81">
            <w:pPr>
              <w:pStyle w:val="TableParagraph"/>
              <w:spacing w:line="204" w:lineRule="exact"/>
              <w:ind w:right="97"/>
              <w:rPr>
                <w:del w:id="2982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665ED5" w14:textId="6458D4CD" w:rsidR="007D2086" w:rsidRPr="00221191" w:rsidRDefault="007D2086" w:rsidP="00210E81">
            <w:pPr>
              <w:pStyle w:val="TableParagraph"/>
              <w:spacing w:line="204" w:lineRule="exact"/>
              <w:ind w:right="9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298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krótką wypowiedź dotyczącą wakacji, uzupełniając podane zdania; w wypowiedzi mogą </w:delText>
              </w:r>
            </w:del>
            <w:ins w:id="2984" w:author="AgataGogołkiewicz" w:date="2018-05-20T20:38:00Z">
              <w:del w:id="2985" w:author="Aleksandra Roczek" w:date="2018-06-18T14:44:00Z">
                <w:r w:rsidR="005F556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się </w:delText>
                </w:r>
              </w:del>
            </w:ins>
            <w:del w:id="298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pojawić się nieliczne błędy</w:delText>
              </w:r>
            </w:del>
            <w:ins w:id="2987" w:author="AgataGogołkiewicz" w:date="2018-05-19T22:34:00Z">
              <w:del w:id="2988" w:author="Aleksandra Roczek" w:date="2018-06-18T14:44:00Z">
                <w:r w:rsidR="00E25CB7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1F995" w14:textId="77777777" w:rsidR="00221191" w:rsidRPr="00221191" w:rsidRDefault="00221191" w:rsidP="00221191">
            <w:pPr>
              <w:pStyle w:val="TableParagraph"/>
              <w:rPr>
                <w:ins w:id="298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0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Poprawnie dobiera nazwy kontynentów do informacji o krajach. </w:t>
              </w:r>
            </w:ins>
          </w:p>
          <w:p w14:paraId="79B0B060" w14:textId="77777777" w:rsidR="00221191" w:rsidRPr="00221191" w:rsidRDefault="00221191" w:rsidP="00221191">
            <w:pPr>
              <w:pStyle w:val="TableParagraph"/>
              <w:rPr>
                <w:ins w:id="299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Na podstawie danych dotyczących krajów oraz ilustracji określa, </w:t>
              </w:r>
            </w:ins>
          </w:p>
          <w:p w14:paraId="0A6B5EC5" w14:textId="77777777" w:rsidR="00221191" w:rsidRPr="00221191" w:rsidRDefault="00221191" w:rsidP="00221191">
            <w:pPr>
              <w:pStyle w:val="TableParagraph"/>
              <w:rPr>
                <w:ins w:id="299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2994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który z krajów chciałby/chciałaby odwiedzić, oraz bezbłędnie uzasadnia swój wybór. </w:t>
              </w:r>
            </w:ins>
          </w:p>
          <w:p w14:paraId="541F63D6" w14:textId="77777777" w:rsidR="00221191" w:rsidRPr="00221191" w:rsidRDefault="00221191" w:rsidP="00221191">
            <w:pPr>
              <w:pStyle w:val="TableParagraph"/>
              <w:rPr>
                <w:ins w:id="299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5345F264" w14:textId="77777777" w:rsidR="00221191" w:rsidRPr="00221191" w:rsidRDefault="00221191" w:rsidP="00221191">
            <w:pPr>
              <w:pStyle w:val="TableParagraph"/>
              <w:rPr>
                <w:ins w:id="2996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D70C483" w14:textId="77777777" w:rsidR="00221191" w:rsidRPr="00221191" w:rsidRDefault="00221191" w:rsidP="00221191">
            <w:pPr>
              <w:pStyle w:val="TableParagraph"/>
              <w:rPr>
                <w:ins w:id="299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A2FBBCB" w14:textId="77777777" w:rsidR="00221191" w:rsidRPr="00221191" w:rsidRDefault="00221191" w:rsidP="00221191">
            <w:pPr>
              <w:pStyle w:val="TableParagraph"/>
              <w:rPr>
                <w:ins w:id="299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04442B4C" w14:textId="77777777" w:rsidR="00221191" w:rsidRPr="00221191" w:rsidRDefault="00221191" w:rsidP="00221191">
            <w:pPr>
              <w:pStyle w:val="TableParagraph"/>
              <w:rPr>
                <w:ins w:id="2999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4A034A34" w14:textId="77777777" w:rsidR="00221191" w:rsidRPr="00221191" w:rsidRDefault="00221191" w:rsidP="00221191">
            <w:pPr>
              <w:pStyle w:val="TableParagraph"/>
              <w:rPr>
                <w:ins w:id="300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7B429962" w14:textId="77777777" w:rsidR="00221191" w:rsidRPr="00221191" w:rsidRDefault="00221191" w:rsidP="00221191">
            <w:pPr>
              <w:pStyle w:val="TableParagraph"/>
              <w:rPr>
                <w:ins w:id="300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02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Poprawnie dobiera nazwy miejsc zakwaterowania do zdań; łączy wyrazy związane z turystyką, tworząc zdania.</w:t>
              </w:r>
            </w:ins>
          </w:p>
          <w:p w14:paraId="45034567" w14:textId="77777777" w:rsidR="00221191" w:rsidRPr="00221191" w:rsidRDefault="00221191" w:rsidP="00221191">
            <w:pPr>
              <w:pStyle w:val="TableParagraph"/>
              <w:rPr>
                <w:ins w:id="300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98A638D" w14:textId="77777777" w:rsidR="00221191" w:rsidRPr="00221191" w:rsidRDefault="00221191" w:rsidP="00221191">
            <w:pPr>
              <w:pStyle w:val="TableParagraph"/>
              <w:rPr>
                <w:ins w:id="3004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D19D79D" w14:textId="77777777" w:rsidR="00221191" w:rsidRPr="00221191" w:rsidRDefault="00221191" w:rsidP="00221191">
            <w:pPr>
              <w:pStyle w:val="TableParagraph"/>
              <w:rPr>
                <w:ins w:id="3005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3716F23" w14:textId="77777777" w:rsidR="00221191" w:rsidRPr="00221191" w:rsidRDefault="00221191" w:rsidP="00221191">
            <w:pPr>
              <w:pStyle w:val="TableParagraph"/>
              <w:rPr>
                <w:ins w:id="3006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51C16808" w14:textId="77777777" w:rsidR="00221191" w:rsidRPr="00221191" w:rsidRDefault="00221191" w:rsidP="00221191">
            <w:pPr>
              <w:pStyle w:val="TableParagraph"/>
              <w:rPr>
                <w:ins w:id="3007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03C0DE57" w14:textId="77777777" w:rsidR="00221191" w:rsidRPr="00221191" w:rsidRDefault="00221191" w:rsidP="00221191">
            <w:pPr>
              <w:pStyle w:val="TableParagraph"/>
              <w:rPr>
                <w:ins w:id="3008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ins w:id="3009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Zna zaimki względne; poprawnie wykonuje związane z nimi zadania. </w:t>
              </w:r>
            </w:ins>
          </w:p>
          <w:p w14:paraId="191E6482" w14:textId="77777777" w:rsidR="00221191" w:rsidRPr="00221191" w:rsidRDefault="00221191" w:rsidP="00221191">
            <w:pPr>
              <w:pStyle w:val="TableParagraph"/>
              <w:rPr>
                <w:ins w:id="3010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3E028BD8" w14:textId="77777777" w:rsidR="00221191" w:rsidRPr="00221191" w:rsidRDefault="00221191" w:rsidP="00221191">
            <w:pPr>
              <w:pStyle w:val="TableParagraph"/>
              <w:rPr>
                <w:ins w:id="3011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7C1E29BE" w14:textId="77777777" w:rsidR="00221191" w:rsidRPr="00221191" w:rsidRDefault="00221191" w:rsidP="00221191">
            <w:pPr>
              <w:pStyle w:val="TableParagraph"/>
              <w:rPr>
                <w:ins w:id="3012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2C346066" w14:textId="77777777" w:rsidR="00221191" w:rsidRPr="00221191" w:rsidRDefault="00221191" w:rsidP="00221191">
            <w:pPr>
              <w:pStyle w:val="TableParagraph"/>
              <w:rPr>
                <w:ins w:id="3013" w:author="Aleksandra Roczek" w:date="2018-06-18T14:52:00Z"/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</w:p>
          <w:p w14:paraId="1A50EC32" w14:textId="706304FD" w:rsidR="006E0FAF" w:rsidRPr="00221191" w:rsidDel="00574FB2" w:rsidRDefault="00221191" w:rsidP="00221191">
            <w:pPr>
              <w:pStyle w:val="TableParagraph"/>
              <w:spacing w:before="22" w:line="204" w:lineRule="exact"/>
              <w:ind w:left="56" w:right="228"/>
              <w:rPr>
                <w:del w:id="3014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ins w:id="3015" w:author="Aleksandra Roczek" w:date="2018-06-18T14:52:00Z"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 xml:space="preserve">Tworzy poprawną krótką wypowiedź dotyczącą </w:t>
              </w:r>
              <w:proofErr w:type="spellStart"/>
              <w:r w:rsidRPr="00221191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t>wakac</w:t>
              </w:r>
            </w:ins>
            <w:proofErr w:type="spellEnd"/>
            <w:del w:id="3016" w:author="Aleksandra Roczek" w:date="2018-06-18T14:44:00Z">
              <w:r w:rsidR="00373494" w:rsidRPr="00221191" w:rsidDel="00574FB2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574FB2">
                <w:rPr>
                  <w:rFonts w:cstheme="minorHAnsi"/>
                  <w:color w:val="231F20"/>
                  <w:spacing w:val="3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2C1479" w:rsidRPr="00221191" w:rsidDel="00574FB2">
                <w:rPr>
                  <w:rFonts w:cstheme="minorHAnsi"/>
                  <w:color w:val="231F20"/>
                  <w:spacing w:val="25"/>
                  <w:w w:val="85"/>
                  <w:sz w:val="18"/>
                  <w:szCs w:val="18"/>
                  <w:lang w:val="pl-PL"/>
                </w:rPr>
                <w:delText>dobiera nazwy kontynentów do informacji o krajach</w:delText>
              </w:r>
            </w:del>
            <w:ins w:id="3017" w:author="AgataGogołkiewicz" w:date="2018-05-19T22:34:00Z">
              <w:del w:id="3018" w:author="Aleksandra Roczek" w:date="2018-06-18T14:44:00Z">
                <w:r w:rsidR="00E25CB7" w:rsidRPr="00221191" w:rsidDel="00574FB2">
                  <w:rPr>
                    <w:rFonts w:cstheme="minorHAnsi"/>
                    <w:color w:val="231F20"/>
                    <w:spacing w:val="25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19" w:author="Aleksandra Roczek" w:date="2018-06-18T14:44:00Z">
              <w:r w:rsidR="002C1479" w:rsidRPr="00221191" w:rsidDel="00574FB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D81F356" w14:textId="5B4CC181" w:rsidR="006E0FAF" w:rsidRPr="00221191" w:rsidDel="00574FB2" w:rsidRDefault="00E66007" w:rsidP="00E66007">
            <w:pPr>
              <w:pStyle w:val="TableParagraph"/>
              <w:spacing w:before="9"/>
              <w:rPr>
                <w:del w:id="302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2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 podstawie danych dotyczących krajów oraz ilustracji, określa, który z krajów chciałby</w:delText>
              </w:r>
            </w:del>
            <w:ins w:id="3022" w:author="AgataGogołkiewicz" w:date="2018-05-19T22:34:00Z">
              <w:del w:id="3023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024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025" w:author="AgataGogołkiewicz" w:date="2018-05-19T22:35:00Z">
              <w:del w:id="3026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02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bezbłędnie uzasadnia swój wybór</w:delText>
              </w:r>
            </w:del>
            <w:ins w:id="3028" w:author="AgataGogołkiewicz" w:date="2018-05-19T22:35:00Z">
              <w:del w:id="3029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3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6D60F46B" w14:textId="2AA85AD7" w:rsidR="007201A3" w:rsidRPr="00221191" w:rsidDel="00574FB2" w:rsidRDefault="007201A3" w:rsidP="00E66007">
            <w:pPr>
              <w:pStyle w:val="TableParagraph"/>
              <w:spacing w:before="9"/>
              <w:rPr>
                <w:del w:id="303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8DA655" w14:textId="17B1AFF1" w:rsidR="007201A3" w:rsidRPr="00221191" w:rsidDel="00574FB2" w:rsidRDefault="007201A3" w:rsidP="00E66007">
            <w:pPr>
              <w:pStyle w:val="TableParagraph"/>
              <w:spacing w:before="9"/>
              <w:rPr>
                <w:del w:id="303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32CF4A" w14:textId="16B76F1E" w:rsidR="007201A3" w:rsidRPr="00221191" w:rsidDel="00574FB2" w:rsidRDefault="007201A3" w:rsidP="00E66007">
            <w:pPr>
              <w:pStyle w:val="TableParagraph"/>
              <w:spacing w:before="9"/>
              <w:rPr>
                <w:del w:id="303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71D80" w14:textId="162E9F14" w:rsidR="007201A3" w:rsidRPr="00221191" w:rsidDel="00574FB2" w:rsidRDefault="007201A3" w:rsidP="00E66007">
            <w:pPr>
              <w:pStyle w:val="TableParagraph"/>
              <w:spacing w:before="9"/>
              <w:rPr>
                <w:del w:id="303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43AC9C" w14:textId="15997931" w:rsidR="007201A3" w:rsidRPr="00221191" w:rsidDel="00574FB2" w:rsidRDefault="007201A3" w:rsidP="00E66007">
            <w:pPr>
              <w:pStyle w:val="TableParagraph"/>
              <w:spacing w:before="9"/>
              <w:rPr>
                <w:del w:id="303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1D947" w14:textId="77777777" w:rsidR="007201A3" w:rsidRPr="00221191" w:rsidDel="00210E81" w:rsidRDefault="007201A3" w:rsidP="00E66007">
            <w:pPr>
              <w:pStyle w:val="TableParagraph"/>
              <w:spacing w:before="9"/>
              <w:rPr>
                <w:del w:id="303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395555" w14:textId="317961A4" w:rsidR="007201A3" w:rsidRPr="00221191" w:rsidDel="00574FB2" w:rsidRDefault="007201A3" w:rsidP="007201A3">
            <w:pPr>
              <w:pStyle w:val="TableParagraph"/>
              <w:spacing w:before="9"/>
              <w:rPr>
                <w:del w:id="3037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  <w:del w:id="303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Poprawnie dobiera nazwy miejsc zakwaterowania do zdań; łączy wyrazy związane z turystyką, tworząc zdania</w:delText>
              </w:r>
            </w:del>
            <w:ins w:id="3039" w:author="AgataGogołkiewicz" w:date="2018-05-19T22:35:00Z">
              <w:del w:id="3040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198B5DDF" w14:textId="18A393F1" w:rsidR="007201A3" w:rsidRPr="00221191" w:rsidDel="00574FB2" w:rsidRDefault="007201A3" w:rsidP="00E66007">
            <w:pPr>
              <w:pStyle w:val="TableParagraph"/>
              <w:spacing w:before="9"/>
              <w:rPr>
                <w:del w:id="304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9CEC23" w14:textId="566F4357" w:rsidR="00D74DEC" w:rsidRPr="00221191" w:rsidDel="00574FB2" w:rsidRDefault="00D74DEC" w:rsidP="00E66007">
            <w:pPr>
              <w:pStyle w:val="TableParagraph"/>
              <w:spacing w:before="9"/>
              <w:rPr>
                <w:del w:id="304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1BB011" w14:textId="057742B1" w:rsidR="00D74DEC" w:rsidRPr="00221191" w:rsidDel="00574FB2" w:rsidRDefault="00D74DEC" w:rsidP="00E66007">
            <w:pPr>
              <w:pStyle w:val="TableParagraph"/>
              <w:spacing w:before="9"/>
              <w:rPr>
                <w:del w:id="304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3E3C3E" w14:textId="77777777" w:rsidR="00D74DEC" w:rsidRPr="00221191" w:rsidDel="00210E81" w:rsidRDefault="00D74DEC" w:rsidP="00D74DEC">
            <w:pPr>
              <w:pStyle w:val="TableParagraph"/>
              <w:spacing w:before="9"/>
              <w:rPr>
                <w:del w:id="3044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99D59D" w14:textId="77777777" w:rsidR="00D74DEC" w:rsidRPr="00221191" w:rsidDel="00210E81" w:rsidRDefault="00D74DEC" w:rsidP="00E66007">
            <w:pPr>
              <w:pStyle w:val="TableParagraph"/>
              <w:spacing w:before="9"/>
              <w:rPr>
                <w:del w:id="304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A4BFA0" w14:textId="77777777" w:rsidR="00D74DEC" w:rsidRPr="00221191" w:rsidDel="00210E81" w:rsidRDefault="00D74DEC" w:rsidP="00E66007">
            <w:pPr>
              <w:pStyle w:val="TableParagraph"/>
              <w:spacing w:before="9"/>
              <w:rPr>
                <w:del w:id="304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843ED" w14:textId="43158841" w:rsidR="00D74DEC" w:rsidRPr="00221191" w:rsidDel="00574FB2" w:rsidRDefault="00D74DEC" w:rsidP="00D74DEC">
            <w:pPr>
              <w:pStyle w:val="TableParagraph"/>
              <w:spacing w:before="9"/>
              <w:rPr>
                <w:del w:id="304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48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Zna zaimki względne; poprawnie  wykonuje związane z nimi zadania</w:delText>
              </w:r>
            </w:del>
            <w:ins w:id="3049" w:author="AgataGogołkiewicz" w:date="2018-05-19T22:35:00Z">
              <w:del w:id="3050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51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832BD08" w14:textId="2C18EE5F" w:rsidR="007D2086" w:rsidRPr="00221191" w:rsidDel="00574FB2" w:rsidRDefault="007D2086" w:rsidP="00D74DEC">
            <w:pPr>
              <w:pStyle w:val="TableParagraph"/>
              <w:spacing w:before="9"/>
              <w:rPr>
                <w:del w:id="305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8A9EF8" w14:textId="537D744C" w:rsidR="007D2086" w:rsidRPr="00221191" w:rsidDel="00574FB2" w:rsidRDefault="007D2086" w:rsidP="00D74DEC">
            <w:pPr>
              <w:pStyle w:val="TableParagraph"/>
              <w:spacing w:before="9"/>
              <w:rPr>
                <w:del w:id="305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015961" w14:textId="0EE373E2" w:rsidR="007D2086" w:rsidRPr="00221191" w:rsidDel="00574FB2" w:rsidRDefault="007D2086" w:rsidP="00D74DEC">
            <w:pPr>
              <w:pStyle w:val="TableParagraph"/>
              <w:spacing w:before="9"/>
              <w:rPr>
                <w:del w:id="3054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CE8413" w14:textId="77777777" w:rsidR="007D2086" w:rsidRPr="00221191" w:rsidDel="00210E81" w:rsidRDefault="007D2086" w:rsidP="00DC352C">
            <w:pPr>
              <w:pStyle w:val="TableParagraph"/>
              <w:spacing w:before="9"/>
              <w:rPr>
                <w:del w:id="305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ADC2B1" w14:textId="77777777" w:rsidR="007D2086" w:rsidRPr="00221191" w:rsidDel="00210E81" w:rsidRDefault="007D2086" w:rsidP="007D2086">
            <w:pPr>
              <w:pStyle w:val="TableParagraph"/>
              <w:spacing w:before="9"/>
              <w:rPr>
                <w:del w:id="3056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12C875" w14:textId="69E4A278" w:rsidR="007D2086" w:rsidRPr="00221191" w:rsidRDefault="007D2086" w:rsidP="00DC352C">
            <w:pPr>
              <w:pStyle w:val="TableParagraph"/>
              <w:spacing w:before="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05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poprawną, krótką wypowiedź dotyczącą wakacji</w:delText>
              </w:r>
            </w:del>
            <w:ins w:id="3058" w:author="AgataGogołkiewicz" w:date="2018-05-19T22:35:00Z">
              <w:del w:id="3059" w:author="Aleksandra Roczek" w:date="2018-06-18T14:44:00Z">
                <w:r w:rsidR="00DC352C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06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AFFE3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1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62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danych dotyczące wybranych przez siebie krajów; określa, na jakim kontynencie znajdują się te kraje.</w:t>
              </w:r>
            </w:ins>
          </w:p>
          <w:p w14:paraId="6FB8798A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64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dyskutuje na temat kraju, który chciałby/chciałaby odwiedzić.</w:t>
              </w:r>
            </w:ins>
          </w:p>
          <w:p w14:paraId="131BA33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6502C40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6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BE557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E265C3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8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66E372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69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30850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0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71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i definiuje własne przykłady miejsc zakwaterowania oraz poprawnie używa słów i wyrażeń związanych z turystyką.</w:t>
              </w:r>
            </w:ins>
          </w:p>
          <w:p w14:paraId="226D0849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2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BE393B6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3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A699FC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4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66E55D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5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76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Podaje własne przykłady z użyciem zaimków względnych.</w:t>
              </w:r>
            </w:ins>
          </w:p>
          <w:p w14:paraId="41DF7477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7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83D9E4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8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4ABF71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79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2C14FD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80" w:author="Aleksandra Roczek" w:date="2018-06-18T14:4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92DEE45" w14:textId="77777777" w:rsidR="00574FB2" w:rsidRPr="00221191" w:rsidRDefault="00574FB2" w:rsidP="00574FB2">
            <w:pPr>
              <w:pStyle w:val="TableParagraph"/>
              <w:spacing w:before="14"/>
              <w:ind w:left="56"/>
              <w:rPr>
                <w:ins w:id="3081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A10745" w14:textId="6B9F340E" w:rsidR="006E0FAF" w:rsidRPr="00221191" w:rsidDel="00574FB2" w:rsidRDefault="00574FB2" w:rsidP="00574FB2">
            <w:pPr>
              <w:pStyle w:val="TableParagraph"/>
              <w:spacing w:before="14"/>
              <w:ind w:left="56"/>
              <w:rPr>
                <w:del w:id="3082" w:author="Aleksandra Roczek" w:date="2018-06-18T14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083" w:author="Aleksandra Roczek" w:date="2018-06-18T14:44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opowiada o wakacjach, posługując się bogatym słownictwem.</w:t>
              </w:r>
            </w:ins>
            <w:del w:id="3084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Podaje własne przykłady danych dotyczące wybranych przez siebie krajów; określa </w:delText>
              </w:r>
            </w:del>
            <w:ins w:id="3085" w:author="AgataGogołkiewicz" w:date="2018-05-19T22:36:00Z">
              <w:del w:id="3086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ins w:id="3087" w:author="AgataGogołkiewicz" w:date="2018-05-20T20:39:00Z">
              <w:del w:id="3088" w:author="Aleksandra Roczek" w:date="2018-06-18T14:44:00Z">
                <w:r w:rsidR="00BE1C4C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089" w:author="Aleksandra Roczek" w:date="2018-06-18T14:44:00Z">
              <w:r w:rsidR="00E66007"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na jakim kontynencie znajdują się te kraje</w:delText>
              </w:r>
            </w:del>
            <w:ins w:id="3090" w:author="AgataGogołkiewicz" w:date="2018-05-19T22:36:00Z">
              <w:del w:id="3091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9A0C8F1" w14:textId="647C325E" w:rsidR="00E66007" w:rsidRPr="00221191" w:rsidDel="00574FB2" w:rsidRDefault="00E66007">
            <w:pPr>
              <w:pStyle w:val="TableParagraph"/>
              <w:spacing w:before="14"/>
              <w:ind w:left="56"/>
              <w:rPr>
                <w:del w:id="309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093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Poprawnie dyskutuje na temat kraju, który chciałby</w:delText>
              </w:r>
            </w:del>
            <w:ins w:id="3094" w:author="AgataGogołkiewicz" w:date="2018-05-19T22:36:00Z">
              <w:del w:id="3095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/chciałaby</w:delText>
                </w:r>
              </w:del>
            </w:ins>
            <w:del w:id="3096" w:author="Aleksandra Roczek" w:date="2018-06-18T14:44:00Z">
              <w:r w:rsidRPr="00221191" w:rsidDel="00574FB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odwiedzić</w:delText>
              </w:r>
            </w:del>
            <w:ins w:id="3097" w:author="AgataGogołkiewicz" w:date="2018-05-19T22:37:00Z">
              <w:del w:id="3098" w:author="Aleksandra Roczek" w:date="2018-06-18T14:44:00Z">
                <w:r w:rsidR="00FF0090" w:rsidRPr="00221191" w:rsidDel="00574FB2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849AE74" w14:textId="0BA5212F" w:rsidR="006E0FAF" w:rsidRPr="00221191" w:rsidDel="00574FB2" w:rsidRDefault="006E0FAF">
            <w:pPr>
              <w:pStyle w:val="TableParagraph"/>
              <w:rPr>
                <w:del w:id="3099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B65702" w14:textId="58F6C42A" w:rsidR="006E0FAF" w:rsidRPr="00221191" w:rsidDel="00574FB2" w:rsidRDefault="006E0FAF">
            <w:pPr>
              <w:pStyle w:val="TableParagraph"/>
              <w:rPr>
                <w:del w:id="3100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34AA6A" w14:textId="0DD07307" w:rsidR="006E0FAF" w:rsidRPr="00221191" w:rsidDel="00574FB2" w:rsidRDefault="006E0FAF">
            <w:pPr>
              <w:pStyle w:val="TableParagraph"/>
              <w:rPr>
                <w:del w:id="3101" w:author="Aleksandra Roczek" w:date="2018-06-18T14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7A7150" w14:textId="10D97903" w:rsidR="006E0FAF" w:rsidRPr="00221191" w:rsidDel="00574FB2" w:rsidRDefault="006E0FAF">
            <w:pPr>
              <w:pStyle w:val="TableParagraph"/>
              <w:spacing w:before="101" w:line="204" w:lineRule="exact"/>
              <w:ind w:left="57" w:right="151"/>
              <w:rPr>
                <w:del w:id="3102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59C482" w14:textId="020414AD" w:rsidR="007201A3" w:rsidRPr="00221191" w:rsidDel="00574FB2" w:rsidRDefault="007201A3">
            <w:pPr>
              <w:pStyle w:val="TableParagraph"/>
              <w:spacing w:before="101" w:line="204" w:lineRule="exact"/>
              <w:ind w:left="57" w:right="151"/>
              <w:rPr>
                <w:del w:id="3103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D47CC7" w14:textId="77777777"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04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C3B80E" w14:textId="77777777" w:rsidR="007201A3" w:rsidRPr="00221191" w:rsidDel="00210E81" w:rsidRDefault="007201A3">
            <w:pPr>
              <w:pStyle w:val="TableParagraph"/>
              <w:spacing w:before="101" w:line="204" w:lineRule="exact"/>
              <w:ind w:left="57" w:right="151"/>
              <w:rPr>
                <w:del w:id="3105" w:author="Aleksandra Roczek" w:date="2018-05-28T15:0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78E227" w14:textId="15285D5D" w:rsidR="007201A3" w:rsidRPr="00221191" w:rsidDel="00574FB2" w:rsidRDefault="007201A3" w:rsidP="00210E81">
            <w:pPr>
              <w:pStyle w:val="TableParagraph"/>
              <w:spacing w:before="101" w:line="204" w:lineRule="exact"/>
              <w:ind w:right="151"/>
              <w:rPr>
                <w:del w:id="310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07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Podaje i definiuje własne przykłady miejsc zakwaterowania oraz poprawnie używa słowa </w:delText>
              </w:r>
            </w:del>
            <w:ins w:id="3108" w:author="AgataGogołkiewicz" w:date="2018-05-19T22:37:00Z">
              <w:del w:id="3109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słów </w:delText>
                </w:r>
              </w:del>
            </w:ins>
            <w:del w:id="3110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wyrażenia </w:delText>
              </w:r>
            </w:del>
            <w:ins w:id="3111" w:author="AgataGogołkiewicz" w:date="2018-05-19T22:37:00Z">
              <w:del w:id="3112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wyrażeń </w:delText>
                </w:r>
              </w:del>
            </w:ins>
            <w:del w:id="3113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3114" w:author="AgataGogołkiewicz" w:date="2018-05-19T22:37:00Z">
              <w:del w:id="3115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związanych </w:delText>
                </w:r>
              </w:del>
            </w:ins>
            <w:del w:id="3116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turystyką</w:delText>
              </w:r>
            </w:del>
            <w:ins w:id="3117" w:author="AgataGogołkiewicz" w:date="2018-05-19T22:37:00Z">
              <w:del w:id="3118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988CFC0" w14:textId="48927F84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19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96F3EF" w14:textId="3732D6C7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20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18E2F9" w14:textId="5B9E8DFC" w:rsidR="00D74DEC" w:rsidRPr="00221191" w:rsidDel="00574FB2" w:rsidRDefault="00D74DEC" w:rsidP="00210E81">
            <w:pPr>
              <w:pStyle w:val="TableParagraph"/>
              <w:spacing w:before="101" w:line="204" w:lineRule="exact"/>
              <w:ind w:right="151"/>
              <w:rPr>
                <w:del w:id="3121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2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Podaje własne przykłady z użyciem zaimków względnych</w:delText>
              </w:r>
            </w:del>
            <w:ins w:id="3123" w:author="AgataGogołkiewicz" w:date="2018-05-19T22:37:00Z">
              <w:del w:id="3124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7C871C8" w14:textId="6CB9F27B" w:rsidR="00D74DEC" w:rsidRPr="00221191" w:rsidDel="00574FB2" w:rsidRDefault="00D74DEC">
            <w:pPr>
              <w:pStyle w:val="TableParagraph"/>
              <w:spacing w:before="101" w:line="204" w:lineRule="exact"/>
              <w:ind w:left="57" w:right="151"/>
              <w:rPr>
                <w:del w:id="3125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C1BAEE" w14:textId="34985524"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26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2D1BEB" w14:textId="530714AD" w:rsidR="007D2086" w:rsidRPr="00221191" w:rsidDel="00574FB2" w:rsidRDefault="007D2086">
            <w:pPr>
              <w:pStyle w:val="TableParagraph"/>
              <w:spacing w:before="101" w:line="204" w:lineRule="exact"/>
              <w:ind w:left="57" w:right="151"/>
              <w:rPr>
                <w:del w:id="3127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94EFF3" w14:textId="4C627F07" w:rsidR="007D2086" w:rsidRPr="00221191" w:rsidDel="00574FB2" w:rsidRDefault="007D2086" w:rsidP="00590FED">
            <w:pPr>
              <w:pStyle w:val="TableParagraph"/>
              <w:spacing w:before="101" w:line="204" w:lineRule="exact"/>
              <w:ind w:left="57" w:right="151"/>
              <w:rPr>
                <w:del w:id="3128" w:author="Aleksandra Roczek" w:date="2018-06-18T14:44:00Z"/>
                <w:rFonts w:eastAsia="Century Gothic" w:cstheme="minorHAnsi"/>
                <w:sz w:val="18"/>
                <w:szCs w:val="18"/>
                <w:lang w:val="pl-PL"/>
              </w:rPr>
            </w:pPr>
            <w:del w:id="3129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Bezbłędnie</w:delText>
              </w:r>
            </w:del>
            <w:ins w:id="3130" w:author="AgataGogołkiewicz" w:date="2018-05-19T22:38:00Z">
              <w:del w:id="3131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 xml:space="preserve"> opowiada o wakacjach</w:delText>
                </w:r>
              </w:del>
            </w:ins>
            <w:del w:id="3132" w:author="Aleksandra Roczek" w:date="2018-06-18T14:44:00Z">
              <w:r w:rsidRPr="00221191" w:rsidDel="00574FB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 posługując się bogatym słownictwem, opowiada o wakacjach</w:delText>
              </w:r>
            </w:del>
            <w:ins w:id="3133" w:author="AgataGogołkiewicz" w:date="2018-05-19T22:38:00Z">
              <w:del w:id="3134" w:author="Aleksandra Roczek" w:date="2018-06-18T14:44:00Z">
                <w:r w:rsidR="00FF0090" w:rsidRPr="00221191" w:rsidDel="00574FB2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BC5EE22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4D5250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5B973D" w14:textId="77777777" w:rsidR="00D74DEC" w:rsidRPr="00221191" w:rsidRDefault="00D74DEC">
            <w:pPr>
              <w:pStyle w:val="TableParagraph"/>
              <w:spacing w:before="101" w:line="204" w:lineRule="exact"/>
              <w:ind w:left="57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396E115A" w14:textId="0178B8AE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E9C6DF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23315AF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CD3D7EE" w14:textId="77777777" w:rsidR="006E0FAF" w:rsidRPr="00210660" w:rsidRDefault="006E0FAF">
      <w:pPr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9C0547" w14:paraId="0ED00425" w14:textId="77777777" w:rsidTr="00221191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0F9AE1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B58646" w14:textId="1A18ED18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135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</w:ins>
            <w:ins w:id="3136" w:author="Aleksandra Roczek" w:date="2018-05-25T16:07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</w:t>
              </w:r>
            </w:ins>
            <w:ins w:id="3137" w:author="Aleksandra Roczek" w:date="2018-05-28T15:02:00Z">
              <w:r w:rsidR="00210E81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</w:t>
              </w:r>
            </w:ins>
            <w:ins w:id="3138" w:author="Aleksandra Roczek" w:date="2018-05-25T16:06:00Z"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C0323E" w:rsidRPr="00221191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C0323E" w:rsidRPr="00221191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Take a Break  – </w:t>
              </w:r>
              <w:proofErr w:type="spellStart"/>
              <w:r w:rsidR="00C0323E" w:rsidRPr="0022119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Listening</w:t>
              </w:r>
            </w:ins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1ED11C8" w14:textId="7F30DC95" w:rsidR="006E0FAF" w:rsidRPr="00221191" w:rsidRDefault="00373494" w:rsidP="00C0323E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139" w:author="Aleksandra Roczek" w:date="2018-05-25T16:06:00Z"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Take a Break </w:delText>
              </w:r>
            </w:del>
            <w:del w:id="3140" w:author="Aleksandra Roczek" w:date="2018-05-25T16:04:00Z">
              <w:r w:rsidR="00435886" w:rsidRPr="00221191" w:rsidDel="00C0323E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</w:del>
            <w:del w:id="3141" w:author="Aleksandra Roczek" w:date="2018-05-25T16:06:00Z">
              <w:r w:rsidR="00F858EE" w:rsidRPr="00221191" w:rsidDel="00C0323E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 w14:paraId="22BC33F5" w14:textId="77777777" w:rsidTr="00221191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BB4CA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938FCF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00DDA6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A442743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142" w:author="AgataGogołkiewicz" w:date="2018-05-19T22:38:00Z">
              <w:r w:rsidR="00FF0090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3A2F5DA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BE9518" w14:textId="77777777" w:rsidR="006E0FAF" w:rsidRPr="00221191" w:rsidDel="00FF0090" w:rsidRDefault="00373494">
            <w:pPr>
              <w:pStyle w:val="TableParagraph"/>
              <w:spacing w:before="15"/>
              <w:ind w:left="22"/>
              <w:rPr>
                <w:del w:id="3143" w:author="AgataGogołkiewicz" w:date="2018-05-19T22:38:00Z"/>
                <w:rFonts w:eastAsia="Tahoma" w:cstheme="minorHAnsi"/>
                <w:sz w:val="18"/>
                <w:szCs w:val="18"/>
              </w:rPr>
            </w:pPr>
            <w:del w:id="3144" w:author="AgataGogołkiewicz" w:date="2018-05-19T22:38:00Z">
              <w:r w:rsidRPr="00221191" w:rsidDel="00FF0090">
                <w:rPr>
                  <w:rFonts w:cstheme="minorHAnsi"/>
                  <w:b/>
                  <w:color w:val="231F20"/>
                  <w:sz w:val="18"/>
                  <w:szCs w:val="18"/>
                </w:rPr>
                <w:delText>ności</w:delText>
              </w:r>
            </w:del>
          </w:p>
          <w:p w14:paraId="736A9EF2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6092F6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FF2DAAE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210660" w14:paraId="10EA46BB" w14:textId="77777777" w:rsidTr="00221191">
        <w:trPr>
          <w:trHeight w:hRule="exact" w:val="317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220377" w14:textId="77777777" w:rsidR="006E0FAF" w:rsidRPr="00221191" w:rsidRDefault="00373494" w:rsidP="00F858EE">
            <w:pPr>
              <w:pStyle w:val="TableParagraph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</w:t>
            </w:r>
            <w:del w:id="3145" w:author="Aleksandra Roczek" w:date="2018-06-18T14:47:00Z">
              <w:r w:rsidRPr="00221191" w:rsidDel="00221191">
                <w:rPr>
                  <w:rFonts w:cstheme="minorHAnsi"/>
                  <w:b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221191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e</w:t>
            </w:r>
            <w:r w:rsidRPr="00221191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="00F858EE"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językowe i tworzenie wypowiedzi ustnej</w:t>
            </w:r>
          </w:p>
          <w:p w14:paraId="18EBAE52" w14:textId="77777777"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8B3B36" w14:textId="28E003EA" w:rsidR="003530DD" w:rsidRPr="00221191" w:rsidRDefault="003530DD" w:rsidP="00F858EE">
            <w:pPr>
              <w:pStyle w:val="TableParagraph"/>
              <w:ind w:left="56" w:right="689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</w:t>
            </w:r>
            <w:ins w:id="3146" w:author="Aleksandra Roczek" w:date="2018-06-18T14:47:00Z">
              <w:r w:rsidR="00221191" w:rsidRPr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ni</w:t>
              </w:r>
            </w:ins>
            <w:del w:id="3147" w:author="Aleksandra Roczek" w:date="2018-06-18T14:47:00Z">
              <w:r w:rsidRPr="00221191" w:rsidDel="00221191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>ni</w:delText>
              </w:r>
            </w:del>
            <w:r w:rsidRPr="00221191">
              <w:rPr>
                <w:rFonts w:eastAsia="Tahoma" w:cstheme="minorHAnsi"/>
                <w:b/>
                <w:sz w:val="18"/>
                <w:szCs w:val="18"/>
                <w:lang w:val="pl-PL"/>
              </w:rPr>
              <w:t>e wypowiedzi ustnych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804305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48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49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Określa, co znajduje się </w:t>
              </w:r>
            </w:ins>
          </w:p>
          <w:p w14:paraId="6D980449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0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1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na ilustracjach, używając słownika, oraz wskazuje </w:t>
              </w:r>
            </w:ins>
          </w:p>
          <w:p w14:paraId="7BE94CD1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2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3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na podobieństwa i różnice pomiędzy ilustracjami, popełniając liczne błędy.</w:t>
              </w:r>
            </w:ins>
          </w:p>
          <w:p w14:paraId="4034E822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4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BA4415" w14:textId="77777777" w:rsidR="00221191" w:rsidRPr="00221191" w:rsidRDefault="00221191" w:rsidP="00221191">
            <w:pPr>
              <w:pStyle w:val="TableParagraph"/>
              <w:spacing w:line="204" w:lineRule="exact"/>
              <w:ind w:left="57" w:right="328"/>
              <w:rPr>
                <w:ins w:id="3155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6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Słucha ze zrozumieniem, odpowiada na pytania, wybierając jedną z odpowiedzi ilustracji; ma problemy </w:t>
              </w:r>
            </w:ins>
          </w:p>
          <w:p w14:paraId="0C6B3BAB" w14:textId="2CD2AA67" w:rsidR="006E0FAF" w:rsidRPr="00221191" w:rsidDel="00221191" w:rsidRDefault="00221191" w:rsidP="00221191">
            <w:pPr>
              <w:pStyle w:val="TableParagraph"/>
              <w:spacing w:line="204" w:lineRule="exact"/>
              <w:ind w:left="57" w:right="328"/>
              <w:rPr>
                <w:del w:id="3157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ins w:id="3158" w:author="Aleksandra Roczek" w:date="2018-06-18T14:47:00Z">
              <w:r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ze zrozumieniem treści nagrania.</w:t>
              </w:r>
            </w:ins>
            <w:del w:id="3159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Określa, co znajduje się na ilustracjach</w:delText>
              </w:r>
            </w:del>
            <w:ins w:id="3160" w:author="AgataGogołkiewicz" w:date="2018-05-19T22:39:00Z">
              <w:del w:id="3161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2" w:author="Aleksandra Roczek" w:date="2018-06-18T14:47:00Z"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używając słownika</w:delText>
              </w:r>
            </w:del>
            <w:ins w:id="3163" w:author="AgataGogołkiewicz" w:date="2018-05-19T22:40:00Z">
              <w:del w:id="3164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5" w:author="Aleksandra Roczek" w:date="2018-06-18T14:47:00Z">
              <w:r w:rsidR="003530DD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oraz wskazuje na podobieństwa i różnice pomiędzy ilustracjami</w:delText>
              </w:r>
            </w:del>
            <w:ins w:id="3166" w:author="AgataGogołkiewicz" w:date="2018-05-19T22:40:00Z">
              <w:del w:id="3167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68" w:author="Aleksandra Roczek" w:date="2018-06-18T14:47:00Z">
              <w:r w:rsidR="00445F7A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i popeł</w:delText>
              </w:r>
              <w:r w:rsidR="00F858EE"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niając liczne błędy</w:delText>
              </w:r>
            </w:del>
            <w:ins w:id="3169" w:author="AgataGogołkiewicz" w:date="2018-05-19T22:40:00Z">
              <w:del w:id="3170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8DCD9AE" w14:textId="29EFE3CC"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171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97916D" w14:textId="5476895B" w:rsidR="003530DD" w:rsidRPr="00221191" w:rsidDel="00221191" w:rsidRDefault="003530DD">
            <w:pPr>
              <w:pStyle w:val="TableParagraph"/>
              <w:spacing w:line="204" w:lineRule="exact"/>
              <w:ind w:left="57" w:right="328"/>
              <w:rPr>
                <w:del w:id="3172" w:author="Aleksandra Roczek" w:date="2018-06-18T14:47:00Z"/>
                <w:rFonts w:eastAsia="Century Gothic" w:cstheme="minorHAnsi"/>
                <w:sz w:val="18"/>
                <w:szCs w:val="18"/>
                <w:lang w:val="pl-PL"/>
              </w:rPr>
            </w:pPr>
            <w:del w:id="3173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Słucha ze zrozumieniem</w:delText>
              </w:r>
            </w:del>
            <w:ins w:id="3174" w:author="AgataGogołkiewicz" w:date="2018-05-20T20:41:00Z">
              <w:del w:id="3175" w:author="Aleksandra Roczek" w:date="2018-06-18T14:47:00Z">
                <w:r w:rsidR="00BE1C4C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176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odpowiada na pytania, wybierając jedną z odpowiedzi -  ilustracji; ma problemy ze zrozumieniem treści</w:delText>
              </w:r>
            </w:del>
            <w:del w:id="3177" w:author="Aleksandra Roczek" w:date="2018-05-25T16:05:00Z">
              <w:r w:rsidRPr="00221191" w:rsidDel="00C03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3178" w:author="Aleksandra Roczek" w:date="2018-06-18T14:47:00Z">
              <w:r w:rsidRPr="00221191" w:rsidDel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nagrania</w:delText>
              </w:r>
            </w:del>
            <w:ins w:id="3179" w:author="AgataGogołkiewicz" w:date="2018-05-19T22:41:00Z">
              <w:del w:id="3180" w:author="Aleksandra Roczek" w:date="2018-06-18T14:47:00Z">
                <w:r w:rsidR="00E24FEB" w:rsidRPr="00221191" w:rsidDel="00221191">
                  <w:rPr>
                    <w:rFonts w:eastAsia="Century Gothic" w:cstheme="minorHAnsi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0B2B254" w14:textId="77777777" w:rsidR="00F858EE" w:rsidRPr="00221191" w:rsidRDefault="00F858EE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312E1E" w14:textId="77777777" w:rsidR="00C0323E" w:rsidRPr="00221191" w:rsidRDefault="00F858EE">
            <w:pPr>
              <w:pStyle w:val="TableParagraph"/>
              <w:rPr>
                <w:ins w:id="3181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14:paraId="7E566CEB" w14:textId="17C305F9" w:rsidR="00C0323E" w:rsidRPr="00221191" w:rsidRDefault="00F858EE">
            <w:pPr>
              <w:pStyle w:val="TableParagraph"/>
              <w:rPr>
                <w:ins w:id="3182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ilustracjach,</w:t>
            </w:r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wypowiada się </w:t>
            </w:r>
          </w:p>
          <w:p w14:paraId="02700F0B" w14:textId="549D6B7B" w:rsidR="003530DD" w:rsidRPr="00221191" w:rsidDel="00E24FEB" w:rsidRDefault="003530DD" w:rsidP="003530DD">
            <w:pPr>
              <w:pStyle w:val="TableParagraph"/>
              <w:rPr>
                <w:del w:id="3183" w:author="AgataGogołkiewicz" w:date="2018-05-19T22:41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na temat podobieństw i różnic pomiędzy ilustracjami</w:t>
            </w:r>
            <w:del w:id="3184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>;</w:delText>
              </w:r>
            </w:del>
            <w:ins w:id="3185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FFDDA43" w14:textId="77777777" w:rsidR="006E0FAF" w:rsidRPr="00221191" w:rsidRDefault="00445F7A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186" w:author="AgataGogołkiewicz" w:date="2018-05-19T22:41:00Z">
              <w:r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="00F858EE" w:rsidRPr="00221191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3187" w:author="AgataGogołkiewicz" w:date="2018-05-19T22:41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AAF7D5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5EC04C3" w14:textId="77777777" w:rsidR="00C0323E" w:rsidRPr="00221191" w:rsidRDefault="003530DD" w:rsidP="003530DD">
            <w:pPr>
              <w:pStyle w:val="TableParagraph"/>
              <w:spacing w:line="204" w:lineRule="exact"/>
              <w:ind w:left="57" w:right="328"/>
              <w:rPr>
                <w:ins w:id="3188" w:author="Aleksandra Roczek" w:date="2018-05-25T16:04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Słucha ze zrozumieniem: odpowiadając na pytania, wybiera jedną z odpowiedzi </w:t>
            </w:r>
          </w:p>
          <w:p w14:paraId="01F29FC4" w14:textId="4A7F5C45" w:rsidR="003530DD" w:rsidRPr="00221191" w:rsidRDefault="00BE1C4C" w:rsidP="003530DD">
            <w:pPr>
              <w:pStyle w:val="TableParagraph"/>
              <w:spacing w:line="204" w:lineRule="exact"/>
              <w:ind w:left="57" w:right="328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3189" w:author="AgataGogołkiewicz" w:date="2018-05-20T20:43:00Z">
              <w:r w:rsidRPr="00221191">
                <w:rPr>
                  <w:rFonts w:cstheme="minorHAnsi"/>
                  <w:sz w:val="18"/>
                  <w:szCs w:val="18"/>
                  <w:lang w:val="pl-PL"/>
                </w:rPr>
                <w:t>–</w:t>
              </w:r>
            </w:ins>
            <w:del w:id="3190" w:author="AgataGogołkiewicz" w:date="2018-05-20T20:41:00Z">
              <w:r w:rsidR="003530DD" w:rsidRPr="00221191" w:rsidDel="00BE1C4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ilustracji, ale </w:t>
            </w:r>
            <w:ins w:id="3191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="003530DD" w:rsidRPr="00221191">
              <w:rPr>
                <w:rFonts w:eastAsia="Century Gothic" w:cstheme="minorHAnsi"/>
                <w:sz w:val="18"/>
                <w:szCs w:val="18"/>
                <w:lang w:val="pl-PL"/>
              </w:rPr>
              <w:t>myli</w:t>
            </w:r>
            <w:del w:id="3192" w:author="AgataGogołkiewicz" w:date="2018-05-19T22:42:00Z">
              <w:r w:rsidR="003530DD" w:rsidRPr="00221191" w:rsidDel="00E24FE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ins w:id="3193" w:author="AgataGogołkiewicz" w:date="2018-05-19T22:42:00Z">
              <w:r w:rsidR="00E24FEB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3E7DF92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178B4D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EBD791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DA2B11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DB2D864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1247925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481F3C" w14:textId="77777777" w:rsidR="003530DD" w:rsidRPr="00221191" w:rsidRDefault="003530DD">
            <w:pPr>
              <w:pStyle w:val="TableParagraph"/>
              <w:spacing w:before="118" w:line="204" w:lineRule="exact"/>
              <w:ind w:left="56" w:right="228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CE333BD" w14:textId="77777777" w:rsidR="006E0FAF" w:rsidRPr="00221191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C8E977" w14:textId="77777777" w:rsidR="00C0323E" w:rsidRPr="00221191" w:rsidRDefault="003530DD" w:rsidP="003530DD">
            <w:pPr>
              <w:pStyle w:val="TableParagraph"/>
              <w:rPr>
                <w:ins w:id="3194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co znajduje się </w:t>
            </w:r>
          </w:p>
          <w:p w14:paraId="30668592" w14:textId="77777777" w:rsidR="00C0323E" w:rsidRPr="00221191" w:rsidRDefault="003530DD" w:rsidP="003530DD">
            <w:pPr>
              <w:pStyle w:val="TableParagraph"/>
              <w:rPr>
                <w:ins w:id="3195" w:author="Aleksandra Roczek" w:date="2018-05-25T16:05:00Z"/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ilustracjach, wypowiada się </w:t>
            </w:r>
          </w:p>
          <w:p w14:paraId="7344B119" w14:textId="681EF3D3" w:rsidR="003530DD" w:rsidRPr="00221191" w:rsidDel="00BE1C4C" w:rsidRDefault="003530DD" w:rsidP="003530DD">
            <w:pPr>
              <w:pStyle w:val="TableParagraph"/>
              <w:rPr>
                <w:del w:id="3196" w:author="AgataGogołkiewicz" w:date="2018-05-20T20:43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podobieństw i różnic pomiędzy ilustracjami; </w:t>
            </w:r>
          </w:p>
          <w:p w14:paraId="2D4B0B50" w14:textId="77777777" w:rsidR="006E0FAF" w:rsidRPr="00221191" w:rsidRDefault="003530DD" w:rsidP="003530DD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3197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może </w:t>
            </w:r>
            <w:ins w:id="3198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199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błędy</w:t>
            </w:r>
            <w:ins w:id="3200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FDC00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BC765A" w14:textId="77777777" w:rsidR="006E0FAF" w:rsidRPr="00221191" w:rsidRDefault="00221A53" w:rsidP="00DF7D32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odpowiadając na pytania,</w:t>
            </w:r>
            <w:r w:rsidR="00445F7A" w:rsidRPr="0022119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 jedną z odpowiedzi; </w:t>
            </w:r>
            <w:del w:id="3201" w:author="AgataGogołkiewicz" w:date="2018-05-19T22:43:00Z">
              <w:r w:rsidR="00445F7A"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>Mo</w:delText>
              </w:r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że </w:delText>
              </w:r>
            </w:del>
            <w:ins w:id="3202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może się </w:t>
              </w:r>
            </w:ins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zdarzyć</w:t>
            </w:r>
            <w:del w:id="3203" w:author="AgataGogołkiewicz" w:date="2018-05-19T22:43:00Z">
              <w:r w:rsidRPr="00221191" w:rsidDel="00DF7D3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, że popełni błąd</w:t>
            </w:r>
            <w:ins w:id="3204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7CD1ED" w14:textId="77777777" w:rsidR="00C0323E" w:rsidRPr="00221191" w:rsidRDefault="003530DD">
            <w:pPr>
              <w:pStyle w:val="TableParagraph"/>
              <w:rPr>
                <w:ins w:id="3205" w:author="Aleksandra Roczek" w:date="2018-05-25T16:05:00Z"/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Poprawnie opisuje ilustracje </w:t>
            </w:r>
          </w:p>
          <w:p w14:paraId="1815422D" w14:textId="7D8E36A1" w:rsidR="006E0FAF" w:rsidRPr="00221191" w:rsidRDefault="003530DD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oraz </w:t>
            </w: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wypowiada się na temat podobieństw i różnic pomiędzy ilustracjami</w:t>
            </w:r>
            <w:ins w:id="3206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29865E8" w14:textId="77777777"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8A398B" w14:textId="77777777" w:rsidR="00221A53" w:rsidRPr="00221191" w:rsidRDefault="00221A53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CE4F2E" w14:textId="77777777" w:rsidR="00221A53" w:rsidRPr="00221191" w:rsidDel="00210E81" w:rsidRDefault="00221A53">
            <w:pPr>
              <w:pStyle w:val="TableParagraph"/>
              <w:rPr>
                <w:del w:id="3207" w:author="Aleksandra Roczek" w:date="2018-05-28T15:0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C085B5" w14:textId="77777777" w:rsidR="006E0FAF" w:rsidRPr="00221191" w:rsidRDefault="00221A5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sz w:val="18"/>
                <w:szCs w:val="18"/>
                <w:lang w:val="pl-PL"/>
              </w:rPr>
              <w:t>Słucha ze zrozumieniem: bezbłędnie odpowiada na pytania, wybiera jedną z odpowiedzi</w:t>
            </w:r>
            <w:ins w:id="3208" w:author="AgataGogołkiewicz" w:date="2018-05-19T22:43:00Z">
              <w:r w:rsidR="00DF7D32" w:rsidRPr="0022119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5D63D1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F3122B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0CE1E5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430C2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35CE3F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360274" w14:textId="77777777"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09057E" w14:textId="77777777" w:rsidR="006E0FAF" w:rsidRPr="00221191" w:rsidRDefault="00F858E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imes New Roman" w:cstheme="minorHAnsi"/>
                <w:sz w:val="18"/>
                <w:szCs w:val="18"/>
                <w:lang w:val="pl-PL"/>
              </w:rPr>
              <w:t>Opowiada szczegółowo i bezbłędnie, co widzi na ilustracjach</w:t>
            </w:r>
            <w:ins w:id="3209" w:author="AgataGogołkiewicz" w:date="2018-05-19T22:43:00Z">
              <w:r w:rsidR="00DF7D32" w:rsidRPr="0022119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9248C16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1F159D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8CF7E9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0F713E" w14:textId="77777777" w:rsidR="006E0FAF" w:rsidRPr="0022119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78624A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10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5F9A01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11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A41292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12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694EB3" w14:textId="77777777" w:rsidR="006E0FAF" w:rsidRPr="00221191" w:rsidDel="00210E81" w:rsidRDefault="006E0FAF" w:rsidP="00210E81">
            <w:pPr>
              <w:pStyle w:val="TableParagraph"/>
              <w:jc w:val="center"/>
              <w:rPr>
                <w:del w:id="3213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FCCC77" w14:textId="77777777" w:rsidR="006E0FAF" w:rsidRPr="00221191" w:rsidDel="00210E81" w:rsidRDefault="006E0FAF" w:rsidP="00210E81">
            <w:pPr>
              <w:pStyle w:val="TableParagraph"/>
              <w:spacing w:before="9"/>
              <w:jc w:val="center"/>
              <w:rPr>
                <w:del w:id="3214" w:author="Aleksandra Roczek" w:date="2018-05-28T15:0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3CEE37" w14:textId="77777777" w:rsidR="003530DD" w:rsidRPr="00221191" w:rsidRDefault="00373494" w:rsidP="00210E81">
            <w:pPr>
              <w:pStyle w:val="TableParagraph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A8B668F" w14:textId="77777777" w:rsidR="006E0FAF" w:rsidRPr="00221191" w:rsidRDefault="006E0FAF">
            <w:pPr>
              <w:pStyle w:val="TableParagraph"/>
              <w:spacing w:line="204" w:lineRule="exact"/>
              <w:ind w:left="57" w:right="32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6A8320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5E5210B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94E673" w14:textId="77777777" w:rsidR="006E0FAF" w:rsidRPr="00221191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21191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21191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21191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21191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59BFCA" w14:textId="1EF69E4C" w:rsidR="006E0FAF" w:rsidRPr="00221191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2119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             </w:t>
            </w:r>
            <w:ins w:id="3215" w:author="Aleksandra Roczek" w:date="2018-05-25T16:07:00Z">
              <w:r w:rsidR="00C0323E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</w:t>
              </w:r>
            </w:ins>
            <w:ins w:id="3216" w:author="Aleksandra Roczek" w:date="2018-05-28T15:05:00Z">
              <w:r w:rsidR="00210E81" w:rsidRPr="00221191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</w:t>
              </w:r>
            </w:ins>
            <w:r w:rsidR="002F2105" w:rsidRPr="0022119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2F2105" w:rsidRPr="00221191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2F2105" w:rsidRPr="00221191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Take a Break       </w:t>
            </w:r>
            <w:proofErr w:type="spellStart"/>
            <w:r w:rsidR="002F2105" w:rsidRPr="00221191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1F8586" w14:textId="77777777" w:rsidR="006E0FAF" w:rsidRPr="00221191" w:rsidRDefault="006E0FAF" w:rsidP="002F2105">
            <w:pPr>
              <w:pStyle w:val="TableParagraph"/>
              <w:spacing w:before="7"/>
              <w:ind w:left="-1077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4512D05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D5713D2" w14:textId="77777777" w:rsidR="006E0FAF" w:rsidRPr="0022119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22119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A017A2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8B79277" w14:textId="77777777" w:rsidR="006E0FAF" w:rsidRPr="0022119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7ADFA9" w14:textId="77777777" w:rsidR="006E0FAF" w:rsidRPr="0022119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2119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217" w:author="AgataGogołkiewicz" w:date="2018-05-19T22:44:00Z">
              <w:r w:rsidR="00DF7D32" w:rsidRPr="0022119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5E316C2" w14:textId="77777777" w:rsidR="006E0FAF" w:rsidRPr="0022119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2119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3ECEB71" w14:textId="77777777" w:rsidR="006E0FAF" w:rsidRPr="0022119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218" w:author="AgataGogołkiewicz" w:date="2018-05-19T22:44:00Z">
              <w:r w:rsidRPr="00221191" w:rsidDel="00DF7D3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3111529" w14:textId="77777777" w:rsidR="006E0FAF" w:rsidRPr="0022119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6587D4" w14:textId="77777777" w:rsidR="006E0FAF" w:rsidRPr="0022119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18CA3A" w14:textId="77777777" w:rsidR="006E0FAF" w:rsidRPr="0022119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22119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7FC7E7F2" w14:textId="77777777" w:rsidTr="002F2105">
        <w:trPr>
          <w:trHeight w:hRule="exact" w:val="313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D04996" w14:textId="77777777" w:rsidR="006E0FAF" w:rsidRPr="00221191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2119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2119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3AA3FC79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01986E6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E58F056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508D15C" w14:textId="77777777" w:rsidR="00361CBE" w:rsidRPr="00221191" w:rsidRDefault="00361C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2119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grupie, 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1FCC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19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0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pomocą nauczyciela lub kolegi/koleżanki łączy podane wyrazy </w:t>
              </w:r>
            </w:ins>
          </w:p>
          <w:p w14:paraId="2C95499C" w14:textId="2EEF9D85"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1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2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 pary antonimiczne; odpowiada na pytania, wybierając jedną z podanych odp</w:t>
              </w:r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owiedzi; często popełnia błędy.</w:t>
              </w:r>
            </w:ins>
          </w:p>
          <w:p w14:paraId="397AB642" w14:textId="77777777" w:rsid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3" w:author="Aleksandra Roczek" w:date="2018-06-18T14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ECBA2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ins w:id="3224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35C068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1"/>
              <w:rPr>
                <w:ins w:id="3225" w:author="Aleksandra Roczek" w:date="2018-06-18T14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6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5E548026" w14:textId="072354B7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1"/>
              <w:rPr>
                <w:del w:id="3227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228" w:author="Aleksandra Roczek" w:date="2018-06-18T14:55:00Z">
              <w:r w:rsidRPr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liczne błędy.</w:t>
              </w:r>
            </w:ins>
            <w:del w:id="3229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373494" w:rsidRPr="00221191" w:rsidDel="00221191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pomocą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nauczyciela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lub</w:delText>
              </w:r>
              <w:r w:rsidR="00373494" w:rsidRPr="00221191" w:rsidDel="00221191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230" w:author="AgataGogołkiewicz" w:date="2018-05-19T22:47:00Z">
              <w:del w:id="3231" w:author="Aleksandra Roczek" w:date="2018-06-18T14:48:00Z">
                <w:r w:rsidR="00AA31B8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232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="00373494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 </w:delText>
              </w:r>
              <w:r w:rsidR="000B1E5A" w:rsidRPr="00221191" w:rsidDel="00221191">
                <w:rPr>
                  <w:rFonts w:cstheme="minorHAnsi"/>
                  <w:color w:val="231F20"/>
                  <w:w w:val="97"/>
                  <w:sz w:val="18"/>
                  <w:szCs w:val="18"/>
                  <w:lang w:val="pl-PL"/>
                </w:rPr>
                <w:delText xml:space="preserve">często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</w:delText>
              </w:r>
              <w:r w:rsidR="00373494" w:rsidRPr="00221191" w:rsidDel="00221191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6AC527D1" w14:textId="4ADB11B5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1"/>
              <w:rPr>
                <w:del w:id="3233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9559FD" w14:textId="04998923" w:rsidR="00361CBE" w:rsidRPr="00221191" w:rsidRDefault="00361CBE" w:rsidP="00221191">
            <w:pPr>
              <w:pStyle w:val="TableParagraph"/>
              <w:spacing w:before="22" w:line="204" w:lineRule="exact"/>
              <w:ind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34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35" w:author="AgataGogołkiewicz" w:date="2018-05-19T23:01:00Z">
              <w:del w:id="3236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37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38" w:author="AgataGogołkiewicz" w:date="2018-05-20T20:44:00Z">
              <w:del w:id="3239" w:author="Aleksandra Roczek" w:date="2018-06-18T14:48:00Z">
                <w:r w:rsidR="0054667D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40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</w:delText>
              </w:r>
            </w:del>
            <w:ins w:id="3241" w:author="AgataGogołkiewicz" w:date="2018-05-20T14:33:00Z">
              <w:del w:id="3242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24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244" w:author="AgataGogołkiewicz" w:date="2018-05-19T23:01:00Z">
              <w:del w:id="3245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246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F5FCD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47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48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błędy.</w:t>
              </w:r>
            </w:ins>
          </w:p>
          <w:p w14:paraId="51F11B92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4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6258F8E" w14:textId="77777777" w:rsid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0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3C6CE88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1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1B8021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52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53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04AA0978" w14:textId="4F0F4083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254" w:author="Aleksandra Roczek" w:date="2018-06-18T14:4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55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z kolegami/koleżankami, tworzy dialog dotyczący wakacji w górach; pyta i odpowiada na pytania o wakacje, podając informacje o miejscu; w swoich wypowiedziach popełnia błędy.</w:t>
              </w:r>
            </w:ins>
            <w:del w:id="3256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257" w:author="AgataGogołkiewicz" w:date="2018-05-19T23:01:00Z">
              <w:del w:id="3258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259" w:author="Aleksandra Roczek" w:date="2018-06-18T14:48:00Z">
              <w:r w:rsidR="002F2105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A39E9CF" w14:textId="255C73FC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60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6ACB59ED" w14:textId="66DA59BE" w:rsidR="00361CBE" w:rsidRPr="00221191" w:rsidDel="00221191" w:rsidRDefault="00361CBE" w:rsidP="00221191">
            <w:pPr>
              <w:pStyle w:val="TableParagraph"/>
              <w:spacing w:before="22" w:line="204" w:lineRule="exact"/>
              <w:ind w:right="75"/>
              <w:rPr>
                <w:del w:id="3261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645CDFD" w14:textId="0D7929E8" w:rsidR="00361CBE" w:rsidRPr="00221191" w:rsidRDefault="00361CBE" w:rsidP="00221191">
            <w:pPr>
              <w:pStyle w:val="TableParagraph"/>
              <w:spacing w:before="22" w:line="204" w:lineRule="exact"/>
              <w:ind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262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63" w:author="AgataGogołkiewicz" w:date="2018-05-19T23:01:00Z">
              <w:del w:id="3264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6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66" w:author="AgataGogołkiewicz" w:date="2018-05-20T20:46:00Z">
              <w:del w:id="3267" w:author="Aleksandra Roczek" w:date="2018-06-18T14:48:00Z">
                <w:r w:rsidR="00517F3E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68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269" w:author="AgataGogołkiewicz" w:date="2018-05-20T14:33:00Z">
              <w:del w:id="3270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271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272" w:author="AgataGogołkiewicz" w:date="2018-05-19T23:02:00Z">
              <w:del w:id="327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CCDF7E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4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75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Łączy podane wyrazy w pary antonimiczne; odpowiada na pytania, wybierając jedną z podanych odpowiedzi; popełnia nieliczne błędy.</w:t>
              </w:r>
            </w:ins>
          </w:p>
          <w:p w14:paraId="0EA6C1FD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6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E6CB8E4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7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CE5A15F" w14:textId="77777777" w:rsidR="00221191" w:rsidRPr="00221191" w:rsidRDefault="00221191" w:rsidP="00221191">
            <w:pPr>
              <w:pStyle w:val="TableParagraph"/>
              <w:spacing w:before="22" w:line="204" w:lineRule="exact"/>
              <w:ind w:right="75"/>
              <w:rPr>
                <w:ins w:id="3278" w:author="Aleksandra Roczek" w:date="2018-06-18T14:5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BFDBC3A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79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0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Odgrywa dialog oraz współpracując </w:t>
              </w:r>
            </w:ins>
          </w:p>
          <w:p w14:paraId="318CF37B" w14:textId="6EC86799" w:rsidR="00221191" w:rsidRPr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ins w:id="3281" w:author="Aleksandra Roczek" w:date="2018-06-18T14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ins w:id="3282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z kolegami/koleżankami, tworzy dialog dotyczący wakacji w górach; pyta i odpowiada na pytania o wakacje, podając informacje o miejscu; </w:t>
              </w:r>
            </w:ins>
          </w:p>
          <w:p w14:paraId="0EFC242D" w14:textId="07657B25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75"/>
              <w:rPr>
                <w:del w:id="3283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ins w:id="3284" w:author="Aleksandra Roczek" w:date="2018-06-18T14:55:00Z">
              <w:r w:rsidRPr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w swoich wypowiedziach popełnia drobne błędy.</w:t>
              </w:r>
            </w:ins>
            <w:del w:id="3285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  <w:r w:rsidR="00373494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="00373494" w:rsidRPr="00221191" w:rsidDel="00221191">
                <w:rPr>
                  <w:rFonts w:cstheme="minorHAnsi"/>
                  <w:color w:val="231F20"/>
                  <w:w w:val="96"/>
                  <w:sz w:val="18"/>
                  <w:szCs w:val="18"/>
                  <w:lang w:val="pl-PL"/>
                </w:rPr>
                <w:delText xml:space="preserve"> </w:delText>
              </w:r>
            </w:del>
            <w:ins w:id="3286" w:author="AgataGogołkiewicz" w:date="2018-05-19T23:02:00Z">
              <w:del w:id="3287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  <w:r w:rsidR="0040747A" w:rsidRPr="00221191" w:rsidDel="00221191">
                  <w:rPr>
                    <w:rFonts w:cstheme="minorHAnsi"/>
                    <w:color w:val="231F20"/>
                    <w:w w:val="96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288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popełniając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nieliczne</w:delText>
              </w:r>
              <w:r w:rsidR="00373494" w:rsidRPr="00221191" w:rsidDel="00221191">
                <w:rPr>
                  <w:rFonts w:cstheme="minorHAnsi"/>
                  <w:color w:val="231F20"/>
                  <w:spacing w:val="2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221191" w:rsidDel="0022119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delText>błędy</w:delText>
              </w:r>
              <w:r w:rsidR="00373494" w:rsidRPr="00221191" w:rsidDel="00221191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7A048DD6" w14:textId="30206876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89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BC2537D" w14:textId="66545127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90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909A8EC" w14:textId="280561DD" w:rsidR="00361CBE" w:rsidRPr="00221191" w:rsidDel="00221191" w:rsidRDefault="00361CBE">
            <w:pPr>
              <w:pStyle w:val="TableParagraph"/>
              <w:spacing w:before="22" w:line="204" w:lineRule="exact"/>
              <w:ind w:left="56" w:right="75"/>
              <w:rPr>
                <w:del w:id="3291" w:author="Aleksandra Roczek" w:date="2018-06-18T14:48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3292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Odgrywa dialog oraz współpracując z kolegami</w:delText>
              </w:r>
            </w:del>
            <w:ins w:id="3293" w:author="AgataGogołkiewicz" w:date="2018-05-19T23:02:00Z">
              <w:del w:id="3294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295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górach; </w:delText>
              </w:r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i odpowiada na pytania o wakacjach</w:delText>
              </w:r>
            </w:del>
            <w:ins w:id="3296" w:author="AgataGogołkiewicz" w:date="2018-05-20T20:47:00Z">
              <w:del w:id="3297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298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podając informacje o miejscu; </w:delText>
              </w:r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w swoich wypowiedziach popłenia  </w:delText>
              </w:r>
            </w:del>
            <w:ins w:id="3299" w:author="AgataGogołkiewicz" w:date="2018-05-20T14:34:00Z">
              <w:del w:id="3300" w:author="Aleksandra Roczek" w:date="2018-06-18T14:48:00Z">
                <w:r w:rsidR="00EC170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301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drobne błędy</w:delText>
              </w:r>
            </w:del>
            <w:ins w:id="3302" w:author="AgataGogołkiewicz" w:date="2018-05-19T23:02:00Z">
              <w:del w:id="330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2A21649" w14:textId="77777777" w:rsidR="00361CBE" w:rsidRPr="00221191" w:rsidRDefault="00361CBE">
            <w:pPr>
              <w:pStyle w:val="TableParagraph"/>
              <w:spacing w:before="22" w:line="204" w:lineRule="exact"/>
              <w:ind w:left="56" w:right="7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587389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4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3305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Poprawnie łączy podane wyrazy w pary antonimiczne; odpowiada na pytania, wybierając jedną z podanych odpowiedzi. </w:t>
              </w:r>
            </w:ins>
          </w:p>
          <w:p w14:paraId="48554681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6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A7EA6BF" w14:textId="77777777" w:rsid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7" w:author="Aleksandra Roczek" w:date="2018-06-18T14:5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EE1897" w14:textId="77777777" w:rsidR="00221191" w:rsidRPr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ins w:id="3308" w:author="Aleksandra Roczek" w:date="2018-06-18T14:5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3DE356" w14:textId="37CFA5BC" w:rsidR="006E0FAF" w:rsidRPr="00221191" w:rsidDel="00221191" w:rsidRDefault="00221191" w:rsidP="00221191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09" w:author="Aleksandra Roczek" w:date="2018-06-18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10" w:author="Aleksandra Roczek" w:date="2018-06-18T14:56:00Z">
              <w:r w:rsidRPr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W pełni poprawnie odgrywa dialog oraz współpracując z kolegami/koleżankami, tworzy dialog dotyczący wakacji w górach; pyta i odpowiada na pytania o wakacje, podając informacje o miejscu.</w:t>
              </w:r>
            </w:ins>
            <w:del w:id="3311" w:author="Aleksandra Roczek" w:date="2018-06-18T14:48:00Z">
              <w:r w:rsidR="00373494" w:rsidRPr="00221191" w:rsidDel="0022119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="00373494" w:rsidRPr="00221191" w:rsidDel="00221191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61CBE" w:rsidRPr="00221191" w:rsidDel="0022119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łączy podane wyrazy w pary antonimiczne; odpowiada na pytania, wybierając jedną z podanych odpowiedzi</w:delText>
              </w:r>
            </w:del>
            <w:ins w:id="3312" w:author="AgataGogołkiewicz" w:date="2018-05-19T23:02:00Z">
              <w:del w:id="3313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14" w:author="Aleksandra Roczek" w:date="2018-06-18T14:48:00Z">
              <w:r w:rsidR="00361CBE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74471489" w14:textId="508A406A"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5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EBB1BF" w14:textId="62D603EA" w:rsidR="00361CBE" w:rsidRPr="00221191" w:rsidDel="0022119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6" w:author="Aleksandra Roczek" w:date="2018-06-18T14:4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0ECE78" w14:textId="77777777" w:rsidR="00361CBE" w:rsidRPr="00221191" w:rsidDel="00210E81" w:rsidRDefault="00361CBE" w:rsidP="00361CBE">
            <w:pPr>
              <w:pStyle w:val="TableParagraph"/>
              <w:spacing w:before="22" w:line="204" w:lineRule="exact"/>
              <w:ind w:left="56" w:right="104"/>
              <w:jc w:val="both"/>
              <w:rPr>
                <w:del w:id="3317" w:author="Aleksandra Roczek" w:date="2018-05-28T15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13A284" w14:textId="74F1408B" w:rsidR="00361CBE" w:rsidRPr="00221191" w:rsidRDefault="00361CBE" w:rsidP="00210E81">
            <w:pPr>
              <w:pStyle w:val="TableParagraph"/>
              <w:spacing w:before="22" w:line="204" w:lineRule="exact"/>
              <w:ind w:right="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318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pełni poprawnie odgrywa dialog oraz współpracując z</w:delText>
              </w:r>
            </w:del>
            <w:del w:id="3319" w:author="Aleksandra Roczek" w:date="2018-05-25T16:06:00Z">
              <w:r w:rsidRPr="00221191" w:rsidDel="00C0323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20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kolegami</w:delText>
              </w:r>
            </w:del>
            <w:ins w:id="3321" w:author="AgataGogołkiewicz" w:date="2018-05-19T23:02:00Z">
              <w:del w:id="3322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/koleżankami,</w:delText>
                </w:r>
              </w:del>
            </w:ins>
            <w:del w:id="3323" w:author="Aleksandra Roczek" w:date="2018-06-18T14:48:00Z">
              <w:r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tworzy dialog dotyczący wakacji w górach</w:delText>
              </w:r>
            </w:del>
            <w:ins w:id="3324" w:author="AgataGogołkiewicz" w:date="2018-05-20T20:47:00Z">
              <w:del w:id="3325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;</w:delText>
                </w:r>
              </w:del>
            </w:ins>
            <w:del w:id="3326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oraz pyta i odpowiada na pytania o wakacjach</w:delText>
              </w:r>
            </w:del>
            <w:ins w:id="3327" w:author="AgataGogołkiewicz" w:date="2018-05-20T20:47:00Z">
              <w:del w:id="3328" w:author="Aleksandra Roczek" w:date="2018-06-18T14:48:00Z">
                <w:r w:rsidR="00514150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wakacje</w:delText>
                </w:r>
              </w:del>
            </w:ins>
            <w:del w:id="3329" w:author="Aleksandra Roczek" w:date="2018-06-18T14:48:00Z">
              <w:r w:rsidR="00D7335C" w:rsidRPr="00221191" w:rsidDel="0022119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podając informacje o miejscu</w:delText>
              </w:r>
            </w:del>
            <w:ins w:id="3330" w:author="AgataGogołkiewicz" w:date="2018-05-19T23:03:00Z">
              <w:del w:id="3331" w:author="Aleksandra Roczek" w:date="2018-06-18T14:48:00Z">
                <w:r w:rsidR="0040747A" w:rsidRPr="00221191" w:rsidDel="00221191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4E8263" w14:textId="77777777" w:rsidR="006E0FAF" w:rsidRPr="00221191" w:rsidRDefault="00373494" w:rsidP="00210E8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22119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7BECE109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8204A3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F8D07C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362F4C6" w14:textId="77777777" w:rsidR="00361CBE" w:rsidRPr="00221191" w:rsidRDefault="00361CBE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325C07" w14:textId="77777777" w:rsidR="00221191" w:rsidRDefault="00221191" w:rsidP="00221191">
            <w:pPr>
              <w:pStyle w:val="TableParagraph"/>
              <w:spacing w:before="14"/>
              <w:ind w:left="56"/>
              <w:rPr>
                <w:ins w:id="3332" w:author="Aleksandra Roczek" w:date="2018-06-18T14:5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53222E3" w14:textId="77777777" w:rsidR="00221191" w:rsidRPr="00221191" w:rsidRDefault="00221191" w:rsidP="00221191">
            <w:pPr>
              <w:pStyle w:val="TableParagraph"/>
              <w:spacing w:before="14"/>
              <w:ind w:left="56"/>
              <w:rPr>
                <w:ins w:id="3333" w:author="Aleksandra Roczek" w:date="2018-06-18T14:4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550D98" w14:textId="3F256704" w:rsidR="00361CBE" w:rsidRPr="00221191" w:rsidDel="006F29A1" w:rsidRDefault="00221191" w:rsidP="00221191">
            <w:pPr>
              <w:pStyle w:val="TableParagraph"/>
              <w:spacing w:before="14"/>
              <w:rPr>
                <w:del w:id="3334" w:author="Aleksandra Roczek" w:date="2018-05-28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335" w:author="Aleksandra Roczek" w:date="2018-06-18T14:56:00Z">
              <w:r w:rsidRPr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Bezbłędnie dyskutuje na temat wakacji.</w:t>
              </w:r>
            </w:ins>
          </w:p>
          <w:p w14:paraId="37F76CDE" w14:textId="77777777" w:rsidR="00361CBE" w:rsidRPr="00221191" w:rsidDel="00210E81" w:rsidRDefault="00361CBE">
            <w:pPr>
              <w:pStyle w:val="TableParagraph"/>
              <w:spacing w:before="14"/>
              <w:ind w:left="56"/>
              <w:rPr>
                <w:del w:id="3336" w:author="Aleksandra Roczek" w:date="2018-05-28T15:0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A1842D0" w14:textId="4A8BF492" w:rsidR="00361CBE" w:rsidRPr="00221191" w:rsidRDefault="00361CBE" w:rsidP="00210E8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337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Bezbłędnie dyskutuje na temat wak</w:delText>
              </w:r>
              <w:r w:rsidR="00D7335C"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</w:delText>
              </w:r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cji</w:delText>
              </w:r>
            </w:del>
            <w:ins w:id="3338" w:author="AgataGogołkiewicz" w:date="2018-05-19T23:03:00Z">
              <w:del w:id="3339" w:author="Aleksandra Roczek" w:date="2018-06-18T14:49:00Z">
                <w:r w:rsidR="0040747A" w:rsidRPr="00221191" w:rsidDel="00221191">
                  <w:rPr>
                    <w:rFonts w:eastAsia="Century Gothic" w:cstheme="minorHAnsi"/>
                    <w:color w:val="231F2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340" w:author="Aleksandra Roczek" w:date="2018-06-18T14:49:00Z">
              <w:r w:rsidRPr="00221191" w:rsidDel="002211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</w:p>
        </w:tc>
      </w:tr>
    </w:tbl>
    <w:p w14:paraId="331A2C92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E2CA80C" w14:textId="77777777" w:rsidR="006E0FAF" w:rsidRPr="00210660" w:rsidRDefault="006E0FAF">
      <w:pPr>
        <w:spacing w:before="4"/>
        <w:rPr>
          <w:rFonts w:eastAsia="Times New Roman" w:cstheme="minorHAnsi"/>
          <w:sz w:val="15"/>
          <w:szCs w:val="1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74A39053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2378104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65D5A30" w14:textId="33831BC5" w:rsidR="006E0FAF" w:rsidRPr="00210660" w:rsidRDefault="00373494" w:rsidP="006F68B2">
            <w:pPr>
              <w:pStyle w:val="TableParagraph"/>
              <w:tabs>
                <w:tab w:val="center" w:pos="40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D6F1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ab/>
              <w:t xml:space="preserve">                             </w:t>
            </w:r>
            <w:ins w:id="3341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</w:t>
              </w:r>
            </w:ins>
            <w:ins w:id="3342" w:author="Aleksandra Roczek" w:date="2018-05-28T12:2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</w:t>
              </w:r>
            </w:ins>
            <w:ins w:id="3343" w:author="Aleksandra Roczek" w:date="2018-05-25T16:07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</w:t>
              </w:r>
            </w:ins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1 </w:t>
            </w:r>
            <w:proofErr w:type="spellStart"/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Vocabulary</w:t>
            </w:r>
            <w:proofErr w:type="spellEnd"/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2 / </w:t>
            </w:r>
            <w:proofErr w:type="spellStart"/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Gr</w:t>
            </w:r>
            <w:r w:rsidR="006F68B2" w:rsidRPr="00047433">
              <w:rPr>
                <w:rFonts w:cstheme="minorHAnsi"/>
                <w:color w:val="FFFFFF"/>
                <w:w w:val="90"/>
                <w:sz w:val="20"/>
                <w:lang w:val="pl-PL"/>
              </w:rPr>
              <w:t>ea</w:t>
            </w:r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mmar</w:t>
            </w:r>
            <w:proofErr w:type="spellEnd"/>
            <w:r w:rsidR="006F68B2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598DD9" w14:textId="77777777" w:rsidR="006E0FAF" w:rsidRPr="00210660" w:rsidRDefault="006E0FAF">
            <w:pPr>
              <w:pStyle w:val="TableParagraph"/>
              <w:spacing w:before="7"/>
              <w:ind w:left="2329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73563216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E4BFD5" w14:textId="77777777" w:rsidR="006E0FAF" w:rsidRPr="006D6F13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D6F13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A015A2" w14:textId="77777777"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B6ADE17" w14:textId="77777777" w:rsidR="006E0FAF" w:rsidRPr="006D6F13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DD6E41D" w14:textId="77777777" w:rsidR="006E0FAF" w:rsidRPr="006D6F13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D6F13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344" w:author="AgataGogołkiewicz" w:date="2018-05-19T23:03:00Z">
              <w:r w:rsidR="0040747A" w:rsidRPr="006D6F13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7F9D227" w14:textId="77777777" w:rsidR="006E0FAF" w:rsidRPr="006D6F13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D6F13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FDCB1" w14:textId="77777777" w:rsidR="006E0FAF" w:rsidRPr="006D6F13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345" w:author="AgataGogołkiewicz" w:date="2018-05-19T23:03:00Z">
              <w:r w:rsidRPr="006D6F13" w:rsidDel="004074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3C22076" w14:textId="77777777" w:rsidR="006E0FAF" w:rsidRPr="006D6F13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D6F13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63FE26" w14:textId="77777777" w:rsidR="006E0FAF" w:rsidRPr="006D6F13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C19C2E2" w14:textId="77777777" w:rsidR="006E0FAF" w:rsidRPr="006D6F13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D6F13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D6F13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29C7FA76" w14:textId="77777777" w:rsidTr="00021A40">
        <w:trPr>
          <w:trHeight w:hRule="exact" w:val="669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CC7BF7" w14:textId="77777777" w:rsidR="006E0FAF" w:rsidRPr="006D6F13" w:rsidRDefault="006F68B2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  <w:r w:rsidR="004F7C56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– leksyka 2</w:t>
            </w:r>
          </w:p>
          <w:p w14:paraId="5BBC83E0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A1C1DB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3ACBA30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6FB2EF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C30391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10AFF06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DE650BC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7B4280B" w14:textId="77777777" w:rsidR="004F7C56" w:rsidRPr="006D6F13" w:rsidRDefault="004F7C56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– gramatyka 2</w:t>
            </w:r>
          </w:p>
          <w:p w14:paraId="15710FA1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D7160F7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1A1B686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3E427DE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2DA4CC9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BC08C64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4D6BC35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CFF1BF7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1E09CFC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0F3499D" w14:textId="77777777" w:rsidR="00021A40" w:rsidRPr="006D6F13" w:rsidRDefault="00021A40" w:rsidP="006F68B2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</w:pP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</w:t>
            </w:r>
            <w:r w:rsidRPr="006D6F13">
              <w:rPr>
                <w:rFonts w:eastAsia="Tahoma" w:cstheme="minorHAnsi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="00EB0201"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tekstów pis</w:t>
            </w:r>
            <w:r w:rsidRPr="006D6F13">
              <w:rPr>
                <w:rFonts w:eastAsia="Tahoma" w:cstheme="minorHAnsi"/>
                <w:b/>
                <w:sz w:val="18"/>
                <w:szCs w:val="18"/>
                <w:lang w:val="pl-PL"/>
              </w:rPr>
              <w:t>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9212A3" w14:textId="77777777" w:rsidR="00C0323E" w:rsidRPr="006D6F13" w:rsidRDefault="000B1E5A">
            <w:pPr>
              <w:pStyle w:val="TableParagraph"/>
              <w:spacing w:before="14"/>
              <w:ind w:left="56"/>
              <w:rPr>
                <w:ins w:id="3346" w:author="Aleksandra Roczek" w:date="2018-05-25T16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ze </w:t>
            </w:r>
            <w:del w:id="3347" w:author="AgataGogołkiewicz" w:date="2018-05-19T23:03:00Z">
              <w:r w:rsidR="006F68B2"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ins w:id="3348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6F68B2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</w:t>
            </w:r>
          </w:p>
          <w:p w14:paraId="428C8567" w14:textId="77777777" w:rsidR="00FF2025" w:rsidRDefault="006F68B2">
            <w:pPr>
              <w:pStyle w:val="TableParagraph"/>
              <w:spacing w:before="14"/>
              <w:ind w:left="56"/>
              <w:rPr>
                <w:ins w:id="3349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tekście wyrazami z ramki dotyczącymi tematyki wakacji, uzupełnia zdania jednym z podanych wyrazów; odgaduje wyrazy na podstawie podanych definicji </w:t>
            </w:r>
          </w:p>
          <w:p w14:paraId="005BCC41" w14:textId="23E6A340"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informacji; wykonując zadania</w:t>
            </w:r>
            <w:ins w:id="3350" w:author="AgataGogołkiewicz" w:date="2018-05-20T20:53:00Z">
              <w:r w:rsidR="0071149C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51" w:author="AgataGogołkiewicz" w:date="2018-05-19T23:03:00Z">
              <w:r w:rsidRPr="006D6F13" w:rsidDel="0040747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3352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53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354" w:author="AgataGogołkiewicz" w:date="2018-05-19T23:03:00Z">
              <w:r w:rsidR="0040747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CB78046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C0F326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0AEBF0" w14:textId="77777777" w:rsidR="006F29A1" w:rsidRDefault="004F7C56">
            <w:pPr>
              <w:pStyle w:val="TableParagraph"/>
              <w:spacing w:before="14"/>
              <w:ind w:left="56"/>
              <w:rPr>
                <w:ins w:id="3355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2EBF099B" w14:textId="7F0A26A8" w:rsidR="009A1DE5" w:rsidRDefault="004F7C56">
            <w:pPr>
              <w:pStyle w:val="TableParagraph"/>
              <w:spacing w:before="14"/>
              <w:ind w:left="56"/>
              <w:rPr>
                <w:ins w:id="3356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57" w:author="AgataGogołkiewicz" w:date="2018-05-19T23:04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58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59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liczne błędy </w:t>
            </w:r>
            <w:ins w:id="3360" w:author="AgataGogołkiewicz" w:date="2018-05-20T20:53:00Z">
              <w:r w:rsidR="0071149C" w:rsidRPr="006D6F13">
                <w:rPr>
                  <w:rFonts w:eastAsia="Tahoma" w:cstheme="minorHAnsi"/>
                  <w:sz w:val="18"/>
                  <w:szCs w:val="18"/>
                  <w:lang w:val="pl-PL"/>
                </w:rPr>
                <w:t xml:space="preserve">– </w:t>
              </w:r>
            </w:ins>
            <w:del w:id="3361" w:author="AgataGogołkiewicz" w:date="2018-05-20T20:53:00Z">
              <w:r w:rsidRPr="006D6F13" w:rsidDel="0071149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2DF5196" w14:textId="77777777" w:rsidR="009A1DE5" w:rsidRDefault="004F7C56">
            <w:pPr>
              <w:pStyle w:val="TableParagraph"/>
              <w:spacing w:before="14"/>
              <w:ind w:left="56"/>
              <w:rPr>
                <w:ins w:id="3362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myli przysłówki z przymiotnikami: tworzy przysłówki od podanych przymiotników; uzupełnia luki </w:t>
            </w:r>
          </w:p>
          <w:p w14:paraId="6E83CBD3" w14:textId="77777777" w:rsidR="00FF2025" w:rsidRDefault="004F7C56">
            <w:pPr>
              <w:pStyle w:val="TableParagraph"/>
              <w:spacing w:before="14"/>
              <w:ind w:left="56"/>
              <w:rPr>
                <w:ins w:id="3363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64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333CA204" w14:textId="512F4607" w:rsidR="004F7C56" w:rsidRPr="006D6F13" w:rsidRDefault="004F7C56" w:rsidP="00FF2025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365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366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20498C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B24E62" w14:textId="77777777" w:rsidR="00021A40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 pomocy kolegów</w:t>
            </w:r>
            <w:ins w:id="3367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liczne błędy</w:t>
            </w:r>
            <w:ins w:id="3368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875ED3A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1AABED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42857A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07861D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0FCD9" w14:textId="77777777" w:rsidR="00021A40" w:rsidRPr="006D6F13" w:rsidRDefault="00021A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B263C6" w14:textId="77777777" w:rsidR="009A1DE5" w:rsidRDefault="006F68B2">
            <w:pPr>
              <w:pStyle w:val="TableParagraph"/>
              <w:spacing w:before="14"/>
              <w:ind w:left="56"/>
              <w:rPr>
                <w:ins w:id="3369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14:paraId="62119821" w14:textId="77777777" w:rsidR="00FF2025" w:rsidRDefault="006F68B2" w:rsidP="009A1DE5">
            <w:pPr>
              <w:pStyle w:val="TableParagraph"/>
              <w:spacing w:before="14"/>
              <w:ind w:left="56"/>
              <w:rPr>
                <w:ins w:id="3370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14:paraId="6BE0E37A" w14:textId="58060793" w:rsidR="006E0FAF" w:rsidRPr="006D6F13" w:rsidRDefault="006F68B2" w:rsidP="009A1DE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del w:id="3371" w:author="AgataGogołkiewicz" w:date="2018-05-19T23:05:00Z">
              <w:r w:rsidRPr="006D6F13" w:rsidDel="007E1C4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3372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373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374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375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D83A693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9A1491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13DD3C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33B639" w14:textId="77777777" w:rsidR="009A1DE5" w:rsidRDefault="004F7C56">
            <w:pPr>
              <w:pStyle w:val="TableParagraph"/>
              <w:spacing w:before="14"/>
              <w:ind w:left="56"/>
              <w:rPr>
                <w:ins w:id="3376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629C41CB" w14:textId="77777777" w:rsidR="009A1DE5" w:rsidRDefault="004F7C56">
            <w:pPr>
              <w:pStyle w:val="TableParagraph"/>
              <w:spacing w:before="14"/>
              <w:ind w:left="56"/>
              <w:rPr>
                <w:ins w:id="3377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78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3379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380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błędy: tworzy przysłówki od podanych przymiotników; uzupełnia luki </w:t>
            </w:r>
          </w:p>
          <w:p w14:paraId="42F9C3F9" w14:textId="77777777" w:rsidR="00FF2025" w:rsidRDefault="004F7C56">
            <w:pPr>
              <w:pStyle w:val="TableParagraph"/>
              <w:spacing w:before="14"/>
              <w:ind w:left="56"/>
              <w:rPr>
                <w:ins w:id="3381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82" w:author="AgataGogołkiewicz" w:date="2018-05-19T23:05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  <w:del w:id="3383" w:author="Aleksandra Roczek" w:date="2018-06-01T14:38:00Z">
              <w:r w:rsidRPr="006D6F13" w:rsidDel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do </w:delText>
              </w:r>
            </w:del>
          </w:p>
          <w:p w14:paraId="5D1B297A" w14:textId="65905E70" w:rsidR="004F7C56" w:rsidRPr="006D6F13" w:rsidRDefault="00FF202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384" w:author="Aleksandra Roczek" w:date="2018-06-01T14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</w:t>
              </w:r>
              <w:r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czasownika; uzupełnia luki w tekście</w:t>
            </w:r>
            <w:ins w:id="3385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F7C56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386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6130FA0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4B52F4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40B540" w14:textId="77777777" w:rsidR="006F29A1" w:rsidRDefault="006F29A1" w:rsidP="00EB0201">
            <w:pPr>
              <w:pStyle w:val="TableParagraph"/>
              <w:spacing w:before="14"/>
              <w:ind w:left="56"/>
              <w:rPr>
                <w:ins w:id="3387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BA2EC8" w14:textId="77777777"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błędy</w:t>
            </w:r>
            <w:ins w:id="3388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A1AE2F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A4E6C0" w14:textId="77777777" w:rsidR="009A1DE5" w:rsidRDefault="006F68B2">
            <w:pPr>
              <w:pStyle w:val="TableParagraph"/>
              <w:spacing w:before="14"/>
              <w:ind w:left="56"/>
              <w:rPr>
                <w:ins w:id="3389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luki w tekście wyrazami </w:t>
            </w:r>
          </w:p>
          <w:p w14:paraId="7A5D6738" w14:textId="77777777" w:rsidR="00FF2025" w:rsidRDefault="006F68B2">
            <w:pPr>
              <w:pStyle w:val="TableParagraph"/>
              <w:spacing w:before="14"/>
              <w:ind w:left="56"/>
              <w:rPr>
                <w:ins w:id="3390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ramki dotyczącymi tematyki wakacji, uzupełnia zdania jednym z podanych wyrazów; odgaduje wyrazy na podstawie podanych definicji </w:t>
            </w:r>
          </w:p>
          <w:p w14:paraId="5AA420C2" w14:textId="6C4DC0DC" w:rsidR="006E0FAF" w:rsidRPr="006D6F13" w:rsidRDefault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lub informacji, </w:t>
            </w:r>
            <w:del w:id="3391" w:author="AgataGogołkiewicz" w:date="2018-05-20T14:34:00Z">
              <w:r w:rsidRPr="006D6F13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3392" w:author="AgataGogołkiewicz" w:date="2018-05-20T14:34:00Z">
              <w:r w:rsidR="00EC170A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3393" w:author="AgataGogołkiewicz" w:date="2018-05-19T23:06:00Z">
              <w:r w:rsidR="007E1C46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5898A97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96B412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8701FC" w14:textId="77777777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4DB36" w14:textId="77777777" w:rsidR="009A1DE5" w:rsidRDefault="004F7C56">
            <w:pPr>
              <w:pStyle w:val="TableParagraph"/>
              <w:spacing w:before="14"/>
              <w:ind w:left="56"/>
              <w:rPr>
                <w:ins w:id="3394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przymiotników, </w:t>
            </w:r>
          </w:p>
          <w:p w14:paraId="20F69AB5" w14:textId="0C1A6FD3" w:rsidR="009A1DE5" w:rsidRDefault="004F7C56">
            <w:pPr>
              <w:pStyle w:val="TableParagraph"/>
              <w:spacing w:before="14"/>
              <w:ind w:left="56"/>
              <w:rPr>
                <w:ins w:id="3395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3396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błąd: tworzy przysłówki od podanych przymiotników; uzupełnia luki </w:t>
            </w:r>
          </w:p>
          <w:p w14:paraId="3D7A48B4" w14:textId="77777777" w:rsidR="009A1DE5" w:rsidRDefault="004F7C56">
            <w:pPr>
              <w:pStyle w:val="TableParagraph"/>
              <w:spacing w:before="14"/>
              <w:ind w:left="56"/>
              <w:rPr>
                <w:ins w:id="3397" w:author="Aleksandra Roczek" w:date="2018-05-28T12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398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6E640C84" w14:textId="1743F96F" w:rsidR="004F7C56" w:rsidRPr="006D6F13" w:rsidRDefault="004F7C5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399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00" w:author="AgataGogołkiewicz" w:date="2018-05-19T23:08:00Z">
              <w:r w:rsidR="00FD3DB3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411A6B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9F3517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76517B" w14:textId="77777777" w:rsidR="006F29A1" w:rsidRDefault="006F29A1" w:rsidP="00EB0201">
            <w:pPr>
              <w:pStyle w:val="TableParagraph"/>
              <w:spacing w:before="14"/>
              <w:ind w:left="56"/>
              <w:rPr>
                <w:ins w:id="3401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C4925E" w14:textId="77777777" w:rsidR="00EB0201" w:rsidRPr="006D6F13" w:rsidRDefault="00EB0201" w:rsidP="00EB02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tekst z użyciem zaimków względnych oraz przysłówków; pop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w nim nieliczne błędy</w:t>
            </w:r>
            <w:ins w:id="3402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52FDFE9" w14:textId="77777777" w:rsidR="00EB0201" w:rsidRPr="006D6F13" w:rsidRDefault="00EB02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D4E5D2C" w14:textId="77777777" w:rsidR="009A1DE5" w:rsidRDefault="006F68B2" w:rsidP="006F68B2">
            <w:pPr>
              <w:pStyle w:val="TableParagraph"/>
              <w:spacing w:before="14"/>
              <w:ind w:left="56"/>
              <w:rPr>
                <w:ins w:id="3403" w:author="Aleksandra Roczek" w:date="2018-05-28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zu</w:t>
            </w:r>
            <w:del w:id="3404" w:author="AgataGogołkiewicz" w:date="2018-05-19T23:09:00Z">
              <w:r w:rsidR="000B1E5A" w:rsidRPr="006D6F13" w:rsidDel="00A71F8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e</w:delText>
              </w:r>
            </w:del>
            <w:r w:rsidR="000B1E5A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</w:t>
            </w: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luki w tekście wyrazami z ramki dotyczącymi tematyki wakacji</w:t>
            </w:r>
            <w:r w:rsidR="007678D5"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zdania jednym </w:t>
            </w:r>
          </w:p>
          <w:p w14:paraId="7DEC98F3" w14:textId="77777777" w:rsidR="00FF2025" w:rsidRDefault="007678D5" w:rsidP="006F68B2">
            <w:pPr>
              <w:pStyle w:val="TableParagraph"/>
              <w:spacing w:before="14"/>
              <w:ind w:left="56"/>
              <w:rPr>
                <w:ins w:id="3405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wyrazów; odgaduje wyrazy na podstawie podanych definicji </w:t>
            </w:r>
          </w:p>
          <w:p w14:paraId="48ADDD96" w14:textId="78B4AB2B" w:rsidR="006E0FAF" w:rsidRPr="006D6F13" w:rsidRDefault="007678D5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 informacji</w:t>
            </w:r>
            <w:ins w:id="3406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11AABB7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A7EB9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1C409E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E7DD31" w14:textId="77777777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5B0421" w14:textId="77777777" w:rsidR="006F29A1" w:rsidRDefault="004F7C56" w:rsidP="006F68B2">
            <w:pPr>
              <w:pStyle w:val="TableParagraph"/>
              <w:spacing w:before="14"/>
              <w:ind w:left="56"/>
              <w:rPr>
                <w:ins w:id="3407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związane z tworzeniem przysłówków od przymiotników </w:t>
            </w:r>
          </w:p>
          <w:p w14:paraId="6BFAE29D" w14:textId="77777777" w:rsidR="006F29A1" w:rsidRDefault="004F7C56" w:rsidP="006F68B2">
            <w:pPr>
              <w:pStyle w:val="TableParagraph"/>
              <w:spacing w:before="14"/>
              <w:ind w:left="56"/>
              <w:rPr>
                <w:ins w:id="3408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tworzy przysłówki od podanych przymiotników; uzupełnia luki </w:t>
            </w:r>
          </w:p>
          <w:p w14:paraId="5DB7E1D1" w14:textId="77777777" w:rsidR="00FF2025" w:rsidRDefault="004F7C56" w:rsidP="006F68B2">
            <w:pPr>
              <w:pStyle w:val="TableParagraph"/>
              <w:spacing w:before="14"/>
              <w:ind w:left="56"/>
              <w:rPr>
                <w:ins w:id="3409" w:author="Aleksandra Roczek" w:date="2018-06-01T14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</w:t>
            </w:r>
            <w:ins w:id="3410" w:author="AgataGogołkiewicz" w:date="2018-05-19T23:09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dobierając odpowiedni przysłówek; dobiera przysłówek </w:t>
            </w:r>
          </w:p>
          <w:p w14:paraId="521D7AF0" w14:textId="725F0695" w:rsidR="004F7C56" w:rsidRPr="006D6F13" w:rsidRDefault="004F7C56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czasownika; uzupełnia luki w tekście</w:t>
            </w:r>
            <w:ins w:id="3411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jedną z podanych odpowiedzi</w:t>
            </w:r>
            <w:ins w:id="3412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0236BB" w14:textId="77777777" w:rsidR="00EB0201" w:rsidRPr="006D6F13" w:rsidRDefault="00EB0201" w:rsidP="006F68B2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FA9333" w14:textId="77777777" w:rsidR="00EB0201" w:rsidDel="006F29A1" w:rsidRDefault="00EB0201" w:rsidP="006F29A1">
            <w:pPr>
              <w:pStyle w:val="TableParagraph"/>
              <w:spacing w:before="14"/>
              <w:rPr>
                <w:del w:id="3413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20D7FE" w14:textId="77777777" w:rsidR="006F29A1" w:rsidRPr="006D6F13" w:rsidRDefault="006F29A1" w:rsidP="006F68B2">
            <w:pPr>
              <w:pStyle w:val="TableParagraph"/>
              <w:spacing w:before="14"/>
              <w:ind w:left="56"/>
              <w:rPr>
                <w:ins w:id="3414" w:author="Aleksandra Roczek" w:date="2018-05-28T15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EE019D" w14:textId="77777777" w:rsidR="00EB0201" w:rsidRPr="006D6F13" w:rsidRDefault="00EB0201" w:rsidP="006F29A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pisze tekst z użyciem zaimków względnych oraz przysłówków</w:t>
            </w:r>
            <w:ins w:id="3415" w:author="AgataGogołkiewicz" w:date="2018-05-19T23:10:00Z">
              <w:r w:rsidR="00A71F89" w:rsidRPr="006D6F1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0C811" w14:textId="77777777" w:rsidR="006E0FAF" w:rsidRPr="006D6F13" w:rsidRDefault="004670F6" w:rsidP="00A71F8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</w:t>
            </w:r>
            <w:del w:id="3416" w:author="AgataGogołkiewicz" w:date="2018-05-19T23:09:00Z">
              <w:r w:rsidRPr="006D6F13" w:rsidDel="00A71F8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włąsne </w:delText>
              </w:r>
            </w:del>
            <w:ins w:id="3417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własne </w:t>
              </w:r>
            </w:ins>
            <w:r w:rsidRPr="006D6F13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definicje wyrazów związanych z wakacjami</w:t>
            </w:r>
            <w:ins w:id="3418" w:author="AgataGogołkiewicz" w:date="2018-05-19T23:09:00Z">
              <w:r w:rsidR="00A71F89" w:rsidRPr="006D6F13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210660" w14:paraId="25FD9302" w14:textId="77777777" w:rsidTr="00021A40">
        <w:trPr>
          <w:trHeight w:hRule="exact" w:val="12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E042E0" w14:textId="77777777" w:rsidR="006F68B2" w:rsidRPr="00210660" w:rsidRDefault="006F68B2">
            <w:pPr>
              <w:pStyle w:val="TableParagraph"/>
              <w:spacing w:line="189" w:lineRule="exact"/>
              <w:ind w:left="56"/>
              <w:rPr>
                <w:rFonts w:eastAsia="Tahoma" w:cstheme="minorHAnsi"/>
                <w:color w:val="FF0000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728C8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86DCC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CFC8B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548800" w14:textId="77777777" w:rsidR="006E0FAF" w:rsidRPr="00210660" w:rsidRDefault="00373494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  <w:r w:rsidRPr="00210660">
              <w:rPr>
                <w:rFonts w:cstheme="minorHAnsi"/>
                <w:color w:val="231F20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F22837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239795C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FD8314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9A577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19D808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816B0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F4716A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AFE958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345FC91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59F81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8E78E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C1B9E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06517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6F83E4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2396E0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60017FE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B18C2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59D0F7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B25AB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4DEC4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F220F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7A7C5A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210660" w14:paraId="480B13A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94C0D2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B6147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3B69A6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50F86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56148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5E771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 w14:paraId="52CFF273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FDE24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DDC9B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90D6F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946965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9C3E7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14BE2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210660" w14:paraId="4585C397" w14:textId="77777777" w:rsidTr="005404C9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95118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CE232A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27C1C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2428A26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BAA1E1" w14:textId="77777777" w:rsidR="006E0FAF" w:rsidRPr="00210660" w:rsidRDefault="006E0FAF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E118EB" w14:textId="77777777" w:rsidR="006E0FAF" w:rsidRPr="00210660" w:rsidRDefault="006E0FAF">
            <w:pPr>
              <w:rPr>
                <w:rFonts w:cstheme="minorHAnsi"/>
              </w:rPr>
            </w:pPr>
          </w:p>
        </w:tc>
      </w:tr>
      <w:tr w:rsidR="006E0FAF" w:rsidRPr="009C0547" w14:paraId="1723351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AD57F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15607A" w14:textId="4550456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A1DE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404C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</w:t>
            </w:r>
            <w:ins w:id="3419" w:author="Aleksandra Roczek" w:date="2018-05-28T12:26:00Z">
              <w:r w:rsidR="002619F3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5404C9" w:rsidRPr="007F2C67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  </w:t>
            </w:r>
            <w:proofErr w:type="spellStart"/>
            <w:r w:rsidR="005404C9" w:rsidRPr="007F2C67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Writing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F22DA73" w14:textId="77777777" w:rsidR="006E0FAF" w:rsidRPr="00210660" w:rsidRDefault="006E0FAF">
            <w:pPr>
              <w:pStyle w:val="TableParagraph"/>
              <w:spacing w:before="7"/>
              <w:ind w:left="238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6ACC2206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CB94A04" w14:textId="77777777" w:rsidR="006E0FAF" w:rsidRPr="009A1DE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9A1DE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5942F0" w14:textId="77777777" w:rsidR="006E0FAF" w:rsidRPr="009A1DE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1A69AF9B" w14:textId="08C3A5D0" w:rsidR="006E0FAF" w:rsidRPr="009A1DE5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9A1DE5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C7F184" wp14:editId="03665B27">
                      <wp:extent cx="1711325" cy="1270"/>
                      <wp:effectExtent l="9525" t="9525" r="12700" b="8255"/>
                      <wp:docPr id="4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7DC79" id="Group 6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Do/n32fAwAA&#10;LgkAAA4AAAAAAAAAAAAAAAAALgIAAGRycy9lMm9Eb2MueG1sUEsBAi0AFAAGAAgAAAAhAHdtUgja&#10;AAAAAgEAAA8AAAAAAAAAAAAAAAAA+QUAAGRycy9kb3ducmV2LnhtbFBLBQYAAAAABAAEAPMAAAAA&#10;BwAAAAA=&#10;">
                      <v:group id="Group 65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66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dMcMA&#10;AADbAAAADwAAAGRycy9kb3ducmV2LnhtbESP3YrCMBSE7wXfIZwF7zRd0W2pRhFBEUF3/bs/NGfb&#10;ss1JaaLWtzfCgpfDzHzDTOetqcSNGldaVvA5iEAQZ1aXnCs4n1b9BITzyBory6TgQQ7ms25niqm2&#10;dz7Q7ehzESDsUlRQeF+nUrqsIINuYGvi4P3axqAPssmlbvAe4KaSwyj6kgZLDgsF1rQsKPs7Xo2C&#10;g0zG37vhXj+S7ehnLaOVu8YXpXof7WICwlPr3+H/9kYrGMX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UdMcMAAADbAAAADwAAAAAAAAAAAAAAAACYAgAAZHJzL2Rv&#10;d25yZXYueG1sUEsFBgAAAAAEAAQA9QAAAIgD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828C8C" w14:textId="77777777" w:rsidR="006E0FAF" w:rsidRPr="009A1DE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56BC64" w14:textId="77777777" w:rsidR="006E0FAF" w:rsidRPr="009A1DE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A1DE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420" w:author="AgataGogołkiewicz" w:date="2018-05-19T23:10:00Z">
              <w:r w:rsidR="007254CA" w:rsidRPr="009A1DE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4860085" w14:textId="77777777" w:rsidR="006E0FAF" w:rsidRPr="009A1DE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A1DE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CEF75C" w14:textId="77777777" w:rsidR="006E0FAF" w:rsidRPr="009A1DE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421" w:author="AgataGogołkiewicz" w:date="2018-05-19T23:10:00Z">
              <w:r w:rsidRPr="009A1DE5" w:rsidDel="007254C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5F466CD" w14:textId="77777777" w:rsidR="006E0FAF" w:rsidRPr="009A1DE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A1DE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18B345" w14:textId="77777777" w:rsidR="006E0FAF" w:rsidRPr="009A1DE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AA22E03" w14:textId="77777777" w:rsidR="006E0FAF" w:rsidRPr="009A1DE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A1DE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9A1DE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4F550364" w14:textId="77777777" w:rsidTr="00253C49">
        <w:trPr>
          <w:trHeight w:hRule="exact" w:val="50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4422077" w14:textId="77777777" w:rsidR="006E0FAF" w:rsidRPr="009A1DE5" w:rsidRDefault="005404C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 oraz przetwarzanie tekstu</w:t>
            </w:r>
          </w:p>
          <w:p w14:paraId="67E43870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9561E45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7D40107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D869FCF" w14:textId="77777777" w:rsidR="00D6572A" w:rsidRDefault="00D6572A">
            <w:pPr>
              <w:pStyle w:val="TableParagraph"/>
              <w:spacing w:before="15"/>
              <w:ind w:left="56"/>
              <w:rPr>
                <w:ins w:id="3422" w:author="Aleksandra Roczek" w:date="2018-06-18T14:59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B45C97" w14:textId="77777777" w:rsidR="00DA631F" w:rsidRDefault="00DA631F">
            <w:pPr>
              <w:pStyle w:val="TableParagraph"/>
              <w:spacing w:before="15"/>
              <w:ind w:left="56"/>
              <w:rPr>
                <w:ins w:id="3423" w:author="Aleksandra Roczek" w:date="2018-05-28T12:23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B3839B7" w14:textId="77777777" w:rsidR="007343F7" w:rsidRPr="009A1DE5" w:rsidRDefault="007343F7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170B08F6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D6372ED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3CB25C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293391B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0297CD" w14:textId="77777777" w:rsidR="00253C49" w:rsidRPr="009A1DE5" w:rsidRDefault="00253C4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8668E4" w14:textId="77777777" w:rsidR="00253C49" w:rsidDel="006F29A1" w:rsidRDefault="00253C49" w:rsidP="006F29A1">
            <w:pPr>
              <w:pStyle w:val="TableParagraph"/>
              <w:spacing w:before="15"/>
              <w:rPr>
                <w:del w:id="3424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379FE61" w14:textId="77777777" w:rsidR="006F29A1" w:rsidRPr="009A1DE5" w:rsidRDefault="006F29A1">
            <w:pPr>
              <w:pStyle w:val="TableParagraph"/>
              <w:spacing w:before="15"/>
              <w:ind w:left="56"/>
              <w:rPr>
                <w:ins w:id="3425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272CF5D" w14:textId="77777777" w:rsidR="00253C49" w:rsidRPr="009A1DE5" w:rsidRDefault="00253C49" w:rsidP="006F29A1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Współpracuje w grupie oraz tworzy wypowiedź pisemną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5BBA05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26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2EAB912D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27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społecznościowych, </w:t>
            </w:r>
          </w:p>
          <w:p w14:paraId="5608A52E" w14:textId="77777777" w:rsidR="00C53118" w:rsidRDefault="005404C9" w:rsidP="005404C9">
            <w:pPr>
              <w:pStyle w:val="TableParagraph"/>
              <w:spacing w:before="14"/>
              <w:ind w:left="56"/>
              <w:rPr>
                <w:ins w:id="3428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ma problemy z ich zrozumieniem, więc korzysta z pomocy kolegi</w:t>
            </w:r>
            <w:ins w:id="3429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7343F7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określa, </w:t>
            </w:r>
          </w:p>
          <w:p w14:paraId="498A0923" w14:textId="24B5B5FF" w:rsidR="006E0FAF" w:rsidDel="00DA631F" w:rsidRDefault="007343F7" w:rsidP="005404C9">
            <w:pPr>
              <w:pStyle w:val="TableParagraph"/>
              <w:spacing w:before="14"/>
              <w:ind w:left="56"/>
              <w:rPr>
                <w:del w:id="3430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który tekst jest bardz</w:t>
            </w:r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</w:t>
            </w:r>
            <w:ins w:id="3431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="005404C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5F50FCCC" w14:textId="77777777" w:rsidR="00DA631F" w:rsidRDefault="00DA631F" w:rsidP="00C53118">
            <w:pPr>
              <w:pStyle w:val="TableParagraph"/>
              <w:spacing w:before="14"/>
              <w:ind w:left="56"/>
              <w:rPr>
                <w:ins w:id="3432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E9B9B8" w14:textId="77777777"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3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F10E2E" w14:textId="77777777" w:rsidR="00C53118" w:rsidRDefault="007343F7" w:rsidP="00C53118">
            <w:pPr>
              <w:pStyle w:val="TableParagraph"/>
              <w:spacing w:before="14"/>
              <w:ind w:left="56"/>
              <w:rPr>
                <w:ins w:id="3434" w:author="Aleksandra Roczek" w:date="2018-05-28T12:22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Z pomocą</w:t>
            </w:r>
            <w:ins w:id="3435" w:author="Aleksandra Roczek" w:date="2018-05-28T12:22:00Z">
              <w:r w:rsidR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36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3437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wskazuje w tekście wyrazy, które pomagają uniknąć powtórzeń</w:t>
            </w:r>
            <w:del w:id="3438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</w:t>
            </w:r>
          </w:p>
          <w:p w14:paraId="4F8D6233" w14:textId="67B9C2CA" w:rsidR="007343F7" w:rsidRPr="009A1DE5" w:rsidRDefault="007343F7" w:rsidP="00C5311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439" w:author="Aleksandra Roczek" w:date="2018-05-28T12:22:00Z">
              <w:r w:rsidRPr="009A1DE5" w:rsidDel="00C5311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440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41" w:author="AgataGogołkiewicz" w:date="2018-05-19T23:29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</w:t>
            </w:r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wyrazami z ramki</w:t>
            </w:r>
            <w:ins w:id="3442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7DFD1A3C" w14:textId="77777777" w:rsidR="00253C49" w:rsidDel="00D6572A" w:rsidRDefault="00253C49" w:rsidP="00D6572A">
            <w:pPr>
              <w:pStyle w:val="TableParagraph"/>
              <w:spacing w:before="14"/>
              <w:rPr>
                <w:del w:id="3443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FDFB05" w14:textId="77777777" w:rsidR="00D6572A" w:rsidRPr="009A1DE5" w:rsidRDefault="00D6572A" w:rsidP="005404C9">
            <w:pPr>
              <w:pStyle w:val="TableParagraph"/>
              <w:spacing w:before="14"/>
              <w:ind w:left="56"/>
              <w:rPr>
                <w:ins w:id="3444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E47C96" w14:textId="77777777"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45" w:author="AgataGogołkiewicz" w:date="2018-05-19T23:29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46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47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48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49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450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w pracy tej często </w:t>
            </w:r>
            <w:del w:id="3451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popełnia błędy</w:t>
            </w:r>
            <w:ins w:id="3452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72B58B" w14:textId="77777777" w:rsidR="00C53118" w:rsidRDefault="007343F7">
            <w:pPr>
              <w:pStyle w:val="TableParagraph"/>
              <w:spacing w:before="14"/>
              <w:ind w:left="56"/>
              <w:rPr>
                <w:ins w:id="345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496D4A4C" w14:textId="77777777" w:rsidR="00C53118" w:rsidRDefault="007343F7">
            <w:pPr>
              <w:pStyle w:val="TableParagraph"/>
              <w:spacing w:before="14"/>
              <w:ind w:left="56"/>
              <w:rPr>
                <w:ins w:id="3454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658C6C05" w14:textId="00C82E5D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popełnia błędy</w:t>
            </w:r>
            <w:ins w:id="3455" w:author="AgataGogołkiewicz" w:date="2018-05-19T23:33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18DA73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81576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ADAB7A" w14:textId="77777777" w:rsidR="00D6572A" w:rsidRDefault="00D6572A">
            <w:pPr>
              <w:pStyle w:val="TableParagraph"/>
              <w:spacing w:before="14"/>
              <w:ind w:left="56"/>
              <w:rPr>
                <w:ins w:id="3456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FF062F" w14:textId="77777777" w:rsidR="00DA631F" w:rsidRDefault="00DA631F">
            <w:pPr>
              <w:pStyle w:val="TableParagraph"/>
              <w:spacing w:before="14"/>
              <w:ind w:left="56"/>
              <w:rPr>
                <w:ins w:id="3457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A756B7" w14:textId="77777777" w:rsidR="00C53118" w:rsidRDefault="007343F7">
            <w:pPr>
              <w:pStyle w:val="TableParagraph"/>
              <w:spacing w:before="14"/>
              <w:ind w:left="56"/>
              <w:rPr>
                <w:ins w:id="3458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zawsze poprawnie wskazuje </w:t>
            </w:r>
          </w:p>
          <w:p w14:paraId="12C314B4" w14:textId="77777777" w:rsidR="00C53118" w:rsidRDefault="007343F7">
            <w:pPr>
              <w:pStyle w:val="TableParagraph"/>
              <w:spacing w:before="14"/>
              <w:ind w:left="56"/>
              <w:rPr>
                <w:ins w:id="3459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460" w:author="AgataGogołkiewicz" w:date="2018-05-19T23:33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461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62" w:author="AgataGogołkiewicz" w:date="2018-05-19T23:34:00Z">
              <w:r w:rsidR="00253C49"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14:paraId="5003CEC8" w14:textId="60FDE729"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463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D20B4EF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CA0C58" w14:textId="77777777" w:rsidR="00253C49" w:rsidRPr="009A1DE5" w:rsidRDefault="00253C49" w:rsidP="00D6572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64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65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66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ins w:id="3467" w:author="AgataGogołkiewicz" w:date="2018-05-20T21:00:00Z">
              <w:r w:rsidR="00BE16AA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3468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grupie tworzy post</w:t>
            </w:r>
            <w:ins w:id="3469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informacje; </w:t>
            </w:r>
            <w:del w:id="3470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błędy</w:t>
            </w:r>
            <w:ins w:id="3471" w:author="AgataGogołkiewicz" w:date="2018-05-19T23:34:00Z">
              <w:r w:rsidR="00F80FBC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9A0712" w14:textId="77777777" w:rsidR="00C53118" w:rsidRDefault="007343F7">
            <w:pPr>
              <w:pStyle w:val="TableParagraph"/>
              <w:spacing w:before="14"/>
              <w:ind w:left="56"/>
              <w:rPr>
                <w:ins w:id="3472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23313D9E" w14:textId="77777777" w:rsidR="00C53118" w:rsidRDefault="007343F7">
            <w:pPr>
              <w:pStyle w:val="TableParagraph"/>
              <w:spacing w:before="14"/>
              <w:ind w:left="56"/>
              <w:rPr>
                <w:ins w:id="3473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24484571" w14:textId="3315889A" w:rsidR="007343F7" w:rsidRPr="009A1DE5" w:rsidDel="00D21938" w:rsidRDefault="007343F7">
            <w:pPr>
              <w:pStyle w:val="TableParagraph"/>
              <w:spacing w:before="14"/>
              <w:ind w:left="56"/>
              <w:rPr>
                <w:del w:id="3474" w:author="AgataGogołkiewicz" w:date="2018-05-19T23:34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</w:t>
            </w:r>
          </w:p>
          <w:p w14:paraId="039CBFBE" w14:textId="77777777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iej interesujący; w wypowiedzi popełnia drobne błędy</w:t>
            </w:r>
            <w:ins w:id="3475" w:author="AgataGogołkiewicz" w:date="2018-05-19T23:34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749EA3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985B17" w14:textId="77777777" w:rsidR="00D6572A" w:rsidRDefault="00D6572A">
            <w:pPr>
              <w:pStyle w:val="TableParagraph"/>
              <w:spacing w:before="14"/>
              <w:ind w:left="56"/>
              <w:rPr>
                <w:ins w:id="3476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9D1E61" w14:textId="77777777" w:rsidR="00DA631F" w:rsidRDefault="00DA631F">
            <w:pPr>
              <w:pStyle w:val="TableParagraph"/>
              <w:spacing w:before="14"/>
              <w:ind w:left="56"/>
              <w:rPr>
                <w:ins w:id="3477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264A3E" w14:textId="77777777" w:rsidR="00C53118" w:rsidRDefault="007343F7">
            <w:pPr>
              <w:pStyle w:val="TableParagraph"/>
              <w:spacing w:before="14"/>
              <w:ind w:left="56"/>
              <w:rPr>
                <w:ins w:id="3478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poprawnie wskazuje </w:t>
            </w:r>
          </w:p>
          <w:p w14:paraId="14DE9988" w14:textId="77777777" w:rsidR="00C53118" w:rsidRDefault="007343F7">
            <w:pPr>
              <w:pStyle w:val="TableParagraph"/>
              <w:spacing w:before="14"/>
              <w:ind w:left="56"/>
              <w:rPr>
                <w:ins w:id="3479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wyrazy, które pomagają uniknąć powtórzeń</w:t>
            </w:r>
            <w:del w:id="3480" w:author="AgataGogołkiewicz" w:date="2018-05-19T23:34:00Z">
              <w:r w:rsidRPr="009A1DE5" w:rsidDel="00F80FB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>; zamienia wyrazy w tekście</w:t>
            </w:r>
            <w:ins w:id="3481" w:author="AgataGogołkiewicz" w:date="2018-05-19T23:35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82" w:author="AgataGogołkiewicz" w:date="2018-05-19T23:35:00Z">
              <w:r w:rsidR="00253C49"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</w:t>
            </w:r>
          </w:p>
          <w:p w14:paraId="27F6990D" w14:textId="3AB4B14D" w:rsidR="007343F7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 postu wyrazami z ramki</w:t>
            </w:r>
            <w:ins w:id="3483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5A464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02A7F8" w14:textId="77777777" w:rsidR="00C53118" w:rsidRDefault="00253C49">
            <w:pPr>
              <w:pStyle w:val="TableParagraph"/>
              <w:spacing w:before="14"/>
              <w:ind w:left="56"/>
              <w:rPr>
                <w:ins w:id="3484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485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486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487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 tworzy post uwzględniając </w:t>
            </w:r>
          </w:p>
          <w:p w14:paraId="3447520F" w14:textId="1DF2BC7F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informacje; </w:t>
            </w:r>
            <w:del w:id="3488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pracy tej popełnia drobne błędy</w:t>
            </w:r>
            <w:ins w:id="3489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23E6B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57999C" w14:textId="77777777" w:rsidR="007343F7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362118" w14:textId="77777777" w:rsidR="00C53118" w:rsidRDefault="007343F7">
            <w:pPr>
              <w:pStyle w:val="TableParagraph"/>
              <w:spacing w:before="14"/>
              <w:ind w:left="56"/>
              <w:rPr>
                <w:ins w:id="3490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posty umieszczone </w:t>
            </w:r>
          </w:p>
          <w:p w14:paraId="3C8712F8" w14:textId="77777777" w:rsidR="00C53118" w:rsidRDefault="007343F7">
            <w:pPr>
              <w:pStyle w:val="TableParagraph"/>
              <w:spacing w:before="14"/>
              <w:ind w:left="56"/>
              <w:rPr>
                <w:ins w:id="349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mediach społecznościowych </w:t>
            </w:r>
          </w:p>
          <w:p w14:paraId="2EACAAF3" w14:textId="24EF8E9C" w:rsidR="006E0FAF" w:rsidRPr="009A1DE5" w:rsidRDefault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i określa, który tekst jest bardziej interesujący; w wypowiedzi nie popełnia</w:t>
            </w:r>
            <w:del w:id="3492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3493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126E560" w14:textId="77777777"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EB26D2" w14:textId="77777777" w:rsidR="00D6572A" w:rsidRDefault="00D6572A" w:rsidP="007343F7">
            <w:pPr>
              <w:pStyle w:val="TableParagraph"/>
              <w:spacing w:before="14"/>
              <w:ind w:left="56"/>
              <w:rPr>
                <w:ins w:id="3494" w:author="Aleksandra Roczek" w:date="2018-06-18T14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A338E5" w14:textId="77777777" w:rsidR="00DA631F" w:rsidRDefault="00DA631F" w:rsidP="007343F7">
            <w:pPr>
              <w:pStyle w:val="TableParagraph"/>
              <w:spacing w:before="14"/>
              <w:ind w:left="56"/>
              <w:rPr>
                <w:ins w:id="3495" w:author="Aleksandra Roczek" w:date="2018-05-28T12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698B19" w14:textId="77777777" w:rsidR="00C53118" w:rsidRDefault="007343F7" w:rsidP="007343F7">
            <w:pPr>
              <w:pStyle w:val="TableParagraph"/>
              <w:spacing w:before="14"/>
              <w:ind w:left="56"/>
              <w:rPr>
                <w:ins w:id="3496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Poprawnie wskazuje w tekście wyrazy, które pomagają uniknąć powtórzeń</w:t>
            </w:r>
            <w:del w:id="3497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wyrazów</w:delText>
              </w:r>
            </w:del>
            <w:r w:rsidR="00253C49"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zamienia wyrazy </w:t>
            </w:r>
          </w:p>
          <w:p w14:paraId="3C3A5716" w14:textId="0309EA25" w:rsidR="007343F7" w:rsidRPr="009A1DE5" w:rsidRDefault="00253C49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tekście</w:t>
            </w:r>
            <w:ins w:id="3498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3499" w:author="AgataGogołkiewicz" w:date="2018-05-19T23:37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nie było w nim powtórzeń; uzupełnia luki w tekście postu wyrazami z ramki</w:t>
            </w:r>
            <w:ins w:id="3500" w:author="AgataGogołkiewicz" w:date="2018-05-19T23:37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52BBE36" w14:textId="77777777" w:rsidR="007343F7" w:rsidRPr="009A1DE5" w:rsidRDefault="007343F7" w:rsidP="007343F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3EBA56" w14:textId="77777777" w:rsidR="00C53118" w:rsidRDefault="00253C49" w:rsidP="00D21938">
            <w:pPr>
              <w:pStyle w:val="TableParagraph"/>
              <w:spacing w:before="14"/>
              <w:ind w:left="56"/>
              <w:rPr>
                <w:ins w:id="3501" w:author="Aleksandra Roczek" w:date="2018-05-28T12:23:00Z"/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Sporządza notatkę dotyczącą miejsca, które chciałby</w:t>
            </w:r>
            <w:ins w:id="3502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/chciałaby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odwiedzić, a </w:t>
            </w:r>
            <w:del w:id="3503" w:author="AgataGogołkiewicz" w:date="2018-05-19T23:30:00Z">
              <w:r w:rsidRPr="009A1DE5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3504" w:author="AgataGogołkiewicz" w:date="2018-05-19T23:30:00Z">
              <w:r w:rsidR="004A75FE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grupie</w:t>
            </w:r>
            <w:del w:id="3505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A2CE194" w14:textId="227F298B" w:rsidR="007343F7" w:rsidRPr="009A1DE5" w:rsidRDefault="00253C49" w:rsidP="00D219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>w pełni poprawnie</w:t>
            </w:r>
            <w:del w:id="3506" w:author="AgataGogołkiewicz" w:date="2018-05-19T23:38:00Z">
              <w:r w:rsidRPr="009A1DE5" w:rsidDel="00D2193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post</w:t>
            </w:r>
            <w:ins w:id="3507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A1DE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uwzględniając te informacje</w:t>
            </w:r>
            <w:ins w:id="3508" w:author="AgataGogołkiewicz" w:date="2018-05-19T23:38:00Z">
              <w:r w:rsidR="00D21938" w:rsidRPr="009A1DE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6BAF0" w14:textId="77777777" w:rsidR="006E0FAF" w:rsidRPr="009A1DE5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CE70A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3123EA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09" w:author="Aleksandra Roczek" w:date="2018-06-18T15:0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0" w:author="Aleksandra Roczek" w:date="2018-06-18T15:07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8C4FDAE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4C07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98A7A3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641592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9C5788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D6DFE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58CFDF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2BA33C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3B721E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11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2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6220D24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5ED779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7D1C0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495C5E2" w14:textId="77777777" w:rsidR="00DA631F" w:rsidRPr="006F29A1" w:rsidRDefault="00DA631F" w:rsidP="00DA631F">
            <w:pPr>
              <w:pStyle w:val="TableParagraph"/>
              <w:spacing w:before="14"/>
              <w:ind w:left="56"/>
              <w:jc w:val="center"/>
              <w:rPr>
                <w:ins w:id="3513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514" w:author="Aleksandra Roczek" w:date="2018-06-18T15:08:00Z">
              <w:r w:rsidRPr="006F29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A998BA" w14:textId="77777777" w:rsidR="00253C49" w:rsidRPr="009A1DE5" w:rsidRDefault="00253C4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 w14:paraId="7699969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6FFBC8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1AE31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862B51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388CF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8548C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45109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44DEBE0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32173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B23BA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A6597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C2289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9C930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C07F4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0AF61B46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2DBF9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1C70B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1C8999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D7951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804DFA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3C64D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1E810D9F" w14:textId="77777777" w:rsidR="006E0FAF" w:rsidRPr="00210660" w:rsidRDefault="006E0FAF">
      <w:pPr>
        <w:rPr>
          <w:rFonts w:cstheme="minorHAnsi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606B2" w:rsidRPr="009C0547" w14:paraId="5C9587A1" w14:textId="77777777" w:rsidTr="009A30D5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F44149" w14:textId="77777777" w:rsidR="002606B2" w:rsidRPr="00210660" w:rsidRDefault="002606B2" w:rsidP="009A30D5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0797405" w14:textId="4959438B" w:rsidR="002606B2" w:rsidRPr="002619F3" w:rsidRDefault="002606B2" w:rsidP="009A30D5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619F3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2619F3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F625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515" w:author="Aleksandra Roczek" w:date="2018-05-28T12:27:00Z"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UNIT</w:t>
              </w:r>
              <w:r w:rsidR="002619F3" w:rsidRPr="00DF6257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2619F3" w:rsidRPr="00DF6257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DF625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Take a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Break  </w:t>
              </w:r>
              <w:r w:rsidR="002619F3" w:rsidRPr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SKILLS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CHECKPOINT</w:t>
              </w:r>
              <w:r w:rsidR="002619F3" w:rsidRPr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 xml:space="preserve"> </w:t>
              </w:r>
              <w:r w:rsidR="002619F3" w:rsidRPr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E64D03C" w14:textId="0EEA30A8" w:rsidR="002606B2" w:rsidRPr="002619F3" w:rsidRDefault="002606B2" w:rsidP="002619F3">
            <w:pPr>
              <w:pStyle w:val="TableParagraph"/>
              <w:spacing w:before="7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516" w:author="Aleksandra Roczek" w:date="2018-05-28T12:27:00Z"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3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Take a Break 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15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SKILLS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CHECKPOINT</w:delText>
              </w:r>
              <w:r w:rsidRPr="002619F3" w:rsidDel="002619F3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 xml:space="preserve"> </w:delText>
              </w:r>
              <w:r w:rsidRPr="002619F3" w:rsidDel="002619F3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1</w:delText>
              </w:r>
            </w:del>
          </w:p>
        </w:tc>
      </w:tr>
      <w:tr w:rsidR="002606B2" w:rsidRPr="00210660" w14:paraId="2F25587F" w14:textId="77777777" w:rsidTr="009A30D5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8112A9" w14:textId="77777777" w:rsidR="002606B2" w:rsidRPr="006F29A1" w:rsidRDefault="002606B2" w:rsidP="009A30D5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B5E22B" w14:textId="77777777"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DB2605D" w14:textId="77777777" w:rsidR="002606B2" w:rsidRPr="006F29A1" w:rsidRDefault="002606B2" w:rsidP="009A30D5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27BA55" w14:textId="77777777" w:rsidR="002606B2" w:rsidRPr="006F29A1" w:rsidRDefault="002606B2" w:rsidP="009A30D5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517" w:author="AgataGogołkiewicz" w:date="2018-05-19T23:38:00Z">
              <w:r w:rsidR="00D21938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224341B" w14:textId="77777777" w:rsidR="002606B2" w:rsidRPr="006F29A1" w:rsidRDefault="002606B2" w:rsidP="009A30D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EFD8EF" w14:textId="77777777" w:rsidR="002606B2" w:rsidRPr="006F29A1" w:rsidRDefault="002606B2" w:rsidP="009A30D5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518" w:author="AgataGogołkiewicz" w:date="2018-05-19T23:38:00Z">
              <w:r w:rsidRPr="006F29A1" w:rsidDel="00D2193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09621C99" w14:textId="77777777" w:rsidR="002606B2" w:rsidRPr="006F29A1" w:rsidRDefault="002606B2" w:rsidP="009A30D5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EFCFE8" w14:textId="77777777" w:rsidR="002606B2" w:rsidRPr="006F29A1" w:rsidRDefault="002606B2" w:rsidP="009A30D5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207C534" w14:textId="77777777" w:rsidR="002606B2" w:rsidRPr="006F29A1" w:rsidRDefault="002606B2" w:rsidP="009A30D5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2606B2" w:rsidRPr="009C0547" w14:paraId="4D667279" w14:textId="77777777" w:rsidTr="009A30D5">
        <w:trPr>
          <w:trHeight w:hRule="exact" w:val="594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C0DCAC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14:paraId="6FDE98D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99A283A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A0614DC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65B02F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C8D2BF9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EDCC76D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6DB5D84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9F5E47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4F0B504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5D3185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F4197B4" w14:textId="77777777" w:rsidR="002606B2" w:rsidDel="00DA631F" w:rsidRDefault="002606B2" w:rsidP="009A30D5">
            <w:pPr>
              <w:pStyle w:val="TableParagraph"/>
              <w:spacing w:before="15"/>
              <w:ind w:left="56"/>
              <w:rPr>
                <w:del w:id="3519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ED4598" w14:textId="77777777" w:rsidR="00DA631F" w:rsidRDefault="00DA631F" w:rsidP="006F29A1">
            <w:pPr>
              <w:pStyle w:val="TableParagraph"/>
              <w:spacing w:before="15"/>
              <w:rPr>
                <w:ins w:id="3520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793BBE0" w14:textId="77777777" w:rsidR="00DA631F" w:rsidRDefault="00DA631F" w:rsidP="006F29A1">
            <w:pPr>
              <w:pStyle w:val="TableParagraph"/>
              <w:spacing w:before="15"/>
              <w:rPr>
                <w:ins w:id="3521" w:author="Aleksandra Roczek" w:date="2018-06-18T15:08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265ACCF" w14:textId="77777777" w:rsidR="002606B2" w:rsidDel="006F29A1" w:rsidRDefault="002606B2" w:rsidP="006F29A1">
            <w:pPr>
              <w:pStyle w:val="TableParagraph"/>
              <w:spacing w:before="15"/>
              <w:rPr>
                <w:del w:id="3522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FE5C598" w14:textId="77777777" w:rsidR="006F29A1" w:rsidRPr="006F29A1" w:rsidRDefault="006F29A1" w:rsidP="009A30D5">
            <w:pPr>
              <w:pStyle w:val="TableParagraph"/>
              <w:spacing w:before="15"/>
              <w:ind w:left="56"/>
              <w:rPr>
                <w:ins w:id="3523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1A34190" w14:textId="77777777" w:rsidR="002606B2" w:rsidRPr="006F29A1" w:rsidDel="006F29A1" w:rsidRDefault="002606B2" w:rsidP="009A30D5">
            <w:pPr>
              <w:pStyle w:val="TableParagraph"/>
              <w:spacing w:before="15"/>
              <w:ind w:left="56"/>
              <w:rPr>
                <w:del w:id="3524" w:author="Aleksandra Roczek" w:date="2018-05-28T15:2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170C46" w14:textId="77777777" w:rsidR="002606B2" w:rsidRPr="006F29A1" w:rsidRDefault="002606B2" w:rsidP="006F29A1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123EC6E7" w14:textId="77777777" w:rsidR="002606B2" w:rsidRPr="006F29A1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D614DDC" w14:textId="77777777" w:rsidR="002606B2" w:rsidRPr="002602D8" w:rsidRDefault="002606B2" w:rsidP="009A30D5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602D8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9D294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5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26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Korzystając z pomocy kolegi/koleżanki, dopasowuje do każdej wypowiedzi odpowiadające jej zdanie; wykonując zadanie, często popełnia błędy.</w:t>
              </w:r>
            </w:ins>
          </w:p>
          <w:p w14:paraId="79450F3C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966627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28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29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Do podanych wypowiedzi dobiera właściwą reakcję; popełnia liczne błędy.</w:t>
              </w:r>
            </w:ins>
          </w:p>
          <w:p w14:paraId="17DC37D7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530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8E0F90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1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656E6F4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532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3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ma problemy ze zrozumieniem tekstów, korzysta z pomocy kolegi/koleżanki lub nauczyciela.</w:t>
              </w:r>
            </w:ins>
          </w:p>
          <w:p w14:paraId="19BF9CC1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4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EE71327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5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6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01D6AA6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7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ins w:id="3538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z ramki, ale popełnia liczne błędy.</w:t>
              </w:r>
            </w:ins>
          </w:p>
          <w:p w14:paraId="2353957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39" w:author="Aleksandra Roczek" w:date="2018-06-18T15:08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8F49E67" w14:textId="5899FFF3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54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41" w:author="Aleksandra Roczek" w:date="2018-06-18T15:08:00Z">
              <w:r w:rsidRPr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Posługując się wzorem, pisze post przeznaczony do zamieszczenia w mediach społecznościowych, ale liczne błędy zakłócają komunikację.</w:t>
              </w:r>
            </w:ins>
            <w:del w:id="3542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delText>Korzystając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</w:delText>
              </w:r>
              <w:r w:rsidR="002606B2" w:rsidRPr="006F29A1" w:rsidDel="00DA631F">
                <w:rPr>
                  <w:rFonts w:cstheme="minorHAnsi"/>
                  <w:color w:val="231F20"/>
                  <w:spacing w:val="-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pomocy</w:delText>
              </w:r>
              <w:r w:rsidR="002606B2" w:rsidRPr="006F29A1" w:rsidDel="00DA631F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kolegi</w:delText>
              </w:r>
            </w:del>
            <w:ins w:id="3543" w:author="AgataGogołkiewicz" w:date="2018-05-19T23:39:00Z">
              <w:del w:id="3544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/koleżanki,</w:delText>
                </w:r>
              </w:del>
            </w:ins>
            <w:del w:id="3545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dopasowuje do każdej wypowiedzi odpowiadające jej zdanie; wykonując zadanie</w:delText>
              </w:r>
            </w:del>
            <w:ins w:id="3546" w:author="AgataGogołkiewicz" w:date="2018-05-19T23:39:00Z">
              <w:del w:id="3547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48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5D673D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często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popełnia błędy</w:delText>
              </w:r>
            </w:del>
            <w:ins w:id="3549" w:author="AgataGogołkiewicz" w:date="2018-05-19T23:39:00Z">
              <w:del w:id="355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B6DB913" w14:textId="1FE7B56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61D7B6" w14:textId="6B08A8C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5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liczne błędy</w:delText>
              </w:r>
            </w:del>
            <w:ins w:id="3554" w:author="AgataGogołkiewicz" w:date="2018-05-19T23:39:00Z">
              <w:del w:id="3555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39D115F" w14:textId="463F89F3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5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F94D37" w14:textId="059C5DA2" w:rsidR="006F29A1" w:rsidRPr="006F29A1" w:rsidDel="00DA631F" w:rsidRDefault="002606B2" w:rsidP="006F29A1">
            <w:pPr>
              <w:pStyle w:val="TableParagraph"/>
              <w:spacing w:before="14"/>
              <w:ind w:left="56"/>
              <w:rPr>
                <w:del w:id="355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5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ma problemy ze zrozumieniem tekstów, korzysta z pomocy kolegi</w:delText>
              </w:r>
            </w:del>
            <w:ins w:id="3559" w:author="AgataGogołkiewicz" w:date="2018-05-19T23:39:00Z">
              <w:del w:id="356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/koleżanki</w:delText>
                </w:r>
              </w:del>
            </w:ins>
            <w:del w:id="3561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lub nauczyciela</w:delText>
              </w:r>
            </w:del>
            <w:ins w:id="3562" w:author="AgataGogołkiewicz" w:date="2018-05-19T23:39:00Z">
              <w:del w:id="3563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F226EC" w14:textId="38C3E34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6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56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566" w:author="AgataGogołkiewicz" w:date="2018-05-20T14:34:00Z">
              <w:del w:id="3567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56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 błędy</w:delText>
              </w:r>
            </w:del>
            <w:ins w:id="3569" w:author="AgataGogołkiewicz" w:date="2018-05-19T23:39:00Z">
              <w:del w:id="3570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BCBE9FF" w14:textId="4DF2ACA0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57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DCD9AB" w14:textId="49A2CCF2" w:rsidR="002606B2" w:rsidRPr="006F29A1" w:rsidDel="00DA631F" w:rsidRDefault="002606B2" w:rsidP="009A30D5">
            <w:pPr>
              <w:pStyle w:val="TableParagraph"/>
              <w:spacing w:before="38" w:line="204" w:lineRule="exact"/>
              <w:ind w:left="57" w:right="311"/>
              <w:rPr>
                <w:del w:id="3572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573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Posługując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wzorem,</w:delText>
              </w:r>
              <w:r w:rsidRPr="006F29A1" w:rsidDel="00DA631F">
                <w:rPr>
                  <w:rFonts w:cstheme="minorHAnsi"/>
                  <w:color w:val="231F20"/>
                  <w:spacing w:val="6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speołecznościowych,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liczne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komunikację.</w:delText>
              </w:r>
            </w:del>
          </w:p>
          <w:p w14:paraId="1B973CAE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676A1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75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popełnia błędy.</w:t>
              </w:r>
            </w:ins>
          </w:p>
          <w:p w14:paraId="215D841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A145BE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FD464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7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7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popełniając błędy.</w:t>
              </w:r>
            </w:ins>
          </w:p>
          <w:p w14:paraId="537D7A0A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58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7728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BFBB9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3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błędy.</w:t>
              </w:r>
            </w:ins>
          </w:p>
          <w:p w14:paraId="498C16D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4725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6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28B4788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88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ramki, ale popełnia błędy.</w:t>
              </w:r>
            </w:ins>
          </w:p>
          <w:p w14:paraId="2E81DBD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8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DAC0E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59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91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14:paraId="13FFA499" w14:textId="51277845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59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593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społecznościowych, ale błędy zakłócają komunikację w części tekst</w:t>
              </w:r>
            </w:ins>
            <w:del w:id="3594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595" w:author="AgataGogołkiewicz" w:date="2018-05-19T23:41:00Z">
              <w:del w:id="3596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597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popełnia błędy</w:delText>
              </w:r>
            </w:del>
            <w:ins w:id="3598" w:author="AgataGogołkiewicz" w:date="2018-05-19T23:41:00Z">
              <w:del w:id="3599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5A3CB3" w14:textId="0FDAF064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D784EF" w14:textId="5D44DC8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137980" w14:textId="08B5E3A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0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popełniając błędy</w:delText>
              </w:r>
            </w:del>
            <w:ins w:id="3604" w:author="AgataGogołkiewicz" w:date="2018-05-19T23:41:00Z">
              <w:del w:id="3605" w:author="Aleksandra Roczek" w:date="2018-06-18T15:08:00Z">
                <w:r w:rsidR="00A65AA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628F194" w14:textId="44EAEED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C87896" w14:textId="17B4D37F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0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0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błędy</w:delText>
              </w:r>
            </w:del>
            <w:ins w:id="3609" w:author="AgataGogołkiewicz" w:date="2018-05-19T23:41:00Z">
              <w:del w:id="3610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24C6C05A" w14:textId="0F22799E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CDF676" w14:textId="6CF12C3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1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ramki, ale popłenia </w:delText>
              </w:r>
            </w:del>
            <w:ins w:id="3614" w:author="AgataGogołkiewicz" w:date="2018-05-20T14:35:00Z">
              <w:del w:id="3615" w:author="Aleksandra Roczek" w:date="2018-06-18T15:08:00Z">
                <w:r w:rsidR="00EC170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popełnia </w:delText>
                </w:r>
              </w:del>
            </w:ins>
            <w:del w:id="3616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</w:del>
            <w:ins w:id="3617" w:author="AgataGogołkiewicz" w:date="2018-05-19T23:41:00Z">
              <w:del w:id="3618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3750ECB" w14:textId="7B39416B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1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C55A63" w14:textId="254717C3" w:rsidR="002606B2" w:rsidRPr="006F29A1" w:rsidRDefault="002606B2" w:rsidP="009A30D5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3620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  <w:r w:rsidRPr="006F29A1" w:rsidDel="00DA631F">
                <w:rPr>
                  <w:rFonts w:cstheme="minorHAnsi"/>
                  <w:color w:val="231F20"/>
                  <w:spacing w:val="1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ale</w:delText>
              </w:r>
              <w:r w:rsidRPr="006F29A1" w:rsidDel="00DA631F">
                <w:rPr>
                  <w:rFonts w:cstheme="minorHAnsi"/>
                  <w:color w:val="231F20"/>
                  <w:spacing w:val="9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komunikację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6F29A1" w:rsidDel="00DA631F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części</w:delText>
              </w:r>
              <w:r w:rsidRPr="006F29A1" w:rsidDel="00DA631F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u.</w:t>
            </w:r>
          </w:p>
          <w:p w14:paraId="2A295D3C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80EE7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2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Dopasowuje do każdej wypowiedzi odpowiadające jej zdanie; wykonując zadanie, może popełnić błąd.</w:t>
              </w:r>
            </w:ins>
          </w:p>
          <w:p w14:paraId="084987D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EC8AC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941DE7" w14:textId="77777777" w:rsidR="00DA631F" w:rsidRDefault="00DA631F" w:rsidP="00DA631F">
            <w:pPr>
              <w:pStyle w:val="TableParagraph"/>
              <w:spacing w:before="14"/>
              <w:ind w:left="56"/>
              <w:rPr>
                <w:ins w:id="362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6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podanych wypowiedzi dobiera właściwą reakcję; popełnia nieliczne błędy.</w:t>
              </w:r>
            </w:ins>
          </w:p>
          <w:p w14:paraId="21B4C2F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4BF03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2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2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obu zadaniach popełnia nieliczne błędy.</w:t>
              </w:r>
            </w:ins>
          </w:p>
          <w:p w14:paraId="4D4AA0BB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0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04F55C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2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Uzupełnia luki w tekście wyrazami </w:t>
              </w:r>
            </w:ins>
          </w:p>
          <w:p w14:paraId="30459294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4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 ramki; może popełnić błąd.</w:t>
              </w:r>
            </w:ins>
          </w:p>
          <w:p w14:paraId="78150E8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DB5E4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3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7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Pisze post przeznaczony </w:t>
              </w:r>
            </w:ins>
          </w:p>
          <w:p w14:paraId="0FEA9566" w14:textId="2CBCD922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3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39" w:author="Aleksandra Roczek" w:date="2018-06-18T15:08:00Z">
              <w:r w:rsidRPr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do zamieszczenia w mediach społecznościowych; nieliczne błędy nie zakłócają komunikacji.</w:t>
              </w:r>
            </w:ins>
            <w:del w:id="3640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zdanie; wykonując zadanie</w:delText>
              </w:r>
            </w:del>
            <w:ins w:id="3641" w:author="AgataGogołkiewicz" w:date="2018-05-19T23:42:00Z">
              <w:del w:id="3642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,</w:delText>
                </w:r>
              </w:del>
            </w:ins>
            <w:del w:id="3643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może popełnić błąd</w:delText>
              </w:r>
            </w:del>
            <w:ins w:id="3644" w:author="AgataGogołkiewicz" w:date="2018-05-19T23:42:00Z">
              <w:del w:id="3645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35723249" w14:textId="1E593654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FFF840" w14:textId="5F85EA9D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7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E3B85F" w14:textId="62D22AA8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4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49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 podanych wypowiedzi dobiera właściwą reakcję; popełnia nieliczne błędy</w:delText>
              </w:r>
            </w:del>
            <w:ins w:id="3650" w:author="AgataGogołkiewicz" w:date="2018-05-19T23:42:00Z">
              <w:del w:id="3651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5124D792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52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7DB79A" w14:textId="4F745F9C" w:rsidR="006F29A1" w:rsidRPr="006F29A1" w:rsidDel="00DA631F" w:rsidRDefault="002606B2" w:rsidP="006F29A1">
            <w:pPr>
              <w:pStyle w:val="TableParagraph"/>
              <w:spacing w:before="14"/>
              <w:rPr>
                <w:del w:id="365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54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 podanych odpowiedzi wybiera właściwą, zgodną z treścią tekstu; uzupełnia luki w tekście  na Messengerze, zgodnie z treścią tekstów; w obydwu zadaniach popełnia nieliczne błędy</w:delText>
              </w:r>
            </w:del>
            <w:ins w:id="3655" w:author="AgataGogołkiewicz" w:date="2018-05-19T23:42:00Z">
              <w:del w:id="3656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35464C6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657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AAF5B9" w14:textId="735C214D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58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59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Uzupełnia luki w tekście wyrazami z ramki; może popełnic </w:delText>
              </w:r>
            </w:del>
            <w:ins w:id="3660" w:author="AgataGogołkiewicz" w:date="2018-05-19T23:42:00Z">
              <w:del w:id="3661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popełnić </w:delText>
                </w:r>
              </w:del>
            </w:ins>
            <w:del w:id="3662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błąd</w:delText>
              </w:r>
            </w:del>
            <w:ins w:id="3663" w:author="AgataGogołkiewicz" w:date="2018-05-19T23:42:00Z">
              <w:del w:id="3664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44A15C00" w14:textId="307673C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6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342C3" w14:textId="7125F04F"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666" w:author="Aleksandra Roczek" w:date="2018-06-18T15:08:00Z">
              <w:r w:rsidRPr="006F29A1" w:rsidDel="00DA631F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nieliczne</w:delText>
              </w:r>
              <w:r w:rsidRPr="006F29A1" w:rsidDel="00DA631F">
                <w:rPr>
                  <w:rFonts w:cstheme="minorHAnsi"/>
                  <w:color w:val="231F20"/>
                  <w:spacing w:val="-18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błędy</w:delText>
              </w:r>
              <w:r w:rsidRPr="006F29A1" w:rsidDel="00DA631F">
                <w:rPr>
                  <w:rFonts w:cstheme="minorHAnsi"/>
                  <w:color w:val="231F20"/>
                  <w:spacing w:val="-17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  <w:r w:rsidRPr="006F29A1" w:rsidDel="00DA631F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zakłócają</w:delText>
              </w:r>
              <w:r w:rsidRPr="006F29A1" w:rsidDel="00DA631F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komunikacji</w:delText>
              </w:r>
            </w:del>
            <w:ins w:id="3667" w:author="AgataGogołkiewicz" w:date="2018-05-19T23:42:00Z">
              <w:del w:id="3668" w:author="Aleksandra Roczek" w:date="2018-06-18T15:08:00Z">
                <w:r w:rsidR="00607BD8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22B49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69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0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dopasowuje do każdej wypowiedzi odpowiadające jej zdanie. </w:t>
              </w:r>
            </w:ins>
          </w:p>
          <w:p w14:paraId="727739A8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1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DD7D9" w14:textId="77777777" w:rsidR="00DA631F" w:rsidRPr="00DA631F" w:rsidRDefault="00DA631F" w:rsidP="00DA631F">
            <w:pPr>
              <w:pStyle w:val="TableParagraph"/>
              <w:spacing w:before="14"/>
              <w:rPr>
                <w:ins w:id="3672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5E44FF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4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dobiera właściwą reakcję </w:t>
              </w:r>
            </w:ins>
          </w:p>
          <w:p w14:paraId="2689C813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5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6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podanych wypowiedzi.</w:t>
              </w:r>
            </w:ins>
          </w:p>
          <w:p w14:paraId="0ECD47CA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7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47BD6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78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79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Z podanych odpowiedzi wybiera właściwą, zgodną z treścią tekstu; uzupełnia luki w tekście na Messengerze, zgodnie z treścią tekstów; w żadnym z obu zadań nie popełnia błędów.</w:t>
              </w:r>
            </w:ins>
          </w:p>
          <w:p w14:paraId="7F3A6BB6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0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432E02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1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82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Poprawnie uzupełnia luki w tekście wyrazami z ramki.</w:t>
              </w:r>
            </w:ins>
          </w:p>
          <w:p w14:paraId="4F48FD89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3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333F85" w14:textId="77777777" w:rsidR="00DA631F" w:rsidRPr="00DA631F" w:rsidRDefault="00DA631F" w:rsidP="00DA631F">
            <w:pPr>
              <w:pStyle w:val="TableParagraph"/>
              <w:spacing w:before="14"/>
              <w:ind w:left="56"/>
              <w:rPr>
                <w:ins w:id="3684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ins w:id="3685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Poprawnie pisze post przeznaczony </w:t>
              </w:r>
            </w:ins>
          </w:p>
          <w:p w14:paraId="7E354014" w14:textId="4F18A77C" w:rsidR="002606B2" w:rsidRPr="006F29A1" w:rsidDel="00DA631F" w:rsidRDefault="00DA631F" w:rsidP="00DA631F">
            <w:pPr>
              <w:pStyle w:val="TableParagraph"/>
              <w:spacing w:before="14"/>
              <w:ind w:left="56"/>
              <w:rPr>
                <w:del w:id="368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687" w:author="Aleksandra Roczek" w:date="2018-06-18T15:08:00Z">
              <w:r w:rsidRPr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t>do zamieszczenia w mediach społecznościowych.</w:t>
              </w:r>
            </w:ins>
            <w:del w:id="3688" w:author="Aleksandra Roczek" w:date="2018-06-18T15:08:00Z">
              <w:r w:rsidR="002606B2" w:rsidRPr="006F29A1" w:rsidDel="00DA631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Poprawnie </w:delText>
              </w:r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dopasowuje do każdej wypowiedzi odpowiadające jej zdanie</w:delText>
              </w:r>
            </w:del>
            <w:ins w:id="3689" w:author="AgataGogołkiewicz" w:date="2018-05-19T23:43:00Z">
              <w:del w:id="3690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  <w:del w:id="3691" w:author="Aleksandra Roczek" w:date="2018-06-18T15:08:00Z">
              <w:r w:rsidR="002606B2"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5BE8283D" w14:textId="07162AB2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5C986E" w14:textId="78709CBE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3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509FDC" w14:textId="133A1A1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4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31183F9" w14:textId="4EAFC161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5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696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Bezbłędnie dobiera właściwą reakcję do podanych wypowiedzi</w:delText>
              </w:r>
            </w:del>
            <w:ins w:id="3697" w:author="AgataGogołkiewicz" w:date="2018-05-19T23:43:00Z">
              <w:del w:id="3698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0200EB7C" w14:textId="479A79B5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699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56A99E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00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69D0D8" w14:textId="693AA6E2" w:rsidR="006F29A1" w:rsidRPr="006F29A1" w:rsidDel="00DA631F" w:rsidRDefault="002606B2" w:rsidP="006F29A1">
            <w:pPr>
              <w:pStyle w:val="TableParagraph"/>
              <w:spacing w:before="14"/>
              <w:rPr>
                <w:del w:id="3701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02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podanych odpowiedzi wybiera właściwą, zgodną z treścią tekstu; uzupełnia luki w tekście  na Messengerze, zgodnie z treścią tekstów; w </w:delText>
              </w:r>
            </w:del>
            <w:ins w:id="3703" w:author="AgataGogołkiewicz" w:date="2018-05-19T23:44:00Z">
              <w:del w:id="3704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żadnym z </w:delText>
                </w:r>
              </w:del>
            </w:ins>
            <w:del w:id="3705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obydwu zadaniach </w:delText>
              </w:r>
            </w:del>
            <w:ins w:id="3706" w:author="AgataGogołkiewicz" w:date="2018-05-19T23:44:00Z">
              <w:del w:id="3707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 xml:space="preserve">zadań </w:delText>
                </w:r>
              </w:del>
            </w:ins>
            <w:del w:id="3708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 popełnia błędów</w:delText>
              </w:r>
            </w:del>
            <w:ins w:id="3709" w:author="AgataGogołkiewicz" w:date="2018-05-19T23:44:00Z">
              <w:del w:id="3710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7639AF19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11" w:author="Aleksandra Roczek" w:date="2018-05-28T15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FF4F11" w14:textId="054D1BDA" w:rsidR="002606B2" w:rsidRPr="006F29A1" w:rsidDel="00DA631F" w:rsidRDefault="002606B2" w:rsidP="006F29A1">
            <w:pPr>
              <w:pStyle w:val="TableParagraph"/>
              <w:spacing w:before="14"/>
              <w:rPr>
                <w:del w:id="3712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3713" w:author="Aleksandra Roczek" w:date="2018-06-18T15:08:00Z"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Poprawnie uzupełnia luki w tekście wyrazami z ramki</w:delText>
              </w:r>
            </w:del>
            <w:ins w:id="3714" w:author="AgataGogołkiewicz" w:date="2018-05-19T23:44:00Z">
              <w:del w:id="3715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  <w:p w14:paraId="6688F1C0" w14:textId="7A322713" w:rsidR="002606B2" w:rsidRPr="006F29A1" w:rsidDel="00DA631F" w:rsidRDefault="002606B2" w:rsidP="009A30D5">
            <w:pPr>
              <w:pStyle w:val="TableParagraph"/>
              <w:spacing w:before="14"/>
              <w:ind w:left="56"/>
              <w:rPr>
                <w:del w:id="3716" w:author="Aleksandra Roczek" w:date="2018-06-18T15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F43E5" w14:textId="5C423CC8" w:rsidR="002606B2" w:rsidRPr="006F29A1" w:rsidRDefault="002606B2" w:rsidP="0028720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3717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</w:delText>
              </w:r>
            </w:del>
            <w:del w:id="3718" w:author="Aleksandra Roczek" w:date="2018-05-28T15:26:00Z">
              <w:r w:rsidRPr="006F29A1" w:rsidDel="006F29A1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</w:delText>
              </w:r>
            </w:del>
            <w:del w:id="3719" w:author="Aleksandra Roczek" w:date="2018-06-18T15:08:00Z"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>speołecznościowych</w:delText>
              </w:r>
            </w:del>
            <w:ins w:id="3720" w:author="AgataGogołkiewicz" w:date="2018-05-19T23:44:00Z">
              <w:del w:id="3721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.</w:delText>
                </w:r>
              </w:del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CC664F" w14:textId="77777777" w:rsidR="002606B2" w:rsidRPr="006F29A1" w:rsidRDefault="002606B2" w:rsidP="006F29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07DAE6F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099819B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C0E1ABC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424743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3B06D8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2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3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58C2F1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F8350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17A1BD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A4B917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15D4A58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38253BB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24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5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FA0B80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81F2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F07D27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9D2D673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726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27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7FE146A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A72A8C" w14:textId="77777777" w:rsidR="00DA631F" w:rsidRDefault="00DA631F" w:rsidP="009A30D5">
            <w:pPr>
              <w:pStyle w:val="TableParagraph"/>
              <w:spacing w:before="14"/>
              <w:ind w:left="56"/>
              <w:rPr>
                <w:ins w:id="3728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183BA4" w14:textId="77777777" w:rsidR="00DA631F" w:rsidRDefault="00DA631F" w:rsidP="009A30D5">
            <w:pPr>
              <w:pStyle w:val="TableParagraph"/>
              <w:spacing w:before="14"/>
              <w:ind w:left="56"/>
              <w:rPr>
                <w:ins w:id="3729" w:author="Aleksandra Roczek" w:date="2018-06-18T15:0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61F8C8" w14:textId="3C111032" w:rsidR="002606B2" w:rsidRPr="006F29A1" w:rsidDel="0064330F" w:rsidRDefault="00DA631F" w:rsidP="009A30D5">
            <w:pPr>
              <w:pStyle w:val="TableParagraph"/>
              <w:spacing w:before="14"/>
              <w:ind w:left="56"/>
              <w:rPr>
                <w:del w:id="3730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731" w:author="Aleksandra Roczek" w:date="2018-06-18T15:08:00Z">
              <w:r w:rsidRPr="00DA631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Poprawnie pisze post przeznaczony do zamieszczenia w mediach społecznościowych, stosując bogate słownictwo, wykraczające poza ramy danego działu.</w:t>
              </w:r>
            </w:ins>
          </w:p>
          <w:p w14:paraId="2E91D511" w14:textId="77777777"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3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BA7C0CC" w14:textId="77777777" w:rsidR="002606B2" w:rsidRPr="006F29A1" w:rsidDel="0064330F" w:rsidRDefault="002606B2" w:rsidP="009A30D5">
            <w:pPr>
              <w:pStyle w:val="TableParagraph"/>
              <w:spacing w:before="14"/>
              <w:ind w:left="56"/>
              <w:rPr>
                <w:del w:id="3733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C20DC" w14:textId="77777777" w:rsidR="002606B2" w:rsidRPr="006F29A1" w:rsidDel="00FF2025" w:rsidRDefault="002606B2" w:rsidP="009A30D5">
            <w:pPr>
              <w:pStyle w:val="TableParagraph"/>
              <w:spacing w:before="14"/>
              <w:ind w:left="56"/>
              <w:rPr>
                <w:del w:id="3734" w:author="Aleksandra Roczek" w:date="2018-06-01T14:3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A56E17" w14:textId="77777777" w:rsidR="002606B2" w:rsidRPr="006F29A1" w:rsidDel="006F29A1" w:rsidRDefault="002606B2" w:rsidP="009A30D5">
            <w:pPr>
              <w:pStyle w:val="TableParagraph"/>
              <w:spacing w:before="14"/>
              <w:ind w:left="56"/>
              <w:rPr>
                <w:del w:id="3735" w:author="Aleksandra Roczek" w:date="2018-05-28T15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A7D3DD9" w14:textId="275D2995" w:rsidR="002606B2" w:rsidRPr="006F29A1" w:rsidDel="00DA631F" w:rsidRDefault="002606B2" w:rsidP="006F29A1">
            <w:pPr>
              <w:pStyle w:val="TableParagraph"/>
              <w:spacing w:before="121" w:line="204" w:lineRule="exact"/>
              <w:ind w:right="270"/>
              <w:rPr>
                <w:del w:id="3736" w:author="Aleksandra Roczek" w:date="2018-06-18T15:08:00Z"/>
                <w:rFonts w:eastAsia="Century Gothic" w:cstheme="minorHAnsi"/>
                <w:sz w:val="18"/>
                <w:szCs w:val="18"/>
                <w:lang w:val="pl-PL"/>
              </w:rPr>
            </w:pPr>
            <w:del w:id="3737" w:author="Aleksandra Roczek" w:date="2018-06-18T15:08:00Z">
              <w:r w:rsidRPr="006F29A1" w:rsidDel="00DA631F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Poprawnie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pisze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post przeznaczony do zamieszczenia</w:delText>
              </w:r>
              <w:r w:rsidRPr="006F29A1" w:rsidDel="00DA631F">
                <w:rPr>
                  <w:rFonts w:cstheme="minorHAnsi"/>
                  <w:color w:val="231F20"/>
                  <w:w w:val="86"/>
                  <w:sz w:val="18"/>
                  <w:szCs w:val="18"/>
                  <w:lang w:val="pl-PL"/>
                </w:rPr>
                <w:delText xml:space="preserve"> w mediach speołecznościowych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3738" w:author="AgataGogołkiewicz" w:date="2018-05-19T23:44:00Z">
              <w:del w:id="3739" w:author="Aleksandra Roczek" w:date="2018-06-18T15:08:00Z">
                <w:r w:rsidR="00A93F7A" w:rsidRPr="006F29A1" w:rsidDel="00DA631F">
                  <w:rPr>
                    <w:rFonts w:cstheme="minorHAnsi"/>
                    <w:color w:val="231F20"/>
                    <w:w w:val="86"/>
                    <w:sz w:val="18"/>
                    <w:szCs w:val="18"/>
                    <w:lang w:val="pl-PL"/>
                  </w:rPr>
                  <w:delText>społecznościowych,</w:delText>
                </w:r>
                <w:r w:rsidR="00A93F7A" w:rsidRPr="006F29A1" w:rsidDel="00DA631F">
                  <w:rPr>
                    <w:rFonts w:cstheme="minorHAnsi"/>
                    <w:color w:val="231F20"/>
                    <w:w w:val="85"/>
                    <w:sz w:val="18"/>
                    <w:szCs w:val="18"/>
                    <w:lang w:val="pl-PL"/>
                  </w:rPr>
                  <w:delText xml:space="preserve"> </w:delText>
                </w:r>
              </w:del>
            </w:ins>
            <w:del w:id="3740" w:author="Aleksandra Roczek" w:date="2018-06-18T15:08:00Z"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stosując</w:delText>
              </w:r>
              <w:r w:rsidRPr="006F29A1" w:rsidDel="00DA631F">
                <w:rPr>
                  <w:rFonts w:cstheme="minorHAnsi"/>
                  <w:color w:val="231F20"/>
                  <w:spacing w:val="14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bogate</w:delText>
              </w:r>
              <w:r w:rsidRPr="006F29A1" w:rsidDel="00DA631F">
                <w:rPr>
                  <w:rFonts w:cstheme="minorHAnsi"/>
                  <w:color w:val="231F20"/>
                  <w:w w:val="82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słownictwo,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wykraczające</w:delText>
              </w:r>
              <w:r w:rsidRPr="006F29A1" w:rsidDel="00DA631F">
                <w:rPr>
                  <w:rFonts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poza</w:delText>
              </w:r>
              <w:r w:rsidRPr="006F29A1" w:rsidDel="00DA631F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ramy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danego</w:delText>
              </w:r>
              <w:r w:rsidRPr="006F29A1" w:rsidDel="00DA631F">
                <w:rPr>
                  <w:rFonts w:cstheme="minorHAnsi"/>
                  <w:color w:val="231F20"/>
                  <w:spacing w:val="-1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F29A1" w:rsidDel="00DA631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działu.</w:delText>
              </w:r>
            </w:del>
          </w:p>
          <w:p w14:paraId="61BA9156" w14:textId="77777777" w:rsidR="002606B2" w:rsidRPr="006F29A1" w:rsidRDefault="002606B2" w:rsidP="009A30D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E426AD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508AC1F" w14:textId="77777777" w:rsidR="006E0FAF" w:rsidRPr="00210660" w:rsidRDefault="006E0FAF">
      <w:pPr>
        <w:spacing w:before="11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9C0547" w14:paraId="264DD5CD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8BFCCC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20760B" w14:textId="2AC2FFE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29A1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1E08F9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3741" w:author="Aleksandra Roczek" w:date="2018-05-28T15:28:00Z">
              <w:r w:rsidR="006F29A1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1E08F9"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1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1E08F9"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Take a Break  </w:t>
            </w:r>
            <w:r w:rsidR="001E08F9"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="001E08F9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5D45DC" w14:textId="77777777" w:rsidR="006E0FAF" w:rsidRPr="00210660" w:rsidRDefault="006E0FAF">
            <w:pPr>
              <w:pStyle w:val="TableParagraph"/>
              <w:spacing w:before="7"/>
              <w:ind w:left="246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0BE93FC2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30FDAE3" w14:textId="77777777"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4CFFE5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F01CE55" w14:textId="77777777"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555A10" w14:textId="77777777"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42" w:author="AgataGogołkiewicz" w:date="2018-05-19T23:45:00Z">
              <w:r w:rsidR="00A93F7A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C6CE0B8" w14:textId="77777777"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7F5C291" w14:textId="77777777"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43" w:author="AgataGogołkiewicz" w:date="2018-05-19T23:45:00Z">
              <w:r w:rsidRPr="006F29A1" w:rsidDel="00A93F7A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A3618B4" w14:textId="77777777"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85E9E0A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0E1A7A6" w14:textId="77777777"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12D17AEB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3FAEA6" w14:textId="77777777" w:rsidR="006E0FAF" w:rsidRPr="006F29A1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1BE07C" w14:textId="77777777"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44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45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47FC825" w14:textId="77777777"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2DF7C8" w14:textId="77777777" w:rsidR="006E0FAF" w:rsidRPr="006F29A1" w:rsidDel="00A93F7A" w:rsidRDefault="00373494" w:rsidP="00A93F7A">
            <w:pPr>
              <w:pStyle w:val="TableParagraph"/>
              <w:spacing w:before="22" w:line="204" w:lineRule="exact"/>
              <w:ind w:left="56" w:right="66"/>
              <w:rPr>
                <w:del w:id="3746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47" w:author="AgataGogołkiewicz" w:date="2018-05-19T23:45:00Z">
              <w:r w:rsidR="00A93F7A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F8759F2" w14:textId="77777777" w:rsidR="006E0FAF" w:rsidRPr="006F29A1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9B8F8EE" w14:textId="77777777" w:rsidR="006F29A1" w:rsidRDefault="00373494">
            <w:pPr>
              <w:pStyle w:val="TableParagraph"/>
              <w:spacing w:line="204" w:lineRule="exact"/>
              <w:ind w:left="56" w:right="455"/>
              <w:rPr>
                <w:ins w:id="3748" w:author="Aleksandra Roczek" w:date="2018-05-28T15:2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F29A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6926BCA" w14:textId="4832C104" w:rsidR="006E0FAF" w:rsidRPr="006F29A1" w:rsidDel="00B2523E" w:rsidRDefault="00373494" w:rsidP="00B2523E">
            <w:pPr>
              <w:pStyle w:val="TableParagraph"/>
              <w:spacing w:before="22" w:line="204" w:lineRule="exact"/>
              <w:ind w:left="56" w:right="66"/>
              <w:rPr>
                <w:del w:id="3749" w:author="AgataGogołkiewicz" w:date="2018-05-19T23:45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3750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A3DD3D1" w14:textId="77777777" w:rsidR="006E0FAF" w:rsidRPr="006F29A1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F29A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F29A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F3AB95" w14:textId="77777777" w:rsidR="006E0FAF" w:rsidDel="006F29A1" w:rsidRDefault="00373494" w:rsidP="00B2523E">
            <w:pPr>
              <w:pStyle w:val="TableParagraph"/>
              <w:spacing w:before="14" w:line="206" w:lineRule="exact"/>
              <w:ind w:left="56"/>
              <w:rPr>
                <w:del w:id="3751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3752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432ACA1" w14:textId="77777777" w:rsidR="006F29A1" w:rsidRPr="006F29A1" w:rsidRDefault="006F29A1">
            <w:pPr>
              <w:pStyle w:val="TableParagraph"/>
              <w:spacing w:before="14" w:line="206" w:lineRule="exact"/>
              <w:ind w:left="56"/>
              <w:rPr>
                <w:ins w:id="3753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A1E84" w14:textId="77777777" w:rsidR="006E0FAF" w:rsidDel="006F29A1" w:rsidRDefault="00373494">
            <w:pPr>
              <w:pStyle w:val="TableParagraph"/>
              <w:spacing w:line="204" w:lineRule="exact"/>
              <w:ind w:left="56" w:right="246"/>
              <w:rPr>
                <w:del w:id="3754" w:author="AgataGogołkiewicz" w:date="2018-05-19T23:4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F29A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3755" w:author="AgataGogołkiewicz" w:date="2018-05-19T23:45:00Z">
              <w:r w:rsidR="00B2523E" w:rsidRPr="006F29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E238859" w14:textId="77777777" w:rsidR="006F29A1" w:rsidRPr="006F29A1" w:rsidRDefault="006F29A1" w:rsidP="00B2523E">
            <w:pPr>
              <w:pStyle w:val="TableParagraph"/>
              <w:spacing w:before="14" w:line="206" w:lineRule="exact"/>
              <w:ind w:left="56"/>
              <w:rPr>
                <w:ins w:id="3756" w:author="Aleksandra Roczek" w:date="2018-05-28T15:2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4167F2" w14:textId="77777777" w:rsidR="006E0FAF" w:rsidRPr="006F29A1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155E59" w14:textId="77777777" w:rsidR="006F29A1" w:rsidRDefault="00373494">
            <w:pPr>
              <w:pStyle w:val="TableParagraph"/>
              <w:spacing w:before="22" w:line="204" w:lineRule="exact"/>
              <w:ind w:left="56" w:right="68"/>
              <w:rPr>
                <w:ins w:id="3757" w:author="Aleksandra Roczek" w:date="2018-05-28T15:28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F29A1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F29A1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F29A1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F29A1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F29A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023DAAE3" w14:textId="09D16F93" w:rsidR="006E0FAF" w:rsidRPr="006F29A1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F29A1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F29A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F29A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F29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F29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F29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F29A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0965428C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35A692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CB6AFAE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C5E4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7E703D" w14:textId="196B2CB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758" w:author="Aleksandra Roczek" w:date="2018-05-28T15:28:00Z"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29A1" w:rsidRPr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29A1" w:rsidRPr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OPENER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/</w:t>
              </w:r>
              <w:r w:rsidR="006F29A1" w:rsidRPr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  <w:lang w:val="pl-PL"/>
                </w:rPr>
                <w:t xml:space="preserve"> </w:t>
              </w:r>
              <w:r w:rsidR="006F29A1" w:rsidRPr="006F29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READING</w:t>
              </w:r>
            </w:ins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A4BFAF" w14:textId="525CFB6A" w:rsidR="006E0FAF" w:rsidRPr="00210660" w:rsidRDefault="00373494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</w:rPr>
            </w:pPr>
            <w:del w:id="3759" w:author="Aleksandra Roczek" w:date="2018-05-28T15:28:00Z"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UNIT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2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2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–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="009A30D5" w:rsidRPr="00210660" w:rsidDel="006F29A1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</w:rPr>
                <w:delText>Road Trip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 xml:space="preserve">! 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40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OPENER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/</w:delText>
              </w:r>
              <w:r w:rsidRPr="00210660" w:rsidDel="006F29A1">
                <w:rPr>
                  <w:rFonts w:eastAsia="Century Gothic" w:cstheme="minorHAnsi"/>
                  <w:color w:val="FFFFFF"/>
                  <w:spacing w:val="-11"/>
                  <w:sz w:val="20"/>
                  <w:szCs w:val="20"/>
                </w:rPr>
                <w:delText xml:space="preserve"> </w:delText>
              </w:r>
              <w:r w:rsidRPr="00210660" w:rsidDel="006F29A1">
                <w:rPr>
                  <w:rFonts w:eastAsia="Century Gothic" w:cstheme="minorHAnsi"/>
                  <w:color w:val="FFFFFF"/>
                  <w:sz w:val="20"/>
                  <w:szCs w:val="20"/>
                </w:rPr>
                <w:delText>READING</w:delText>
              </w:r>
            </w:del>
          </w:p>
        </w:tc>
      </w:tr>
      <w:tr w:rsidR="006E0FAF" w:rsidRPr="00210660" w14:paraId="360378B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80C912" w14:textId="77777777" w:rsidR="006E0FAF" w:rsidRPr="006F29A1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F29A1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AE9174" w14:textId="77777777" w:rsidR="006E0FAF" w:rsidRPr="006F29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6D0EE7C7" w14:textId="5466EEFA" w:rsidR="006E0FAF" w:rsidRPr="006F29A1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6F29A1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883075" wp14:editId="1B4580B2">
                      <wp:extent cx="1711325" cy="1905"/>
                      <wp:effectExtent l="9525" t="9525" r="12700" b="7620"/>
                      <wp:docPr id="4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4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82E27" id="Group 61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">
                      <v:group id="Group 6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6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DR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J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g0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DEB8EC" w14:textId="77777777" w:rsidR="006E0FAF" w:rsidRPr="006F29A1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692AD9" w14:textId="77777777" w:rsidR="006E0FAF" w:rsidRPr="006F29A1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F29A1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760" w:author="AgataGogołkiewicz" w:date="2018-05-19T23:46:00Z">
              <w:r w:rsidR="00B2523E" w:rsidRPr="006F29A1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39D9D13" w14:textId="77777777" w:rsidR="006E0FAF" w:rsidRPr="006F29A1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F29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9FBE5D" w14:textId="77777777" w:rsidR="006E0FAF" w:rsidRPr="006F29A1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761" w:author="AgataGogołkiewicz" w:date="2018-05-19T23:46:00Z">
              <w:r w:rsidRPr="006F29A1" w:rsidDel="00B252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B56D52B" w14:textId="77777777" w:rsidR="006E0FAF" w:rsidRPr="006F29A1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CB53A" w14:textId="77777777" w:rsidR="006E0FAF" w:rsidRPr="006F29A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D014D68" w14:textId="77777777" w:rsidR="006E0FAF" w:rsidRPr="006F29A1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F29A1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36110719" w14:textId="77777777" w:rsidTr="00F822D7">
        <w:trPr>
          <w:trHeight w:hRule="exact" w:val="58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3B71C7" w14:textId="77777777" w:rsidR="00F822D7" w:rsidRPr="006F29A1" w:rsidRDefault="00373494" w:rsidP="00F822D7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F29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0988C2F4" w14:textId="77777777" w:rsidR="006E0FAF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oraz tworzenie wypowiedzi ustnych</w:t>
            </w:r>
          </w:p>
          <w:p w14:paraId="5EABAE15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B42323E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58E73D4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4FE56DF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576E19" w14:textId="77777777" w:rsidR="00C13C96" w:rsidRPr="006F29A1" w:rsidRDefault="00C13C96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C5975D" w14:textId="77777777" w:rsidR="006F29A1" w:rsidRDefault="006F29A1">
            <w:pPr>
              <w:pStyle w:val="TableParagraph"/>
              <w:spacing w:line="204" w:lineRule="exact"/>
              <w:ind w:left="56"/>
              <w:rPr>
                <w:ins w:id="3762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4C7A38" w14:textId="77777777" w:rsidR="006F29A1" w:rsidRDefault="006F29A1">
            <w:pPr>
              <w:pStyle w:val="TableParagraph"/>
              <w:spacing w:line="204" w:lineRule="exact"/>
              <w:ind w:left="56"/>
              <w:rPr>
                <w:ins w:id="3763" w:author="Aleksandra Roczek" w:date="2018-05-28T15:29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1277AB0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F29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429AA853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3851B1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5A2CF77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1FDCBBD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07E04C1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D891397" w14:textId="77777777" w:rsidR="00F822D7" w:rsidRPr="006F29A1" w:rsidRDefault="00F822D7">
            <w:pPr>
              <w:pStyle w:val="TableParagraph"/>
              <w:spacing w:line="204" w:lineRule="exact"/>
              <w:ind w:left="56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C15988" w14:textId="77777777" w:rsidR="00F822D7" w:rsidRPr="006F29A1" w:rsidRDefault="00F822D7" w:rsidP="00C13C96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94696E" w14:textId="77777777" w:rsidR="006E0FAF" w:rsidRPr="006F29A1" w:rsidRDefault="00373494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>na nazwy środków transportu. Odpowiadając n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 xml:space="preserve">a pytania dotyczące </w:t>
            </w:r>
            <w:r w:rsidR="009A30D5"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764" w:author="AgataGogołkiewicz" w:date="2018-05-19T23:46:00Z">
              <w:r w:rsidR="009A30D5" w:rsidRPr="006F29A1" w:rsidDel="00B2523E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65" w:author="AgataGogołkiewicz" w:date="2018-05-19T23:46:00Z">
              <w:r w:rsidR="00B2523E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liczne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2A9D958D" w14:textId="77777777" w:rsidR="00F822D7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Z pomocą kolegi</w:t>
            </w:r>
            <w:ins w:id="3766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/koleżanki</w:t>
              </w:r>
            </w:ins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 xml:space="preserve">wskazuje zdania 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i wyrazy </w:t>
            </w:r>
            <w:r w:rsidR="00F822D7" w:rsidRPr="006F29A1">
              <w:rPr>
                <w:rFonts w:eastAsia="Century Gothic"/>
                <w:sz w:val="18"/>
                <w:szCs w:val="18"/>
                <w:lang w:val="pl-PL"/>
              </w:rPr>
              <w:t>synonimiczne</w:t>
            </w:r>
            <w:r w:rsidRPr="006F29A1">
              <w:rPr>
                <w:rFonts w:eastAsia="Century Gothic"/>
                <w:sz w:val="18"/>
                <w:szCs w:val="18"/>
                <w:lang w:val="pl-PL"/>
              </w:rPr>
              <w:t xml:space="preserve"> oraz rozpoznaje wyrazy bliskoznaczne</w:t>
            </w:r>
            <w:ins w:id="3767" w:author="AgataGogołkiewicz" w:date="2018-05-19T23:46:00Z">
              <w:r w:rsidR="00B2523E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7A7F0DF9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47FBCB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F968FE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68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3DD062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69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702008" w14:textId="77777777" w:rsidR="006F29A1" w:rsidRDefault="006F29A1">
            <w:pPr>
              <w:pStyle w:val="TableParagraph"/>
              <w:spacing w:before="22" w:line="204" w:lineRule="exact"/>
              <w:ind w:left="56" w:right="199"/>
              <w:rPr>
                <w:ins w:id="377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93A225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odpowiada na pytania do tekstu; uzupełnia zdania</w:t>
            </w:r>
            <w:del w:id="3771" w:author="AgataGogołkiewicz" w:date="2018-05-19T23:46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772" w:author="AgataGogołkiewicz" w:date="2018-05-19T23:46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</w:t>
            </w:r>
            <w:del w:id="3773" w:author="AgataGogołkiewicz" w:date="2018-05-19T23:47:00Z">
              <w:r w:rsidRPr="006F29A1" w:rsidDel="00B2523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do tabliczek informacyjnych; </w:t>
            </w: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często </w:t>
            </w:r>
            <w:del w:id="3774" w:author="AgataGogołkiewicz" w:date="2018-05-20T14:35:00Z">
              <w:r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775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776" w:author="AgataGogołkiewicz" w:date="2018-05-19T23:47:00Z">
              <w:r w:rsidR="00B2523E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C0219B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D6320A" w14:textId="77777777" w:rsidR="00F822D7" w:rsidRPr="006F29A1" w:rsidRDefault="00F822D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4A97DB" w14:textId="77777777"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>Zna nazwy środków transportu. Odpowiadając na pytania doty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czące</w:t>
            </w:r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777" w:author="AgataGogołkiewicz" w:date="2018-05-19T23:47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78" w:author="AgataGogołkiewicz" w:date="2018-05-19T23:47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6AB06773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popełniając błędy</w:t>
            </w:r>
            <w:ins w:id="3779" w:author="AgataGogołkiewicz" w:date="2018-05-19T23:47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0C7D9E24" w14:textId="77777777" w:rsidR="00F822D7" w:rsidRPr="006F29A1" w:rsidRDefault="00F822D7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89CA57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245A1F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A25478" w14:textId="77777777" w:rsidR="006F29A1" w:rsidRDefault="006F29A1" w:rsidP="00EC170A">
            <w:pPr>
              <w:pStyle w:val="TableParagraph"/>
              <w:spacing w:before="22" w:line="204" w:lineRule="exact"/>
              <w:ind w:left="56" w:right="295"/>
              <w:rPr>
                <w:ins w:id="378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D45A" w14:textId="77777777" w:rsidR="00FF2025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ins w:id="3783" w:author="Aleksandra Roczek" w:date="2018-06-01T14:3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zyta ze zrozumieniem tekst: odpowiada na pytania </w:t>
            </w:r>
          </w:p>
          <w:p w14:paraId="17318943" w14:textId="4C9667DF" w:rsidR="006F29A1" w:rsidRDefault="00F822D7" w:rsidP="00EC170A">
            <w:pPr>
              <w:pStyle w:val="TableParagraph"/>
              <w:spacing w:before="22" w:line="204" w:lineRule="exact"/>
              <w:ind w:left="56" w:right="295"/>
              <w:rPr>
                <w:ins w:id="3784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tekstu; uzupełnia zdania</w:t>
            </w:r>
            <w:del w:id="3785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3786" w:author="AgataGogołkiewicz" w:date="2018-05-19T23:47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odpowiedzi; 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zdania </w:t>
            </w:r>
          </w:p>
          <w:p w14:paraId="4A288C1E" w14:textId="626B7EEB" w:rsidR="00F822D7" w:rsidRPr="006F29A1" w:rsidRDefault="00C13C96" w:rsidP="00EC170A">
            <w:pPr>
              <w:pStyle w:val="TableParagraph"/>
              <w:spacing w:before="22" w:line="204" w:lineRule="exact"/>
              <w:ind w:left="56" w:right="2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del w:id="3787" w:author="AgataGogołkiewicz" w:date="2018-05-19T23:47:00Z">
              <w:r w:rsidRPr="006F29A1" w:rsidDel="007F3E30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we wszystkich zadaniach </w:t>
            </w:r>
            <w:del w:id="3788" w:author="AgataGogołkiewicz" w:date="2018-05-20T14:35:00Z">
              <w:r w:rsidR="00F822D7" w:rsidRPr="006F29A1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789" w:author="AgataGogołkiewicz" w:date="2018-05-20T14:35:00Z">
              <w:r w:rsidR="00EC170A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F822D7" w:rsidRPr="006F29A1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3790" w:author="AgataGogołkiewicz" w:date="2018-05-19T23:48:00Z">
              <w:r w:rsidR="007F3E30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9427DA" w14:textId="77777777" w:rsidR="006E0FAF" w:rsidRPr="006F29A1" w:rsidRDefault="009A30D5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</w:t>
            </w:r>
            <w:r w:rsidR="00F822D7" w:rsidRPr="006F29A1">
              <w:rPr>
                <w:w w:val="90"/>
                <w:sz w:val="18"/>
                <w:szCs w:val="18"/>
                <w:lang w:val="pl-PL"/>
              </w:rPr>
              <w:t>na pytania dotyczące</w:t>
            </w:r>
            <w:del w:id="3791" w:author="AgataGogołkiewicz" w:date="2018-05-20T21:11:00Z">
              <w:r w:rsidR="00F822D7"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 form </w:t>
            </w:r>
            <w:del w:id="3792" w:author="AgataGogołkiewicz" w:date="2018-05-19T23:48:00Z">
              <w:r w:rsidRPr="006F29A1" w:rsidDel="007F3E30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793" w:author="AgataGogołkiewicz" w:date="2018-05-19T23:48:00Z">
              <w:r w:rsidR="007F3E30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F822D7" w:rsidRPr="006F29A1">
              <w:rPr>
                <w:w w:val="89"/>
                <w:sz w:val="18"/>
                <w:szCs w:val="18"/>
                <w:lang w:val="pl-PL"/>
              </w:rPr>
              <w:t xml:space="preserve">nieliczne </w:t>
            </w:r>
            <w:r w:rsidRPr="006F29A1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1EC99E94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Wskazuje zdania i wyrazy synonimiczne oraz rozpoznaje wyrazy bliskoznaczne, rzadko popełniając błędy</w:t>
            </w:r>
            <w:ins w:id="3794" w:author="AgataGogołkiewicz" w:date="2018-05-19T23:48:00Z">
              <w:r w:rsidR="007F3E30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37D55913" w14:textId="77777777" w:rsidR="00F822D7" w:rsidDel="006F29A1" w:rsidRDefault="00F822D7" w:rsidP="006F29A1">
            <w:pPr>
              <w:pStyle w:val="TableParagraph"/>
              <w:spacing w:line="204" w:lineRule="exact"/>
              <w:ind w:right="121"/>
              <w:rPr>
                <w:del w:id="3795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8F4713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6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A688AF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7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D660E4" w14:textId="77777777" w:rsidR="006F29A1" w:rsidRDefault="006F29A1" w:rsidP="009A30D5">
            <w:pPr>
              <w:pStyle w:val="TableParagraph"/>
              <w:spacing w:line="204" w:lineRule="exact"/>
              <w:ind w:left="56" w:right="121"/>
              <w:rPr>
                <w:ins w:id="3798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C7086B" w14:textId="77777777" w:rsidR="00F822D7" w:rsidRPr="006F29A1" w:rsidDel="006F29A1" w:rsidRDefault="00F822D7" w:rsidP="009A30D5">
            <w:pPr>
              <w:pStyle w:val="TableParagraph"/>
              <w:spacing w:line="204" w:lineRule="exact"/>
              <w:ind w:left="56" w:right="121"/>
              <w:rPr>
                <w:del w:id="3799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5B9E4D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ze zrozumieniem tekst: </w:t>
            </w:r>
          </w:p>
          <w:p w14:paraId="2269BA9F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odpowiada </w:t>
            </w:r>
          </w:p>
          <w:p w14:paraId="41771442" w14:textId="77777777" w:rsidR="006F29A1" w:rsidRDefault="00F822D7" w:rsidP="006F29A1">
            <w:pPr>
              <w:pStyle w:val="TableParagraph"/>
              <w:spacing w:line="204" w:lineRule="exact"/>
              <w:ind w:right="121"/>
              <w:rPr>
                <w:ins w:id="380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na pytania do tekstu; uzupełnia zdania</w:t>
            </w:r>
            <w:ins w:id="3803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3804" w:author="AgataGogołkiewicz" w:date="2018-05-19T23:48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14:paraId="049AB489" w14:textId="1050F4A2" w:rsidR="00F822D7" w:rsidRPr="006F29A1" w:rsidRDefault="00C13C96" w:rsidP="006F29A1">
            <w:pPr>
              <w:pStyle w:val="TableParagraph"/>
              <w:spacing w:line="204" w:lineRule="exact"/>
              <w:ind w:right="12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05" w:author="AgataGogołkiewicz" w:date="2018-05-19T23:48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0CA012" w14:textId="77777777" w:rsidR="006E0FAF" w:rsidRPr="006F29A1" w:rsidRDefault="00F822D7" w:rsidP="003E3C76">
            <w:pPr>
              <w:rPr>
                <w:spacing w:val="-3"/>
                <w:sz w:val="18"/>
                <w:szCs w:val="18"/>
                <w:lang w:val="pl-PL"/>
              </w:rPr>
            </w:pPr>
            <w:r w:rsidRPr="006F29A1">
              <w:rPr>
                <w:w w:val="90"/>
                <w:sz w:val="18"/>
                <w:szCs w:val="18"/>
                <w:lang w:val="pl-PL"/>
              </w:rPr>
              <w:t xml:space="preserve">Zna nazwy środków transportu. Odpowiadając na pytania dotyczące </w:t>
            </w:r>
            <w:del w:id="3806" w:author="AgataGogołkiewicz" w:date="2018-05-20T21:12:00Z">
              <w:r w:rsidRPr="006F29A1" w:rsidDel="003E3C76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w w:val="90"/>
                <w:sz w:val="18"/>
                <w:szCs w:val="18"/>
                <w:lang w:val="pl-PL"/>
              </w:rPr>
              <w:t xml:space="preserve">form </w:t>
            </w:r>
            <w:del w:id="3807" w:author="AgataGogołkiewicz" w:date="2018-05-19T23:49:00Z">
              <w:r w:rsidRPr="006F29A1" w:rsidDel="0095096D">
                <w:rPr>
                  <w:w w:val="90"/>
                  <w:sz w:val="18"/>
                  <w:szCs w:val="18"/>
                  <w:lang w:val="pl-PL"/>
                </w:rPr>
                <w:delText>tarnsportu</w:delText>
              </w:r>
            </w:del>
            <w:ins w:id="3808" w:author="AgataGogołkiewicz" w:date="2018-05-19T23:49:00Z">
              <w:r w:rsidR="0095096D" w:rsidRPr="006F29A1">
                <w:rPr>
                  <w:w w:val="90"/>
                  <w:sz w:val="18"/>
                  <w:szCs w:val="18"/>
                  <w:lang w:val="pl-PL"/>
                </w:rPr>
                <w:t>transportu,</w:t>
              </w:r>
            </w:ins>
            <w:r w:rsidRPr="006F29A1">
              <w:rPr>
                <w:spacing w:val="2"/>
                <w:w w:val="90"/>
                <w:sz w:val="18"/>
                <w:szCs w:val="18"/>
                <w:lang w:val="pl-PL"/>
              </w:rPr>
              <w:t xml:space="preserve"> nie </w:t>
            </w:r>
            <w:r w:rsidRPr="006F29A1">
              <w:rPr>
                <w:w w:val="90"/>
                <w:sz w:val="18"/>
                <w:szCs w:val="18"/>
                <w:lang w:val="pl-PL"/>
              </w:rPr>
              <w:t>popełnia</w:t>
            </w:r>
            <w:r w:rsidRPr="006F29A1">
              <w:rPr>
                <w:w w:val="89"/>
                <w:sz w:val="18"/>
                <w:szCs w:val="18"/>
                <w:lang w:val="pl-PL"/>
              </w:rPr>
              <w:t xml:space="preserve"> błędów</w:t>
            </w:r>
            <w:r w:rsidRPr="006F29A1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0565A424" w14:textId="77777777" w:rsidR="00C13C96" w:rsidRPr="006F29A1" w:rsidRDefault="00C13C96" w:rsidP="003E3C76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F29A1">
              <w:rPr>
                <w:rFonts w:eastAsia="Century Gothic"/>
                <w:sz w:val="18"/>
                <w:szCs w:val="18"/>
                <w:lang w:val="pl-PL"/>
              </w:rPr>
              <w:t>Bezbłędnie wskazuje zdania i wyrazy synonimiczne oraz rozpoznaje wyrazy bliskoznaczne</w:t>
            </w:r>
            <w:ins w:id="3809" w:author="AgataGogołkiewicz" w:date="2018-05-19T23:49:00Z">
              <w:r w:rsidR="0095096D" w:rsidRPr="006F29A1">
                <w:rPr>
                  <w:rFonts w:eastAsia="Century Gothic"/>
                  <w:sz w:val="18"/>
                  <w:szCs w:val="18"/>
                  <w:lang w:val="pl-PL"/>
                </w:rPr>
                <w:t>.</w:t>
              </w:r>
            </w:ins>
          </w:p>
          <w:p w14:paraId="2756A523" w14:textId="77777777" w:rsidR="00F822D7" w:rsidRPr="006F29A1" w:rsidRDefault="00F822D7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A0210" w14:textId="77777777" w:rsidR="005D673D" w:rsidRPr="006F29A1" w:rsidRDefault="005D673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1047CE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0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9F8CE4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1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ECE59D" w14:textId="77777777" w:rsidR="006F29A1" w:rsidRDefault="006F29A1" w:rsidP="0095096D">
            <w:pPr>
              <w:pStyle w:val="TableParagraph"/>
              <w:spacing w:before="22" w:line="204" w:lineRule="exact"/>
              <w:ind w:left="56" w:right="128"/>
              <w:rPr>
                <w:ins w:id="3812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0E452" w14:textId="77777777" w:rsidR="006F29A1" w:rsidRDefault="00F822D7" w:rsidP="0095096D">
            <w:pPr>
              <w:pStyle w:val="TableParagraph"/>
              <w:spacing w:before="22" w:line="204" w:lineRule="exact"/>
              <w:ind w:left="56" w:right="128"/>
              <w:rPr>
                <w:ins w:id="3813" w:author="Aleksandra Roczek" w:date="2018-05-28T15:29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Czyta ze zrozumieniem tekst: poprawnie odpowiada na pytania do tekstu; uzupełnia zdania</w:t>
            </w:r>
            <w:ins w:id="3814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3815" w:author="AgataGogołkiewicz" w:date="2018-05-19T23:49:00Z">
              <w:r w:rsidRPr="006F29A1" w:rsidDel="0095096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wybierając jedną z dwóch odpowiedzi</w:t>
            </w:r>
            <w:r w:rsidR="00C13C96" w:rsidRPr="006F29A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dobiera zdania </w:t>
            </w:r>
          </w:p>
          <w:p w14:paraId="14FDEB31" w14:textId="44740DA8" w:rsidR="00F822D7" w:rsidRPr="006F29A1" w:rsidRDefault="00C13C96" w:rsidP="0095096D">
            <w:pPr>
              <w:pStyle w:val="TableParagraph"/>
              <w:spacing w:before="22" w:line="204" w:lineRule="exact"/>
              <w:ind w:left="56" w:right="1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do tabliczek informacyjnych</w:t>
            </w:r>
            <w:ins w:id="3816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AB50CB9" w14:textId="77777777" w:rsidR="006E0FAF" w:rsidRDefault="00F822D7">
            <w:pPr>
              <w:pStyle w:val="TableParagraph"/>
              <w:spacing w:before="22" w:line="204" w:lineRule="exact"/>
              <w:ind w:left="56" w:right="152"/>
              <w:rPr>
                <w:ins w:id="381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6F29A1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środków transportu i potrafi je poprawnie zdefiniować</w:t>
            </w:r>
            <w:ins w:id="3818" w:author="AgataGogołkiewicz" w:date="2018-05-19T23:49:00Z">
              <w:r w:rsidR="0095096D" w:rsidRPr="006F29A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B5F9B0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1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89EA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2BD5C6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B4C3A1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2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C1C1E5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3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382FD4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4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48FB65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5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536879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DBB243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52990A" w14:textId="77777777" w:rsidR="0064330F" w:rsidRDefault="0064330F">
            <w:pPr>
              <w:pStyle w:val="TableParagraph"/>
              <w:spacing w:before="22" w:line="204" w:lineRule="exact"/>
              <w:ind w:left="56" w:right="152"/>
              <w:rPr>
                <w:ins w:id="382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C619A2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829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830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C34864C" w14:textId="77777777" w:rsidR="0064330F" w:rsidRPr="006F29A1" w:rsidRDefault="0064330F">
            <w:pPr>
              <w:pStyle w:val="TableParagraph"/>
              <w:spacing w:before="22" w:line="204" w:lineRule="exact"/>
              <w:ind w:left="56" w:right="1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64A1CBA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43CF2D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13C47A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0963BBF" w14:textId="77777777"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 w14:paraId="1B3FDAE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7ED2F2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26F6F79" w14:textId="411BB47F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</w:t>
            </w:r>
            <w:ins w:id="3831" w:author="Aleksandra Roczek" w:date="2018-06-01T14:39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</w:t>
              </w:r>
            </w:ins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2 Road Trip!  </w:t>
            </w:r>
            <w:proofErr w:type="spellStart"/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Vocabulary</w:t>
            </w:r>
            <w:proofErr w:type="spellEnd"/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1 / </w:t>
            </w:r>
            <w:proofErr w:type="spellStart"/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Grammar</w:t>
            </w:r>
            <w:proofErr w:type="spellEnd"/>
            <w:r w:rsidR="00EE7F1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8143B9D" w14:textId="77777777" w:rsidR="006E0FAF" w:rsidRPr="00210660" w:rsidRDefault="006E0FAF">
            <w:pPr>
              <w:pStyle w:val="TableParagraph"/>
              <w:spacing w:before="7"/>
              <w:ind w:left="1452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3C69CF6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BBD2308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F5F1AE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4558C7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66BCFD1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832" w:author="AgataGogołkiewicz" w:date="2018-05-19T23:49:00Z">
              <w:r w:rsidR="0095096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11052C7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446B91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833" w:author="AgataGogołkiewicz" w:date="2018-05-19T23:49:00Z">
              <w:r w:rsidRPr="00FF2025" w:rsidDel="0095096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0DDF7A43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6214FC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ACBEDAD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890240" w:rsidRPr="00210660" w14:paraId="625D4287" w14:textId="77777777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4770AC" w14:textId="77777777" w:rsidR="00890240" w:rsidRPr="00FF2025" w:rsidRDefault="0089024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Znajomość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BA5BCA" w14:textId="23402B26"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ins w:id="3834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podanych</w:t>
              </w:r>
            </w:ins>
            <w:ins w:id="3835" w:author="Aleksandra Roczek" w:date="2018-05-28T15:32:00Z">
              <w:r w:rsidR="00753723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podanych</w:t>
              </w:r>
              <w:proofErr w:type="spellEnd"/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środków transportu;</w:t>
              </w:r>
            </w:ins>
            <w:ins w:id="3836" w:author="Aleksandra Roczek" w:date="2018-05-28T15:31:00Z"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środków </w:t>
              </w:r>
              <w:proofErr w:type="spellStart"/>
              <w:r w:rsidR="007537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jeżykowych</w:t>
              </w:r>
            </w:ins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601E0A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</w:t>
            </w:r>
            <w:proofErr w:type="spellEnd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znaczenie</w:t>
            </w:r>
            <w:proofErr w:type="spellEnd"/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6D2E50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</w:t>
            </w:r>
            <w:proofErr w:type="spellEnd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znaczenie</w:t>
            </w:r>
            <w:proofErr w:type="spellEnd"/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96943E" w14:textId="77777777" w:rsidR="00890240" w:rsidRPr="00FF2025" w:rsidRDefault="00890240" w:rsidP="00C347A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</w:t>
            </w:r>
            <w:proofErr w:type="spellEnd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90"/>
                <w:sz w:val="18"/>
                <w:szCs w:val="18"/>
              </w:rPr>
              <w:t>znaczenie</w:t>
            </w:r>
            <w:proofErr w:type="spellEnd"/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C1FEEB" w14:textId="77777777" w:rsidR="00890240" w:rsidRPr="00FF2025" w:rsidRDefault="0089024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10660" w14:paraId="0D9B901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CE27FC" w14:textId="77777777"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środków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E0BA73" w14:textId="77777777" w:rsidR="00890240" w:rsidRPr="00FF2025" w:rsidRDefault="00890240" w:rsidP="00804195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del w:id="3837" w:author="AgataGogołkiewicz" w:date="2018-05-19T23:50:00Z">
              <w:r w:rsidRPr="00FF2025" w:rsidDel="0080419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środków transportu;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5DA7B2" w14:textId="77777777"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proofErr w:type="spellEnd"/>
            <w:del w:id="3838" w:author="AgataGogołkiewicz" w:date="2018-05-19T23:51:00Z">
              <w:r w:rsidRPr="00FF2025" w:rsidDel="003B0DE6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transportu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F709F0" w14:textId="77777777" w:rsidR="00890240" w:rsidRPr="00FF2025" w:rsidRDefault="00890240" w:rsidP="003B0DE6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 </w:t>
            </w:r>
            <w:del w:id="3839" w:author="AgataGogołkiewicz" w:date="2018-05-19T23:52:00Z">
              <w:r w:rsidRPr="00FF2025" w:rsidDel="003B0DE6">
                <w:rPr>
                  <w:rFonts w:cstheme="minorHAnsi"/>
                  <w:color w:val="231F20"/>
                  <w:spacing w:val="37"/>
                  <w:w w:val="85"/>
                  <w:sz w:val="18"/>
                  <w:szCs w:val="18"/>
                </w:rPr>
                <w:delText xml:space="preserve"> </w:delText>
              </w:r>
            </w:del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transportu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4537D1" w14:textId="77777777" w:rsidR="00890240" w:rsidRPr="00FF2025" w:rsidRDefault="00890240" w:rsidP="00831223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podanych</w:t>
            </w:r>
            <w:proofErr w:type="spellEnd"/>
            <w:del w:id="3840" w:author="AgataGogołkiewicz" w:date="2018-05-19T23:53:00Z">
              <w:r w:rsidRPr="00FF2025" w:rsidDel="00831223">
                <w:rPr>
                  <w:rFonts w:cstheme="minorHAnsi"/>
                  <w:color w:val="231F20"/>
                  <w:w w:val="85"/>
                  <w:sz w:val="18"/>
                  <w:szCs w:val="18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37"/>
                <w:w w:val="8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środków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transportu</w:t>
            </w:r>
            <w:proofErr w:type="spellEnd"/>
            <w:r w:rsidRPr="00FF2025">
              <w:rPr>
                <w:rFonts w:cstheme="minorHAnsi"/>
                <w:color w:val="231F20"/>
                <w:w w:val="85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7B41E4" w14:textId="77777777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</w:p>
        </w:tc>
      </w:tr>
      <w:tr w:rsidR="00890240" w:rsidRPr="002602D8" w14:paraId="7E92A90B" w14:textId="77777777" w:rsidTr="0075733D">
        <w:trPr>
          <w:trHeight w:hRule="exact" w:val="58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F26D30" w14:textId="77777777" w:rsidR="00890240" w:rsidRPr="00FF2025" w:rsidRDefault="00890240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</w:p>
          <w:p w14:paraId="265386D5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 1)</w:t>
            </w:r>
          </w:p>
          <w:p w14:paraId="6D685C4A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7A96497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84C94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92B5DA6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B47881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7FC67A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EE1974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A533687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5FCC83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7356D8C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B850EC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75056F5B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14:paraId="6C8DFF8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E91AA0D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3588DE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1D085D1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7AA5C3F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DD22C3F" w14:textId="77777777"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41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2F86347" w14:textId="77777777" w:rsidR="00FF2025" w:rsidRPr="0047132E" w:rsidRDefault="00FF2025">
            <w:pPr>
              <w:pStyle w:val="TableParagraph"/>
              <w:spacing w:line="189" w:lineRule="exact"/>
              <w:ind w:left="56"/>
              <w:rPr>
                <w:ins w:id="3842" w:author="Aleksandra Roczek" w:date="2018-06-01T14:4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DA1B502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Reagowanie</w:t>
            </w:r>
            <w:proofErr w:type="spellEnd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językowe</w:t>
            </w:r>
            <w:proofErr w:type="spellEnd"/>
          </w:p>
          <w:p w14:paraId="5FA9C938" w14:textId="77777777" w:rsidR="0060513A" w:rsidRPr="00FF2025" w:rsidRDefault="0060513A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7F1F56" w14:textId="77777777" w:rsidR="00FF2025" w:rsidRDefault="00890240">
            <w:pPr>
              <w:pStyle w:val="TableParagraph"/>
              <w:spacing w:line="191" w:lineRule="exact"/>
              <w:ind w:left="56"/>
              <w:rPr>
                <w:ins w:id="3843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44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3C3B1076" w14:textId="4EE21775" w:rsidR="00FF2025" w:rsidRDefault="00890240">
            <w:pPr>
              <w:pStyle w:val="TableParagraph"/>
              <w:spacing w:line="191" w:lineRule="exact"/>
              <w:ind w:left="56"/>
              <w:rPr>
                <w:ins w:id="384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0F994BBA" w14:textId="40F35E8D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myli</w:t>
            </w:r>
            <w:del w:id="3846" w:author="AgataGogołkiewicz" w:date="2018-05-19T23:50:00Z">
              <w:r w:rsidRPr="00FF2025" w:rsidDel="0080419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podane słownictwo</w:t>
            </w:r>
            <w:ins w:id="3847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FAE502" w14:textId="77777777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B7470D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48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2DA4C0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49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C14406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0" w:author="Aleksandra Roczek" w:date="2018-05-29T10:54:00Z"/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proofErr w:type="spellStart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 Simple</w:t>
            </w:r>
          </w:p>
          <w:p w14:paraId="046F5114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1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852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liczne błędy: uzupełnia zdania podanymi w nawiasach czasownikami w stronie biernej; we współpracy </w:t>
            </w:r>
          </w:p>
          <w:p w14:paraId="1FE173A0" w14:textId="77777777" w:rsidR="006F5EAA" w:rsidRPr="00FF2025" w:rsidRDefault="0060513A">
            <w:pPr>
              <w:pStyle w:val="TableParagraph"/>
              <w:spacing w:line="191" w:lineRule="exact"/>
              <w:ind w:left="56"/>
              <w:rPr>
                <w:ins w:id="3853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54" w:author="AgataGogołkiewicz" w:date="2018-05-19T23:50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  <w:del w:id="3855" w:author="Aleksandra Roczek" w:date="2018-05-29T10:54:00Z">
              <w:r w:rsidRPr="00FF2025" w:rsidDel="006F5EA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6230274F" w14:textId="336D62D2" w:rsidR="0060513A" w:rsidRPr="00FF2025" w:rsidRDefault="006F5EA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3856" w:author="Aleksandra Roczek" w:date="2018-05-29T10:54:00Z">
              <w:r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0513A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 strony biernej</w:t>
            </w:r>
            <w:ins w:id="3857" w:author="AgataGogołkiewicz" w:date="2018-05-19T23:51:00Z">
              <w:r w:rsidR="00804195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C60FAA2" w14:textId="77777777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895CBA" w14:textId="77777777" w:rsidR="00753723" w:rsidRPr="00FF2025" w:rsidRDefault="00753723">
            <w:pPr>
              <w:pStyle w:val="TableParagraph"/>
              <w:spacing w:line="191" w:lineRule="exact"/>
              <w:ind w:left="56"/>
              <w:rPr>
                <w:ins w:id="3858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74E2FE" w14:textId="77777777" w:rsidR="006F5EAA" w:rsidRPr="00FF2025" w:rsidRDefault="0075733D">
            <w:pPr>
              <w:pStyle w:val="TableParagraph"/>
              <w:spacing w:line="191" w:lineRule="exact"/>
              <w:ind w:left="56"/>
              <w:rPr>
                <w:ins w:id="3859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del w:id="3860" w:author="AgataGogołkiewicz" w:date="2018-05-19T23:51:00Z">
              <w:r w:rsidRPr="00FF2025" w:rsidDel="0080419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3861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</w:t>
            </w:r>
            <w:r w:rsidR="0060513A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opasowuje pytania </w:t>
            </w:r>
          </w:p>
          <w:p w14:paraId="5F7BF922" w14:textId="4D34CF70" w:rsidR="0060513A" w:rsidRPr="00FF2025" w:rsidRDefault="0060513A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862" w:author="AgataGogołkiewicz" w:date="2018-05-19T23:51:00Z">
              <w:r w:rsidR="0080419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9A3A84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63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64" w:author="AgataGogołkiewicz" w:date="2018-05-19T23:51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5AC7FD87" w14:textId="64C387BB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65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321176ED" w14:textId="45560F6A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błędy</w:t>
            </w:r>
            <w:ins w:id="3866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30C3950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FF9C62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1C0C34" w14:textId="77777777" w:rsidR="00753723" w:rsidRPr="00FF2025" w:rsidRDefault="00753723" w:rsidP="00753723">
            <w:pPr>
              <w:pStyle w:val="TableParagraph"/>
              <w:spacing w:line="191" w:lineRule="exact"/>
              <w:ind w:left="56"/>
              <w:rPr>
                <w:ins w:id="3867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B2E72C" w14:textId="77777777"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68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proofErr w:type="spellStart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29390E0" w14:textId="77777777" w:rsidR="006F5EAA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69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stosując je</w:t>
            </w:r>
            <w:ins w:id="3870" w:author="AgataGogołkiewicz" w:date="2018-05-19T23:51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 błędy: uzupełnia zdania podanymi </w:t>
            </w:r>
          </w:p>
          <w:p w14:paraId="39C067EB" w14:textId="6229A58F"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71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7DEA3F2F" w14:textId="255F826E" w:rsidR="002602D8" w:rsidRPr="00FF2025" w:rsidRDefault="0060513A" w:rsidP="00753723">
            <w:pPr>
              <w:pStyle w:val="TableParagraph"/>
              <w:spacing w:line="191" w:lineRule="exact"/>
              <w:ind w:left="56"/>
              <w:rPr>
                <w:ins w:id="3872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73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771F5223" w14:textId="1E86F060" w:rsidR="0060513A" w:rsidRPr="00FF2025" w:rsidRDefault="0060513A" w:rsidP="00753723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874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79EF032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054DF9" w14:textId="77777777" w:rsidR="00FF2025" w:rsidRDefault="00FF2025" w:rsidP="00C347A2">
            <w:pPr>
              <w:pStyle w:val="TableParagraph"/>
              <w:spacing w:line="191" w:lineRule="exact"/>
              <w:ind w:left="56"/>
              <w:rPr>
                <w:ins w:id="3875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06D91F" w14:textId="77777777"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876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14:paraId="77715BCB" w14:textId="67C46781" w:rsidR="0060513A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błędy</w:t>
            </w:r>
            <w:ins w:id="3877" w:author="AgataGogołkiewicz" w:date="2018-05-19T23:52:00Z">
              <w:r w:rsidR="003B0DE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45C185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78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 uzupełnia nimi</w:t>
            </w:r>
            <w:del w:id="3879" w:author="AgataGogołkiewicz" w:date="2018-05-19T23:52:00Z">
              <w:r w:rsidRPr="00FF2025" w:rsidDel="003B0DE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 zdaniach; dopasowuje nazwy związane z tematyką transportu </w:t>
            </w:r>
          </w:p>
          <w:p w14:paraId="14262799" w14:textId="77777777" w:rsidR="00FF2025" w:rsidRDefault="00890240" w:rsidP="00C347A2">
            <w:pPr>
              <w:pStyle w:val="TableParagraph"/>
              <w:spacing w:line="191" w:lineRule="exact"/>
              <w:ind w:left="56"/>
              <w:rPr>
                <w:ins w:id="3880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52DB6C56" w14:textId="16C9E7A2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popełnia nieliczne błędy</w:t>
            </w:r>
            <w:ins w:id="3881" w:author="AgataGogołkiewicz" w:date="2018-05-19T23:52:00Z">
              <w:r w:rsidR="003B0D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6D8072B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0D04DB" w14:textId="77777777"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882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7FF07F" w14:textId="77777777" w:rsidR="00753723" w:rsidRPr="00FF2025" w:rsidRDefault="00753723" w:rsidP="0060513A">
            <w:pPr>
              <w:pStyle w:val="TableParagraph"/>
              <w:spacing w:line="191" w:lineRule="exact"/>
              <w:ind w:left="56"/>
              <w:rPr>
                <w:ins w:id="3883" w:author="Aleksandra Roczek" w:date="2018-05-28T15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E95DC0" w14:textId="77777777" w:rsidR="0064330F" w:rsidRDefault="0060513A" w:rsidP="0060513A">
            <w:pPr>
              <w:pStyle w:val="TableParagraph"/>
              <w:spacing w:line="191" w:lineRule="exact"/>
              <w:ind w:left="56"/>
              <w:rPr>
                <w:ins w:id="3884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proofErr w:type="spellStart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9C5262B" w14:textId="74BE7E2A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5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Past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ale </w:t>
            </w:r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 je</w:t>
            </w:r>
            <w:ins w:id="3886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75733D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popełnić błąd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uzupełnia zdania podanymi </w:t>
            </w:r>
          </w:p>
          <w:p w14:paraId="2DED2755" w14:textId="77777777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7" w:author="Aleksandra Roczek" w:date="2018-05-29T10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57C9E8BD" w14:textId="7E0AC310" w:rsidR="002602D8" w:rsidRPr="00FF2025" w:rsidRDefault="0060513A" w:rsidP="0060513A">
            <w:pPr>
              <w:pStyle w:val="TableParagraph"/>
              <w:spacing w:line="191" w:lineRule="exact"/>
              <w:ind w:left="56"/>
              <w:rPr>
                <w:ins w:id="3888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889" w:author="AgataGogołkiewicz" w:date="2018-05-19T23:52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6897D3FC" w14:textId="77F28535" w:rsidR="0060513A" w:rsidRPr="00FF2025" w:rsidRDefault="0060513A" w:rsidP="0060513A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890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AC62CF" w14:textId="77777777" w:rsidR="0060513A" w:rsidRPr="00FF2025" w:rsidRDefault="0060513A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156325" w14:textId="77777777" w:rsidR="00753723" w:rsidRPr="00FF2025" w:rsidRDefault="00753723" w:rsidP="00C347A2">
            <w:pPr>
              <w:pStyle w:val="TableParagraph"/>
              <w:spacing w:line="191" w:lineRule="exact"/>
              <w:ind w:left="56"/>
              <w:rPr>
                <w:ins w:id="3891" w:author="Aleksandra Roczek" w:date="2018-05-28T15:3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C3B9C5" w14:textId="77777777" w:rsidR="006F5EAA" w:rsidRPr="00FF2025" w:rsidRDefault="0075733D" w:rsidP="00C347A2">
            <w:pPr>
              <w:pStyle w:val="TableParagraph"/>
              <w:spacing w:line="191" w:lineRule="exact"/>
              <w:ind w:left="56"/>
              <w:rPr>
                <w:ins w:id="3892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Dopasowuje pytania </w:t>
            </w:r>
          </w:p>
          <w:p w14:paraId="27576722" w14:textId="13BAA8B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odpowiedzi, popełniając nieliczne błędy</w:t>
            </w:r>
            <w:ins w:id="3893" w:author="AgataGogołkiewicz" w:date="2018-05-19T23:53:00Z">
              <w:r w:rsidR="00831223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E7288D" w14:textId="77777777"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894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słownika, uzupełnia nimi </w:t>
            </w:r>
            <w:del w:id="3895" w:author="AgataGogołkiewicz" w:date="2018-05-19T23:53:00Z">
              <w:r w:rsidRPr="00FF2025" w:rsidDel="0083122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luki w zdaniach; dopasowuje nazwy związane z tematyką transportu </w:t>
            </w:r>
          </w:p>
          <w:p w14:paraId="08D11C84" w14:textId="77777777" w:rsidR="006F5EAA" w:rsidRPr="00FF2025" w:rsidRDefault="00890240" w:rsidP="00C347A2">
            <w:pPr>
              <w:pStyle w:val="TableParagraph"/>
              <w:spacing w:line="191" w:lineRule="exact"/>
              <w:ind w:left="56"/>
              <w:rPr>
                <w:ins w:id="3896" w:author="Aleksandra Roczek" w:date="2018-05-29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ilustracji; przyporządkowuje miejsca związane z podróżowaniem </w:t>
            </w:r>
          </w:p>
          <w:p w14:paraId="5F1C4536" w14:textId="593FACBF" w:rsidR="00890240" w:rsidRPr="00FF2025" w:rsidRDefault="00890240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podanych grup wyrazów; uzupełnia dialogi jednym z dwóch podanych słów; w wymienionych zadaniach nie popełnia błędów</w:t>
            </w:r>
            <w:ins w:id="3897" w:author="AgataGogołkiewicz" w:date="2018-05-19T23:53:00Z">
              <w:r w:rsidR="00831223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981BDB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718856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AACEF3" w14:textId="77777777"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898" w:author="Aleksandra Roczek" w:date="2018-06-01T14:4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820C99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899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zasady tworzenia zdań w stronie biernej w czasach </w:t>
            </w:r>
            <w:proofErr w:type="spellStart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 Simple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1E9A51D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0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r w:rsidRPr="00FF2025">
              <w:rPr>
                <w:rFonts w:cstheme="minorHAnsi"/>
                <w:i/>
                <w:color w:val="231F20"/>
                <w:w w:val="90"/>
                <w:sz w:val="18"/>
                <w:szCs w:val="18"/>
                <w:lang w:val="pl-PL"/>
              </w:rPr>
              <w:t xml:space="preserve">Past Simple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je stosuje: uzupełnia zdania podanymi </w:t>
            </w:r>
          </w:p>
          <w:p w14:paraId="68B943A8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1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nawiasach czasownikami w stronie biernej; we współpracy </w:t>
            </w:r>
          </w:p>
          <w:p w14:paraId="1C5008D9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2" w:author="Aleksandra Roczek" w:date="2018-05-29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kolegą</w:t>
            </w:r>
            <w:ins w:id="3903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/koleżanką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zdania </w:t>
            </w:r>
          </w:p>
          <w:p w14:paraId="568814AC" w14:textId="45702195"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użyciem strony biernej</w:t>
            </w:r>
            <w:ins w:id="3904" w:author="AgataGogołkiewicz" w:date="2018-05-19T23:55:00Z">
              <w:r w:rsidR="00FF0E5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8DE4A0" w14:textId="77777777" w:rsidR="0075733D" w:rsidRPr="00FF2025" w:rsidRDefault="0075733D" w:rsidP="00C347A2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8CFF41" w14:textId="77777777" w:rsidR="00FF2025" w:rsidRDefault="00FF2025" w:rsidP="0075733D">
            <w:pPr>
              <w:pStyle w:val="TableParagraph"/>
              <w:spacing w:line="191" w:lineRule="exact"/>
              <w:ind w:left="56"/>
              <w:rPr>
                <w:ins w:id="3905" w:author="Aleksandra Roczek" w:date="2018-06-01T14:4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1B8A8E" w14:textId="77777777" w:rsidR="002602D8" w:rsidRPr="00FF2025" w:rsidRDefault="0075733D" w:rsidP="0075733D">
            <w:pPr>
              <w:pStyle w:val="TableParagraph"/>
              <w:spacing w:line="191" w:lineRule="exact"/>
              <w:ind w:left="56"/>
              <w:rPr>
                <w:ins w:id="3906" w:author="Aleksandra Roczek" w:date="2018-05-29T10:39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dopasowuje pytania </w:t>
            </w:r>
          </w:p>
          <w:p w14:paraId="07889550" w14:textId="279F4633" w:rsidR="0075733D" w:rsidRPr="00FF2025" w:rsidRDefault="0075733D" w:rsidP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do odpowiedzi</w:t>
            </w:r>
            <w:ins w:id="3907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D4C09B" w14:textId="77777777" w:rsidR="00890240" w:rsidRPr="00FF2025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Zna i definiuje liczne środki transportu spoza tych wymienionych w podręczniku</w:t>
            </w:r>
            <w:ins w:id="3908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EDCA09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6C78F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685578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A3C4F8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C838FB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3EDBB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7EB500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F26E1B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76E8FC" w14:textId="77777777" w:rsidR="0075733D" w:rsidRPr="00FF2025" w:rsidRDefault="0075733D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D30F73" w14:textId="77777777" w:rsidR="006F5EAA" w:rsidRPr="00FF2025" w:rsidRDefault="0075733D" w:rsidP="00FF0E57">
            <w:pPr>
              <w:pStyle w:val="TableParagraph"/>
              <w:spacing w:line="191" w:lineRule="exact"/>
              <w:ind w:left="56"/>
              <w:rPr>
                <w:ins w:id="3909" w:author="Aleksandra Roczek" w:date="2018-05-29T10:5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bezbłędnie podaje własne przykłady użycia</w:t>
            </w:r>
            <w:ins w:id="3910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zdań </w:t>
            </w:r>
          </w:p>
          <w:p w14:paraId="32D21F37" w14:textId="77777777" w:rsidR="0075733D" w:rsidRDefault="0075733D" w:rsidP="00FF0E57">
            <w:pPr>
              <w:pStyle w:val="TableParagraph"/>
              <w:spacing w:line="191" w:lineRule="exact"/>
              <w:ind w:left="56"/>
              <w:rPr>
                <w:ins w:id="391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del w:id="3912" w:author="AgataGogołkiewicz" w:date="2018-05-19T23:55:00Z">
              <w:r w:rsidRPr="00FF2025" w:rsidDel="00FF0E5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stronie biernej</w:t>
            </w:r>
            <w:ins w:id="3913" w:author="AgataGogołkiewicz" w:date="2018-05-19T23:55:00Z">
              <w:r w:rsidR="00FF0E57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42043FC5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4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0F4AA6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5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AF933A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6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AFF882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7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DD3DEF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8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9DE832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19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E18EFF" w14:textId="77777777" w:rsidR="0064330F" w:rsidRDefault="0064330F" w:rsidP="00FF0E57">
            <w:pPr>
              <w:pStyle w:val="TableParagraph"/>
              <w:spacing w:line="191" w:lineRule="exact"/>
              <w:ind w:left="56"/>
              <w:rPr>
                <w:ins w:id="3920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6B057A" w14:textId="77777777" w:rsidR="0064330F" w:rsidRDefault="0064330F" w:rsidP="0064330F">
            <w:pPr>
              <w:pStyle w:val="TableParagraph"/>
              <w:spacing w:line="191" w:lineRule="exact"/>
              <w:rPr>
                <w:ins w:id="3921" w:author="Aleksandra Roczek" w:date="2018-06-06T13:1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BE0598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922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3923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8D500F5" w14:textId="0E04967B" w:rsidR="0064330F" w:rsidRPr="00FF2025" w:rsidRDefault="0064330F" w:rsidP="00FF0E57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890240" w:rsidRPr="002602D8" w14:paraId="661C9D8C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6BF65E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D7593A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86E12E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0799D1F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8D6808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DCD678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22D8076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2D4E98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101943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A62025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92BE836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781F01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4A5CD4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52F7FDCC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A10B2E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136BADA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AB208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F0C958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D0D021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CD606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EC9904F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D065A9" w14:textId="77777777" w:rsidR="00890240" w:rsidRPr="00210660" w:rsidRDefault="00890240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D8C31B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C1E448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5F9991" w14:textId="77777777" w:rsidR="00890240" w:rsidRPr="00210660" w:rsidRDefault="00890240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930972" w14:textId="77777777"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DE35FB" w14:textId="77777777" w:rsidR="00890240" w:rsidRPr="00210660" w:rsidRDefault="00890240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22D21EA8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B21465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BC53D89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D67841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D01407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9D362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330EF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5D4ED5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EECF59" w14:textId="77777777" w:rsidR="00890240" w:rsidRPr="00210660" w:rsidRDefault="00890240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956BA3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4F320C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3FA424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8D23F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F67434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6FC7A94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4A3205E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1D7B3B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30D7267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EACFCD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32EB5F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7C9E0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0D95CDE9" w14:textId="77777777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B67CE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E2C864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2E84B0" w14:textId="77777777" w:rsidR="00890240" w:rsidRPr="00210660" w:rsidRDefault="00890240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A51E0A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7E5820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078C1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17DFF32C" w14:textId="77777777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0913AC" w14:textId="77777777" w:rsidR="00890240" w:rsidRPr="00210660" w:rsidRDefault="00890240">
            <w:pPr>
              <w:pStyle w:val="TableParagraph"/>
              <w:spacing w:before="104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24497E2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83903E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417DE1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186F508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731B02" w14:textId="77777777" w:rsidR="00890240" w:rsidRPr="00210660" w:rsidRDefault="00890240">
            <w:pPr>
              <w:pStyle w:val="TableParagraph"/>
              <w:spacing w:before="103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  <w:tr w:rsidR="00890240" w:rsidRPr="002602D8" w14:paraId="0BA73382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0917D" w14:textId="77777777"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5A2C3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5F48F2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7E354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CE6B3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F4CE9D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06D5683F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6FA6DE" w14:textId="77777777" w:rsidR="00890240" w:rsidRPr="00210660" w:rsidRDefault="00890240">
            <w:pPr>
              <w:pStyle w:val="TableParagraph"/>
              <w:spacing w:line="189" w:lineRule="exact"/>
              <w:ind w:left="57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6165AB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8634D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A65FF9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5BC7F9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79D2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47AAD8C9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40CE266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562EA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48C770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917D673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8ACD8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FC508D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292A2987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04B6D4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AB96C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9C5332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4850F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A57AA0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222675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54BED4C5" w14:textId="77777777" w:rsidTr="0075733D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87DD69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45D5EA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2C6ADD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C9FF6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618DFC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90F2C8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890240" w:rsidRPr="002602D8" w14:paraId="3B2C7010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F57BFC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A23408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CB30DAA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202F24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BD3FA2" w14:textId="77777777" w:rsidR="00890240" w:rsidRPr="00210660" w:rsidRDefault="00890240">
            <w:pPr>
              <w:pStyle w:val="TableParagraph"/>
              <w:spacing w:line="191" w:lineRule="exact"/>
              <w:ind w:left="57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3F159A" w14:textId="77777777" w:rsidR="00890240" w:rsidRPr="00210660" w:rsidRDefault="00890240">
            <w:pPr>
              <w:rPr>
                <w:rFonts w:cstheme="minorHAnsi"/>
                <w:lang w:val="pl-PL"/>
              </w:rPr>
            </w:pPr>
          </w:p>
        </w:tc>
      </w:tr>
      <w:tr w:rsidR="006E0FAF" w:rsidRPr="006F5EAA" w14:paraId="552ED282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D3FBB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96C7686" w14:textId="265D90BC" w:rsidR="006E0FAF" w:rsidRPr="006F5EAA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F5EA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F5EA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3924" w:author="Aleksandra Roczek" w:date="2018-05-29T10:55:00Z"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</w:t>
              </w:r>
              <w:r w:rsid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    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UNIT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2</w:t>
              </w:r>
              <w:r w:rsidR="006F5EAA" w:rsidRPr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>–</w:t>
              </w:r>
              <w:r w:rsidR="006F5EAA" w:rsidRPr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t xml:space="preserve"> </w:t>
              </w:r>
              <w:r w:rsidR="006F5EAA" w:rsidRPr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t>Road Trip</w:t>
              </w:r>
              <w:r w:rsidR="006F5EAA" w:rsidRPr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! </w:t>
              </w:r>
              <w:r w:rsidR="006F5EAA" w:rsidRPr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t xml:space="preserve"> </w:t>
              </w:r>
              <w:proofErr w:type="spellStart"/>
              <w:r w:rsidR="006F5EAA" w:rsidRPr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t>Listening</w:t>
              </w:r>
            </w:ins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10B9A65" w14:textId="1DDF9B82" w:rsidR="006E0FAF" w:rsidRPr="006F5EAA" w:rsidRDefault="00373494">
            <w:pPr>
              <w:pStyle w:val="TableParagraph"/>
              <w:spacing w:before="7"/>
              <w:ind w:left="2004"/>
              <w:rPr>
                <w:rFonts w:eastAsia="Century Gothic" w:cstheme="minorHAnsi"/>
                <w:sz w:val="20"/>
                <w:szCs w:val="20"/>
                <w:lang w:val="pl-PL"/>
              </w:rPr>
            </w:pPr>
            <w:del w:id="3925" w:author="Aleksandra Roczek" w:date="2018-05-29T10:55:00Z"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UNIT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2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6"/>
                  <w:sz w:val="20"/>
                  <w:szCs w:val="20"/>
                  <w:lang w:val="pl-PL"/>
                </w:rPr>
                <w:delText xml:space="preserve"> 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>–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-17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1"/>
                  <w:sz w:val="20"/>
                  <w:szCs w:val="20"/>
                  <w:lang w:val="pl-PL"/>
                </w:rPr>
                <w:delText>Road Trip</w:delText>
              </w:r>
              <w:r w:rsidRPr="006F5EAA" w:rsidDel="006F5EAA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delText xml:space="preserve">! </w:delText>
              </w:r>
              <w:r w:rsidRPr="006F5EAA" w:rsidDel="006F5EAA">
                <w:rPr>
                  <w:rFonts w:eastAsia="Century Gothic" w:cstheme="minorHAnsi"/>
                  <w:color w:val="FFFFFF"/>
                  <w:spacing w:val="23"/>
                  <w:sz w:val="20"/>
                  <w:szCs w:val="20"/>
                  <w:lang w:val="pl-PL"/>
                </w:rPr>
                <w:delText xml:space="preserve"> </w:delText>
              </w:r>
              <w:r w:rsidR="00D90D42" w:rsidRPr="006F5EAA" w:rsidDel="006F5EAA">
                <w:rPr>
                  <w:rFonts w:eastAsia="Century Gothic" w:cstheme="minorHAnsi"/>
                  <w:color w:val="FFFFFF"/>
                  <w:spacing w:val="-2"/>
                  <w:sz w:val="20"/>
                  <w:szCs w:val="20"/>
                  <w:lang w:val="pl-PL"/>
                </w:rPr>
                <w:delText>Listening</w:delText>
              </w:r>
            </w:del>
          </w:p>
        </w:tc>
      </w:tr>
      <w:tr w:rsidR="006E0FAF" w:rsidRPr="00210660" w14:paraId="3C9A4DF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4E9973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618A8C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30CF86C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3A32E1D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3926" w:author="AgataGogołkiewicz" w:date="2018-05-19T23:55:00Z">
              <w:r w:rsidR="001963CD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62CD113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5D84C4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3927" w:author="AgataGogołkiewicz" w:date="2018-05-19T23:56:00Z">
              <w:r w:rsidRPr="00FF2025" w:rsidDel="001963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EBB3C41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003566A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B170150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544D6162" w14:textId="77777777" w:rsidTr="0017267B">
        <w:trPr>
          <w:trHeight w:hRule="exact" w:val="3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AE49AA" w14:textId="77777777" w:rsidR="006E0FAF" w:rsidRPr="00FF2025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D90D42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674CAA10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3252792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36BB3E7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5E170AD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3928" w:author="AgataGogołkiewicz" w:date="2018-05-19T23:56:00Z">
              <w:r w:rsidRPr="00FF2025" w:rsidDel="001963CD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3929" w:author="AgataGogołkiewicz" w:date="2018-05-19T23:56:00Z">
              <w:r w:rsidR="001963CD" w:rsidRPr="00FF2025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Rozumienie </w:t>
              </w:r>
            </w:ins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tekstów ustnych</w:t>
            </w:r>
          </w:p>
          <w:p w14:paraId="04AC5978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2F1020B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2E85BB4" w14:textId="77777777" w:rsidR="0017267B" w:rsidRPr="00FF2025" w:rsidRDefault="0017267B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eastAsia="Tahoma" w:cstheme="minorHAnsi"/>
                <w:b/>
                <w:sz w:val="18"/>
                <w:szCs w:val="18"/>
              </w:rPr>
              <w:t>Uczeń</w:t>
            </w:r>
            <w:proofErr w:type="spellEnd"/>
            <w:r w:rsidRPr="00FF2025">
              <w:rPr>
                <w:rFonts w:eastAsia="Tahom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eastAsia="Tahoma" w:cstheme="minorHAnsi"/>
                <w:b/>
                <w:sz w:val="18"/>
                <w:szCs w:val="18"/>
              </w:rPr>
              <w:t>współdziała</w:t>
            </w:r>
            <w:proofErr w:type="spellEnd"/>
            <w:r w:rsidRPr="00FF2025">
              <w:rPr>
                <w:rFonts w:eastAsia="Tahoma"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FF2025">
              <w:rPr>
                <w:rFonts w:eastAsia="Tahoma" w:cstheme="minorHAnsi"/>
                <w:b/>
                <w:sz w:val="18"/>
                <w:szCs w:val="18"/>
              </w:rPr>
              <w:t>grupie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674370" w14:textId="77777777" w:rsidR="006F5EAA" w:rsidRPr="00FF2025" w:rsidRDefault="00373494">
            <w:pPr>
              <w:pStyle w:val="TableParagraph"/>
              <w:spacing w:before="22" w:line="204" w:lineRule="exact"/>
              <w:ind w:left="56" w:right="58"/>
              <w:rPr>
                <w:ins w:id="3930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31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D90D4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544E42C" w14:textId="77777777" w:rsidR="006F5EAA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ins w:id="3932" w:author="Aleksandra Roczek" w:date="2018-05-29T10:5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przyporządkowuje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tarcze zegarów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712DDF6" w14:textId="2EF246F3" w:rsidR="006E0FAF" w:rsidRPr="00FF2025" w:rsidRDefault="00D90D42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spacing w:val="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="00373494"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opełniając w nim często błędy</w:t>
            </w:r>
            <w:ins w:id="3933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9D9EA7A" w14:textId="7777777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989F63" w14:textId="77777777" w:rsidR="006F5EAA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ins w:id="3934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3935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liczne błędy</w:t>
            </w:r>
            <w:ins w:id="3936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</w:t>
            </w:r>
          </w:p>
          <w:p w14:paraId="6805286E" w14:textId="3D275AE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37" w:author="AgataGogołkiewicz" w:date="2018-05-19T23:56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8ECE332" w14:textId="77777777" w:rsidR="0017267B" w:rsidRPr="00FF2025" w:rsidRDefault="0017267B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8F8152" w14:textId="77777777" w:rsid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ins w:id="3938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22D4C9D6" w14:textId="7C61032C" w:rsidR="0017267B" w:rsidRPr="0064330F" w:rsidRDefault="0017267B" w:rsidP="0064330F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3939" w:author="Aleksandra Roczek" w:date="2018-06-06T13:14:00Z">
              <w:r w:rsidR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3940" w:author="Aleksandra Roczek" w:date="2018-06-06T13:14:00Z">
              <w:r w:rsidRPr="00FF2025" w:rsidDel="0064330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kolegami</w:t>
            </w:r>
            <w:ins w:id="3941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</w:t>
            </w:r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w zapisie planu </w:t>
            </w:r>
            <w:del w:id="3942" w:author="AgataGogołkiewicz" w:date="2018-05-20T14:35:00Z">
              <w:r w:rsidR="009F3548"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43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9F3548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3944" w:author="AgataGogołkiewicz" w:date="2018-05-19T23:57:00Z">
              <w:r w:rsidR="001963CD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4FD3F5" w14:textId="77777777" w:rsidR="006E0FAF" w:rsidRPr="00FF2025" w:rsidRDefault="00373494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FF2025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45" w:author="AgataGogołkiewicz" w:date="2018-05-19T23:57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 pomocą których określany jest czas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F20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przyporządkowuje tarcze zegarów do słownych określeń godzin</w:t>
            </w:r>
            <w:ins w:id="3946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47" w:author="AgataGogołkiewicz" w:date="2018-05-19T23:58:00Z">
              <w:r w:rsidR="0017267B"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="0017267B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9834735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D723C4" w14:textId="77777777"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48" w:author="Aleksandra Roczek" w:date="2018-05-29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49" w:author="AgataGogołkiewicz" w:date="2018-05-20T21:35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błędy</w:t>
            </w:r>
            <w:ins w:id="3950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</w:t>
            </w:r>
          </w:p>
          <w:p w14:paraId="055578F2" w14:textId="77777777" w:rsidR="006F5EAA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ins w:id="3951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nagraniu oraz uzupełnia luki </w:t>
            </w:r>
          </w:p>
          <w:p w14:paraId="0C4F70A2" w14:textId="3B0D8C2B" w:rsidR="0017267B" w:rsidRPr="00FF2025" w:rsidRDefault="0017267B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52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A0A90D" w14:textId="77777777" w:rsidR="009F3548" w:rsidRPr="00FF2025" w:rsidRDefault="009F3548" w:rsidP="0017267B">
            <w:pPr>
              <w:pStyle w:val="TableParagraph"/>
              <w:spacing w:before="22" w:line="204" w:lineRule="exact"/>
              <w:ind w:left="56" w:right="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821E6C9" w14:textId="77777777" w:rsidR="0064330F" w:rsidRDefault="009F3548" w:rsidP="00EC170A">
            <w:pPr>
              <w:pStyle w:val="TableParagraph"/>
              <w:spacing w:before="22" w:line="204" w:lineRule="exact"/>
              <w:ind w:left="56" w:right="65"/>
              <w:rPr>
                <w:ins w:id="3953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54824C63" w14:textId="079F8E5B" w:rsidR="009F3548" w:rsidRPr="00FF2025" w:rsidRDefault="009F3548" w:rsidP="00EC170A">
            <w:pPr>
              <w:pStyle w:val="TableParagraph"/>
              <w:spacing w:before="22" w:line="204" w:lineRule="exact"/>
              <w:ind w:left="56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3954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pop</w:t>
            </w:r>
            <w:del w:id="3955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łe</w:delText>
              </w:r>
            </w:del>
            <w:ins w:id="3956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eł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</w:t>
            </w:r>
            <w:del w:id="3957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3958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11AFD5" w14:textId="77777777" w:rsidR="006F5EAA" w:rsidRPr="00FF2025" w:rsidRDefault="00373494" w:rsidP="0017267B">
            <w:pPr>
              <w:pStyle w:val="TableParagraph"/>
              <w:spacing w:before="22" w:line="204" w:lineRule="exact"/>
              <w:ind w:left="56" w:right="56"/>
              <w:rPr>
                <w:ins w:id="3959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60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1C72690" w14:textId="2C936E79" w:rsidR="006F5EAA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ins w:id="3961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3962" w:author="AgataGogołkiewicz" w:date="2018-05-19T23:58:00Z">
              <w:r w:rsidR="00373494"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14:paraId="25B944B0" w14:textId="201F2D18" w:rsidR="006E0FAF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3963" w:author="AgataGogołkiewicz" w:date="2018-05-19T23:58:00Z">
              <w:r w:rsidR="009E6DFA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64" w:author="AgataGogołkiewicz" w:date="2018-05-19T23:58:00Z">
              <w:r w:rsidRPr="00FF2025" w:rsidDel="009E6DFA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sporadycznie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F8CDBCB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D8DC00" w14:textId="77777777" w:rsidR="0017267B" w:rsidRPr="00FF2025" w:rsidRDefault="0017267B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Słucha ze zrozumieniem:</w:t>
            </w:r>
            <w:del w:id="3965" w:author="AgataGogołkiewicz" w:date="2018-05-19T23:58:00Z">
              <w:r w:rsidRPr="00FF2025" w:rsidDel="009E6DF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popełniając nieliczne błędy</w:t>
            </w:r>
            <w:ins w:id="3966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zapisuje godziny podane w nagraniu oraz uzupełnia luki w tekście zgodnie z treścią nagrania</w:t>
            </w:r>
            <w:ins w:id="3967" w:author="AgataGogołkiewicz" w:date="2018-05-19T23:58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7CE35C" w14:textId="77777777" w:rsidR="009F3548" w:rsidRPr="00FF2025" w:rsidRDefault="009F3548" w:rsidP="0017267B">
            <w:pPr>
              <w:pStyle w:val="TableParagraph"/>
              <w:spacing w:before="22" w:line="204" w:lineRule="exact"/>
              <w:ind w:left="56" w:righ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24EAAA" w14:textId="77777777" w:rsidR="0064330F" w:rsidRDefault="009F3548" w:rsidP="00EC170A">
            <w:pPr>
              <w:pStyle w:val="TableParagraph"/>
              <w:spacing w:before="22" w:line="204" w:lineRule="exact"/>
              <w:ind w:left="56" w:right="56"/>
              <w:rPr>
                <w:ins w:id="3968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We współpracy </w:t>
            </w:r>
          </w:p>
          <w:p w14:paraId="352B27D3" w14:textId="164B38AD" w:rsidR="009F3548" w:rsidRPr="00FF2025" w:rsidRDefault="009F3548" w:rsidP="00EC170A">
            <w:pPr>
              <w:pStyle w:val="TableParagraph"/>
              <w:spacing w:before="22" w:line="204" w:lineRule="exact"/>
              <w:ind w:left="56" w:righ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kolegami</w:t>
            </w:r>
            <w:ins w:id="3969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</w:t>
              </w:r>
              <w:proofErr w:type="spellStart"/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koleżnakami</w:t>
              </w:r>
            </w:ins>
            <w:proofErr w:type="spellEnd"/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plan rejsu po rzece; w zapisie planu </w:t>
            </w:r>
            <w:del w:id="3970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71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drobne błędy</w:t>
            </w:r>
            <w:ins w:id="3972" w:author="AgataGogołkiewicz" w:date="2018-05-19T23:59:00Z">
              <w:r w:rsidR="009E6DF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01E79B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3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F2025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wyrażeń</w:t>
            </w:r>
            <w:ins w:id="3974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BAAC0EA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5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 pomocą których określany jest czas;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del w:id="3976" w:author="AgataGogołkiewicz" w:date="2018-05-19T23:59:00Z">
              <w:r w:rsidRPr="00FF2025" w:rsidDel="00187C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przyporządkowuje tarcze zegarów </w:t>
            </w:r>
          </w:p>
          <w:p w14:paraId="03444003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77" w:author="Aleksandra Roczek" w:date="2018-05-29T10:5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>do słownych określeń godzin</w:t>
            </w:r>
            <w:ins w:id="3978" w:author="AgataGogołkiewicz" w:date="2018-05-19T23:59:00Z">
              <w:r w:rsidR="00187C76" w:rsidRPr="00FF2025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>,</w:t>
              </w:r>
            </w:ins>
            <w:del w:id="3979" w:author="AgataGogołkiewicz" w:date="2018-05-19T23:59:00Z">
              <w:r w:rsidRPr="00FF2025" w:rsidDel="00187C76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53A3969A" w14:textId="6C585D59" w:rsidR="006E0FAF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nie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błędów</w:t>
            </w:r>
            <w:ins w:id="3980" w:author="AgataGogołkiewicz" w:date="2018-05-19T23:59:00Z">
              <w:r w:rsidR="00187C76" w:rsidRPr="00FF2025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5D580B0" w14:textId="77777777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B6CB9C" w14:textId="77777777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020A43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81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Słucha ze zrozumieniem: </w:t>
            </w:r>
            <w:del w:id="3982" w:author="AgataGogołkiewicz" w:date="2018-05-19T23:59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</w:t>
            </w:r>
            <w:del w:id="3983" w:author="AgataGogołkiewicz" w:date="2018-05-20T14:35:00Z">
              <w:r w:rsidRPr="00FF2025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3984" w:author="AgataGogołkiewicz" w:date="2018-05-20T14:35:00Z">
              <w:r w:rsidR="00EC170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del w:id="3985" w:author="AgataGogołkiewicz" w:date="2018-05-20T00:00:00Z">
              <w:r w:rsidRPr="00FF2025" w:rsidDel="003B49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błedów </w:delText>
              </w:r>
            </w:del>
            <w:ins w:id="3986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błędów,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zapisując godziny podane </w:t>
            </w:r>
          </w:p>
          <w:p w14:paraId="475373CA" w14:textId="77777777" w:rsidR="006F5EAA" w:rsidRPr="00FF2025" w:rsidRDefault="0017267B">
            <w:pPr>
              <w:pStyle w:val="TableParagraph"/>
              <w:spacing w:line="201" w:lineRule="exact"/>
              <w:ind w:left="56"/>
              <w:rPr>
                <w:ins w:id="3987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nagraniu</w:t>
            </w:r>
            <w:ins w:id="3988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14:paraId="41ADFA2F" w14:textId="678DE41F" w:rsidR="0017267B" w:rsidRPr="00FF2025" w:rsidRDefault="0017267B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 zgodnie z treścią nagrania</w:t>
            </w:r>
            <w:ins w:id="3989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63C719" w14:textId="77777777" w:rsidR="009F3548" w:rsidRPr="00FF2025" w:rsidRDefault="009F354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756E00" w14:textId="77777777" w:rsidR="006F5EAA" w:rsidRPr="00FF2025" w:rsidRDefault="009F3548" w:rsidP="009F3548">
            <w:pPr>
              <w:pStyle w:val="TableParagraph"/>
              <w:spacing w:line="201" w:lineRule="exact"/>
              <w:ind w:left="56"/>
              <w:rPr>
                <w:ins w:id="3990" w:author="Aleksandra Roczek" w:date="2018-05-29T10:5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We współpracy z kolegami</w:t>
            </w:r>
            <w:ins w:id="3991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w pełni poprawnie plan rejsu </w:t>
            </w:r>
          </w:p>
          <w:p w14:paraId="70D9E4BE" w14:textId="3909CFB1" w:rsidR="009F3548" w:rsidRPr="00FF2025" w:rsidRDefault="009F3548" w:rsidP="009F3548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 rzece</w:t>
            </w:r>
            <w:ins w:id="3992" w:author="AgataGogołkiewicz" w:date="2018-05-20T00:00:00Z">
              <w:r w:rsidR="003B492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2944FB" w14:textId="77777777" w:rsidR="0017267B" w:rsidRPr="00FF2025" w:rsidRDefault="00373494" w:rsidP="0017267B">
            <w:pPr>
              <w:pStyle w:val="TableParagraph"/>
              <w:spacing w:before="22" w:line="204" w:lineRule="exact"/>
              <w:ind w:left="56" w:right="78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="0017267B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określania godzin</w:t>
            </w:r>
            <w:ins w:id="3993" w:author="AgataGogołkiewicz" w:date="2018-05-19T23:59:00Z">
              <w:r w:rsidR="00187C7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FB154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3994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6C471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3995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F038B0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3996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B9106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3997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79242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3998" w:author="Aleksandra Roczek" w:date="2018-06-06T13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72CA36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3999" w:author="Aleksandra Roczek" w:date="2018-06-06T13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00" w:author="Aleksandra Roczek" w:date="2018-06-06T13:13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CC46A76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01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34F9A0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02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5930EA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03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646EB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04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CB6AE8" w14:textId="77777777" w:rsidR="0064330F" w:rsidRDefault="0064330F">
            <w:pPr>
              <w:pStyle w:val="TableParagraph"/>
              <w:spacing w:line="204" w:lineRule="exact"/>
              <w:ind w:left="56" w:right="178"/>
              <w:rPr>
                <w:ins w:id="4005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D10F56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4006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4007" w:author="Aleksandra Roczek" w:date="2018-06-06T13:14:00Z">
              <w:r w:rsidRPr="00222E9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4484A0B" w14:textId="77777777" w:rsidR="006E0FAF" w:rsidRPr="00FF2025" w:rsidRDefault="00373494">
            <w:pPr>
              <w:pStyle w:val="TableParagraph"/>
              <w:spacing w:line="204" w:lineRule="exact"/>
              <w:ind w:left="56" w:right="17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008" w:author="AgataGogołkiewicz" w:date="2018-05-20T21:36:00Z">
              <w:r w:rsidRPr="00FF2025" w:rsidDel="0010008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379DE13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ED4E08E" w14:textId="77777777" w:rsidR="006E0FAF" w:rsidRPr="00210660" w:rsidRDefault="006E0FAF">
      <w:pPr>
        <w:spacing w:before="10"/>
        <w:rPr>
          <w:rFonts w:eastAsia="Times New Roman" w:cstheme="minorHAnsi"/>
          <w:sz w:val="13"/>
          <w:szCs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3D93C3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7B77391" w14:textId="14064E44" w:rsidR="006E0FAF" w:rsidRPr="00210660" w:rsidRDefault="00373494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009" w:author="Aleksandra Roczek" w:date="2018-05-29T11:04:00Z">
              <w:r w:rsidR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</w:t>
              </w:r>
            </w:ins>
            <w:del w:id="4010" w:author="Aleksandra Roczek" w:date="2018-05-29T11:04:00Z">
              <w:r w:rsidRPr="00210660" w:rsidDel="0079352D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</w:t>
            </w:r>
            <w:r w:rsidRPr="00210660">
              <w:rPr>
                <w:rFonts w:eastAsia="Century Gothic" w:cstheme="minorHAnsi"/>
                <w:color w:val="FFFFFF"/>
                <w:spacing w:val="22"/>
                <w:sz w:val="20"/>
                <w:szCs w:val="20"/>
                <w:lang w:val="pl-PL"/>
              </w:rPr>
              <w:t xml:space="preserve"> </w:t>
            </w:r>
            <w:r w:rsidR="00F76D09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9C0547" w14:paraId="141C306D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E71EAE" w14:textId="77777777"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090F538" w14:textId="77777777"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1923A584" w14:textId="77777777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7A793A" w14:textId="77777777" w:rsidR="006E0FAF" w:rsidRPr="0079352D" w:rsidRDefault="003734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79352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79352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79352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2D895F51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1A7794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6A1161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297AF2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5E8569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30CB6A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F852CF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8DBCF8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9753E7" w14:textId="77777777" w:rsidR="006E0FAF" w:rsidRPr="0079352D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7AAEA4" w14:textId="77777777" w:rsidR="00C347A2" w:rsidRPr="0079352D" w:rsidRDefault="00C347A2" w:rsidP="00B706D0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38AAEBA" w14:textId="77777777" w:rsidR="006E0FAF" w:rsidRPr="0079352D" w:rsidRDefault="00B706D0" w:rsidP="00B706D0">
            <w:pPr>
              <w:pStyle w:val="TableParagraph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Reagowanie językowe</w:t>
            </w:r>
            <w:r w:rsidR="00C347A2" w:rsidRPr="0079352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oraz przetwarzanie językowe</w:t>
            </w:r>
          </w:p>
          <w:p w14:paraId="2A5E1E2B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B81030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206F5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E1D938" w14:textId="77777777" w:rsidR="006E0FAF" w:rsidRPr="0079352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5708B2" w14:textId="77777777" w:rsidR="006E0FAF" w:rsidRPr="0079352D" w:rsidRDefault="006E0FAF">
            <w:pPr>
              <w:pStyle w:val="TableParagraph"/>
              <w:spacing w:before="9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0F539E1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1" w:author="Aleksandra Roczek" w:date="2018-05-29T11:0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FF20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r w:rsidRPr="00FF2025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ch zdań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0F555DA" w14:textId="6ABA48E6" w:rsidR="006E0FAF" w:rsidRPr="00FF2025" w:rsidDel="005561EA" w:rsidRDefault="00373494">
            <w:pPr>
              <w:pStyle w:val="TableParagraph"/>
              <w:spacing w:before="22" w:line="204" w:lineRule="exact"/>
              <w:ind w:left="56" w:right="402"/>
              <w:rPr>
                <w:del w:id="4012" w:author="AgataGogołkiewicz" w:date="2018-05-20T00:01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FF20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013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8B896F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4" w:author="Aleksandra Roczek" w:date="2018-05-29T11:05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F2025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EEB6715" w14:textId="0F240DB1" w:rsidR="006E0FAF" w:rsidRPr="00FF2025" w:rsidDel="0079352D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del w:id="4015" w:author="AgataGogołkiewicz" w:date="2018-05-20T00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pomocą</w:t>
            </w:r>
            <w:r w:rsidRPr="00FF2025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nauczyciela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016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FF2025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17" w:author="AgataGogołkiewicz" w:date="2018-05-20T00:01:00Z">
              <w:r w:rsidR="005561EA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2DF2C6" w14:textId="77777777" w:rsidR="0079352D" w:rsidRPr="00FF2025" w:rsidRDefault="0079352D" w:rsidP="005561EA">
            <w:pPr>
              <w:pStyle w:val="TableParagraph"/>
              <w:spacing w:before="22" w:line="204" w:lineRule="exact"/>
              <w:ind w:left="56" w:right="402"/>
              <w:rPr>
                <w:ins w:id="4018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C78DF6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19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20" w:author="AgataGogołkiewicz" w:date="2018-05-20T21:36:00Z">
              <w:r w:rsidRPr="00FF2025" w:rsidDel="00100087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21" w:author="AgataGogołkiewicz" w:date="2018-05-20T00:01:00Z">
              <w:r w:rsidR="00B706D0"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22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="00B706D0"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73C9314D" w14:textId="77777777" w:rsidR="0079352D" w:rsidRPr="00FF2025" w:rsidRDefault="00373494" w:rsidP="005561EA">
            <w:pPr>
              <w:pStyle w:val="TableParagraph"/>
              <w:spacing w:before="22" w:line="204" w:lineRule="exact"/>
              <w:ind w:left="56" w:right="402"/>
              <w:rPr>
                <w:ins w:id="4023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706D0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024" w:author="AgataGogołkiewicz" w:date="2018-05-20T00:02:00Z">
              <w:r w:rsidR="00B706D0"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(</w:t>
            </w:r>
            <w:r w:rsidR="00B706D0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rzeczowniki związane </w:t>
            </w:r>
          </w:p>
          <w:p w14:paraId="57DE7721" w14:textId="087547D2" w:rsidR="006E0FAF" w:rsidRPr="00FF2025" w:rsidRDefault="00B706D0" w:rsidP="005561EA">
            <w:pPr>
              <w:pStyle w:val="TableParagraph"/>
              <w:spacing w:before="22" w:line="204" w:lineRule="exact"/>
              <w:ind w:left="56" w:right="40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</w:t>
            </w:r>
            <w:r w:rsidR="00C347A2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)</w:t>
            </w:r>
            <w:ins w:id="4025" w:author="AgataGogołkiewicz" w:date="2018-05-20T00:02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C8D196A" w14:textId="77777777" w:rsidR="00B706D0" w:rsidRPr="00FF2025" w:rsidRDefault="00B706D0">
            <w:pPr>
              <w:pStyle w:val="TableParagraph"/>
              <w:spacing w:line="204" w:lineRule="exact"/>
              <w:ind w:left="56" w:right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87DE77" w14:textId="77777777" w:rsidR="00FF2025" w:rsidRDefault="00FF2025" w:rsidP="005561EA">
            <w:pPr>
              <w:pStyle w:val="TableParagraph"/>
              <w:spacing w:before="38" w:line="204" w:lineRule="exact"/>
              <w:ind w:left="56" w:right="349"/>
              <w:rPr>
                <w:ins w:id="4026" w:author="Aleksandra Roczek" w:date="2018-06-01T14:4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50E5AF" w14:textId="77777777" w:rsidR="0079352D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ins w:id="4027" w:author="Aleksandra Roczek" w:date="2018-05-29T11:05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FF20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F2025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1C14A49E" w14:textId="38882C5D" w:rsidR="006E0FAF" w:rsidRPr="00FF2025" w:rsidRDefault="00373494" w:rsidP="005561EA">
            <w:pPr>
              <w:pStyle w:val="TableParagraph"/>
              <w:spacing w:before="38" w:line="204" w:lineRule="exact"/>
              <w:ind w:left="56" w:right="3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uzupełnianiem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tekście</w:t>
            </w:r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pozyskaniem </w:t>
            </w:r>
            <w:proofErr w:type="spellStart"/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potrzebych</w:t>
            </w:r>
            <w:proofErr w:type="spellEnd"/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informacji:</w:t>
            </w:r>
            <w:del w:id="4028" w:author="AgataGogołkiewicz" w:date="2018-05-20T00:02:00Z">
              <w:r w:rsidR="00C347A2" w:rsidRPr="00FF2025" w:rsidDel="005561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zadanie wykonuje z pomocą kolegi</w:t>
            </w:r>
            <w:ins w:id="4029" w:author="AgataGogołkiewicz" w:date="2018-05-20T00:02:00Z">
              <w:r w:rsidR="005561EA" w:rsidRPr="00FF20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/koleżanki</w:t>
              </w:r>
            </w:ins>
            <w:r w:rsidR="00C347A2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lub nauczyciela</w:t>
            </w:r>
            <w:r w:rsidR="00C347A2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1AB1B1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0" w:author="Aleksandra Roczek" w:date="2018-05-29T11:05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FF2025">
              <w:rPr>
                <w:rFonts w:eastAsia="Century Gothic"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5EFC0236" w14:textId="2A1FBF33" w:rsidR="00C347A2" w:rsidRPr="00FF2025" w:rsidDel="00100087" w:rsidRDefault="00C347A2" w:rsidP="00C347A2">
            <w:pPr>
              <w:pStyle w:val="TableParagraph"/>
              <w:spacing w:line="204" w:lineRule="exact"/>
              <w:ind w:left="56" w:right="261"/>
              <w:rPr>
                <w:del w:id="4031" w:author="AgataGogołkiewicz" w:date="2018-05-20T21:3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32" w:author="AgataGogołkiewicz" w:date="2018-05-20T21:37:00Z">
              <w:r w:rsidR="00100087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EF6D096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3" w:author="Aleksandra Roczek" w:date="2018-05-29T11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34" w:author="AgataGogołkiewicz" w:date="2018-05-20T00:02:00Z">
              <w:r w:rsidRPr="00FF2025" w:rsidDel="005561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35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del w:id="4036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, oraz </w:delText>
              </w:r>
            </w:del>
            <w:ins w:id="4037" w:author="AgataGogołkiewicz" w:date="2018-05-20T00:03:00Z">
              <w:r w:rsidR="005561EA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ins w:id="4038" w:author="AgataGogołkiewicz" w:date="2018-05-20T21:37:00Z">
              <w:r w:rsidR="00100087" w:rsidRPr="00FF2025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t xml:space="preserve">i </w:t>
              </w:r>
            </w:ins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</w:t>
            </w:r>
          </w:p>
          <w:p w14:paraId="67933E2B" w14:textId="77777777" w:rsidR="0079352D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ins w:id="4039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40" w:author="AgataGogołkiewicz" w:date="2018-05-20T00:03:00Z">
              <w:r w:rsidRPr="00FF2025" w:rsidDel="005561EA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04EDB008" w14:textId="16C4E518" w:rsidR="00C347A2" w:rsidRPr="00FF2025" w:rsidRDefault="00C347A2" w:rsidP="00100087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</w:t>
            </w:r>
            <w:del w:id="4041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042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4043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D86D14A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817C812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6E2C01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4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9B2C15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5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F6F613" w14:textId="77777777" w:rsidR="00FF2025" w:rsidRDefault="00FF2025" w:rsidP="00C347A2">
            <w:pPr>
              <w:pStyle w:val="TableParagraph"/>
              <w:spacing w:line="204" w:lineRule="exact"/>
              <w:ind w:left="56" w:right="142"/>
              <w:rPr>
                <w:ins w:id="4046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631941" w14:textId="77777777" w:rsidR="00590759" w:rsidRPr="00FF2025" w:rsidRDefault="00590759" w:rsidP="00C347A2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błędy</w:t>
            </w:r>
            <w:ins w:id="4047" w:author="AgataGogołkiewicz" w:date="2018-05-20T00:03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BCCADB9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318D9C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12A02B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3976D41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475C70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B1F80D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D85C983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09088AC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D7FF68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06E1936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CA240D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D5F53E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2E224A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E657C2" w14:textId="77777777" w:rsidR="00C347A2" w:rsidRPr="00FF2025" w:rsidRDefault="00C347A2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C19674" w14:textId="77777777"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B5A5F9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AD2663" w14:textId="77777777" w:rsidR="006E0FAF" w:rsidRPr="00FF20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A67125" w14:textId="77777777"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A958BA9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48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zdania, </w:t>
            </w:r>
          </w:p>
          <w:p w14:paraId="0A4F4F5E" w14:textId="761B7FDF" w:rsidR="00C347A2" w:rsidRPr="00FF2025" w:rsidDel="0079352D" w:rsidRDefault="00C347A2" w:rsidP="00F866E6">
            <w:pPr>
              <w:pStyle w:val="TableParagraph"/>
              <w:spacing w:line="204" w:lineRule="exact"/>
              <w:ind w:left="56" w:right="261"/>
              <w:rPr>
                <w:del w:id="4049" w:author="AgataGogołkiewicz" w:date="2018-05-20T00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ale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przyporządkowując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50" w:author="AgataGogołkiewicz" w:date="2018-05-20T00:03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8059808" w14:textId="77777777" w:rsidR="0079352D" w:rsidRPr="00FF2025" w:rsidRDefault="0079352D" w:rsidP="00C347A2">
            <w:pPr>
              <w:pStyle w:val="TableParagraph"/>
              <w:spacing w:line="204" w:lineRule="exact"/>
              <w:ind w:left="56" w:right="261"/>
              <w:rPr>
                <w:ins w:id="4051" w:author="Aleksandra Roczek" w:date="2018-05-29T11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A634DD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52" w:author="Aleksandra Roczek" w:date="2018-05-29T11:0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del w:id="4053" w:author="AgataGogołkiewicz" w:date="2018-05-20T21:37:00Z">
              <w:r w:rsidRPr="00FF2025" w:rsidDel="0010008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pytaniem </w:t>
            </w:r>
            <w:del w:id="4054" w:author="AgataGogołkiewicz" w:date="2018-05-20T00:03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55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niem informacji na temat </w:t>
            </w:r>
            <w:r w:rsidRPr="00FF2025">
              <w:rPr>
                <w:sz w:val="18"/>
                <w:szCs w:val="18"/>
                <w:lang w:val="pl-PL"/>
              </w:rPr>
              <w:t>podróżowania</w:t>
            </w:r>
            <w:del w:id="4056" w:author="AgataGogołkiewicz" w:date="2018-05-20T00:03:00Z">
              <w:r w:rsidRPr="00FF2025" w:rsidDel="00F866E6">
                <w:rPr>
                  <w:sz w:val="18"/>
                  <w:szCs w:val="18"/>
                  <w:lang w:val="pl-PL"/>
                </w:rPr>
                <w:delText>,</w:delText>
              </w:r>
            </w:del>
            <w:ins w:id="4057" w:author="AgataGogołkiewicz" w:date="2018-05-20T00:03:00Z">
              <w:r w:rsidR="00F866E6" w:rsidRPr="00FF2025">
                <w:rPr>
                  <w:sz w:val="18"/>
                  <w:szCs w:val="18"/>
                  <w:lang w:val="pl-PL"/>
                </w:rPr>
                <w:t xml:space="preserve"> i</w:t>
              </w:r>
            </w:ins>
            <w:r w:rsidRPr="00FF2025">
              <w:rPr>
                <w:sz w:val="18"/>
                <w:szCs w:val="18"/>
                <w:lang w:val="pl-PL"/>
              </w:rPr>
              <w:t xml:space="preserve"> </w:t>
            </w:r>
            <w:del w:id="4058" w:author="AgataGogołkiewicz" w:date="2018-05-20T00:04:00Z">
              <w:r w:rsidRPr="00FF2025" w:rsidDel="00F866E6">
                <w:rPr>
                  <w:sz w:val="18"/>
                  <w:szCs w:val="18"/>
                  <w:lang w:val="pl-PL"/>
                </w:rPr>
                <w:delText xml:space="preserve">oraz </w:delText>
              </w:r>
            </w:del>
            <w:r w:rsidRPr="00FF2025">
              <w:rPr>
                <w:sz w:val="18"/>
                <w:szCs w:val="18"/>
                <w:lang w:val="pl-PL"/>
              </w:rPr>
              <w:t>uzupełniając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luki 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del w:id="4059" w:author="AgataGogołkiewicz" w:date="2018-05-20T21:38:00Z">
              <w:r w:rsidRPr="00FF2025" w:rsidDel="00671AF0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1FA48219" w14:textId="6846C079" w:rsidR="00C347A2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 podróżowaniem), może </w:t>
            </w:r>
            <w:del w:id="4060" w:author="AgataGogołkiewicz" w:date="2018-05-20T14:36:00Z">
              <w:r w:rsidRPr="00FF2025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popłenić </w:delText>
              </w:r>
            </w:del>
            <w:ins w:id="4061" w:author="AgataGogołkiewicz" w:date="2018-05-20T14:36:00Z">
              <w:r w:rsidR="00EC170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popełnić 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błąd</w:t>
            </w:r>
            <w:ins w:id="4062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51FAE5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70B885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4B0594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63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21CDF6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64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E638988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Pozyskuje informacje i uzupełnia nimi luki w tekście, popełniając drobne błędy</w:t>
            </w:r>
            <w:ins w:id="4065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B9FD742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E11E94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02FFF39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5EF5DE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20AF60E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98E3799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FF7D17C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2C40EA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C313B3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BD76078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9C960A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34CB30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E63A3D7" w14:textId="77777777" w:rsidR="00C347A2" w:rsidRPr="00FF2025" w:rsidRDefault="00C347A2">
            <w:pPr>
              <w:pStyle w:val="TableParagraph"/>
              <w:spacing w:before="38" w:line="204" w:lineRule="exact"/>
              <w:ind w:left="56" w:right="12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F9139D1" w14:textId="77777777"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63AEB6" w14:textId="77777777" w:rsidR="006E0FAF" w:rsidRPr="00FF2025" w:rsidRDefault="006E0FAF">
            <w:pPr>
              <w:pStyle w:val="TableParagraph"/>
              <w:spacing w:line="204" w:lineRule="exact"/>
              <w:ind w:left="57" w:right="2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D52D904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66" w:author="Aleksandra Roczek" w:date="2018-05-29T11:05:00Z"/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podane zdania </w:t>
            </w:r>
          </w:p>
          <w:p w14:paraId="68E8ED67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67" w:author="Aleksandra Roczek" w:date="2018-05-29T11:06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i poprawnie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78326743" w14:textId="4AE875BD" w:rsidR="00C347A2" w:rsidRPr="00FF2025" w:rsidDel="00F866E6" w:rsidRDefault="00C347A2" w:rsidP="00C347A2">
            <w:pPr>
              <w:pStyle w:val="TableParagraph"/>
              <w:spacing w:line="204" w:lineRule="exact"/>
              <w:ind w:left="56" w:right="261"/>
              <w:rPr>
                <w:del w:id="4068" w:author="AgataGogołkiewicz" w:date="2018-05-20T00:0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do ilustracji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r w:rsidRPr="00FF2025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wyrażenia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4069" w:author="AgataGogołkiewicz" w:date="2018-05-20T00:04:00Z">
              <w:r w:rsidR="00F866E6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F9AE06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70" w:author="Aleksandra Roczek" w:date="2018-05-29T11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pytaniem </w:t>
            </w:r>
            <w:del w:id="4071" w:author="AgataGogołkiewicz" w:date="2018-05-20T00:04:00Z">
              <w:r w:rsidRPr="00FF2025" w:rsidDel="00F866E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o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oraz udzie</w:t>
            </w:r>
            <w:ins w:id="4072" w:author="AgataGogołkiewicz" w:date="2018-05-20T00:01:00Z">
              <w:r w:rsidR="005561EA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la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niem informacji na temat podróżowania</w:t>
            </w:r>
            <w:r w:rsidRPr="00FF20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, </w:t>
            </w:r>
            <w:del w:id="4073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oraz </w:delText>
              </w:r>
              <w:r w:rsidR="00590759" w:rsidRPr="00FF2025" w:rsidDel="00F866E6">
                <w:rPr>
                  <w:rFonts w:cstheme="minorHAnsi"/>
                  <w:color w:val="231F20"/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47622B9C" w14:textId="77777777" w:rsidR="0079352D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ins w:id="4074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 wyrazami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del w:id="4075" w:author="AgataGogołkiewicz" w:date="2018-05-20T00:04:00Z">
              <w:r w:rsidRPr="00FF2025" w:rsidDel="00F866E6">
                <w:rPr>
                  <w:rFonts w:cstheme="minorHAnsi"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ramki</w:t>
            </w:r>
            <w:r w:rsidRPr="00FF20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(rzeczowniki związane </w:t>
            </w:r>
          </w:p>
          <w:p w14:paraId="40B06BCD" w14:textId="1C2FD086" w:rsidR="006E0FAF" w:rsidRPr="00FF2025" w:rsidRDefault="00C347A2" w:rsidP="00F866E6">
            <w:pPr>
              <w:pStyle w:val="TableParagraph"/>
              <w:spacing w:line="204" w:lineRule="exact"/>
              <w:ind w:left="56" w:right="26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podróżowaniem)</w:t>
            </w:r>
            <w:ins w:id="4076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B24780E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1E9018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75659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7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7E85119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8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67C11D5" w14:textId="77777777" w:rsidR="00FF2025" w:rsidRDefault="00FF2025" w:rsidP="00590759">
            <w:pPr>
              <w:pStyle w:val="TableParagraph"/>
              <w:spacing w:line="204" w:lineRule="exact"/>
              <w:ind w:left="56" w:right="142"/>
              <w:rPr>
                <w:ins w:id="4079" w:author="Aleksandra Roczek" w:date="2018-06-01T14:4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15F57C7" w14:textId="77777777" w:rsidR="0079352D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ins w:id="4080" w:author="Aleksandra Roczek" w:date="2018-05-29T11:0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pozyskuje informacje </w:t>
            </w:r>
          </w:p>
          <w:p w14:paraId="1C8ACED9" w14:textId="71B768D9" w:rsidR="00590759" w:rsidRPr="00FF2025" w:rsidRDefault="00590759" w:rsidP="00590759">
            <w:pPr>
              <w:pStyle w:val="TableParagraph"/>
              <w:spacing w:line="204" w:lineRule="exact"/>
              <w:ind w:left="56" w:right="14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uzupełnia nimi luki w tekście</w:t>
            </w:r>
            <w:ins w:id="4081" w:author="AgataGogołkiewicz" w:date="2018-05-20T00:04:00Z">
              <w:r w:rsidR="00F866E6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2E246A" w14:textId="77777777" w:rsidR="00590759" w:rsidRPr="00FF2025" w:rsidRDefault="00590759" w:rsidP="00590759">
            <w:pPr>
              <w:pStyle w:val="TableParagraph"/>
              <w:spacing w:line="204" w:lineRule="exact"/>
              <w:ind w:left="56" w:right="164"/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937B838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A321A5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4EA6F7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67F420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0D316B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2D8C6B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70C7B4" w14:textId="77777777" w:rsidR="00C347A2" w:rsidRPr="00FF2025" w:rsidRDefault="00C347A2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AA0E4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F24AA6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26BD7C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402F9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6D8858" w14:textId="77777777" w:rsidR="006E0FAF" w:rsidRPr="00FF2025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147A6D" w14:textId="77777777" w:rsidR="006E0FAF" w:rsidRPr="00FF2025" w:rsidRDefault="006E0FAF">
            <w:pPr>
              <w:pStyle w:val="TableParagraph"/>
              <w:spacing w:line="204" w:lineRule="exact"/>
              <w:ind w:left="57" w:right="3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3E3AE7" w14:textId="77777777" w:rsidR="0079352D" w:rsidRPr="00FF2025" w:rsidRDefault="00C347A2">
            <w:pPr>
              <w:pStyle w:val="TableParagraph"/>
              <w:spacing w:before="22" w:line="204" w:lineRule="exact"/>
              <w:ind w:left="56" w:right="168"/>
              <w:rPr>
                <w:ins w:id="4082" w:author="Aleksandra Roczek" w:date="2018-05-29T11:06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Swobodnie i poprawnie rozmawia </w:t>
            </w:r>
          </w:p>
          <w:p w14:paraId="48A98C14" w14:textId="02668351" w:rsidR="006E0FAF" w:rsidRPr="00FF2025" w:rsidDel="0064330F" w:rsidRDefault="00C347A2">
            <w:pPr>
              <w:pStyle w:val="TableParagraph"/>
              <w:spacing w:before="22" w:line="204" w:lineRule="exact"/>
              <w:ind w:left="56" w:right="168"/>
              <w:rPr>
                <w:del w:id="4083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 podróżach</w:t>
            </w:r>
            <w:ins w:id="4084" w:author="AgataGogołkiewicz" w:date="2018-05-20T00:04:00Z">
              <w:r w:rsidR="00F866E6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373494"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="00373494" w:rsidRPr="00FF2025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FF2025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podręczniku.</w:t>
            </w:r>
          </w:p>
          <w:p w14:paraId="2B6FA4FF" w14:textId="77777777" w:rsidR="006E0FAF" w:rsidRPr="00FF2025" w:rsidDel="0064330F" w:rsidRDefault="006E0FAF">
            <w:pPr>
              <w:pStyle w:val="TableParagraph"/>
              <w:rPr>
                <w:del w:id="4085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199A48" w14:textId="77777777" w:rsidR="006E0FAF" w:rsidRPr="00FF2025" w:rsidDel="0064330F" w:rsidRDefault="006E0FAF">
            <w:pPr>
              <w:pStyle w:val="TableParagraph"/>
              <w:rPr>
                <w:del w:id="4086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40BF94" w14:textId="77777777" w:rsidR="006E0FAF" w:rsidRPr="00FF2025" w:rsidDel="0064330F" w:rsidRDefault="006E0FAF">
            <w:pPr>
              <w:pStyle w:val="TableParagraph"/>
              <w:rPr>
                <w:del w:id="408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0281AF" w14:textId="77777777" w:rsidR="006E0FAF" w:rsidRPr="00FF2025" w:rsidDel="0064330F" w:rsidRDefault="006E0FAF">
            <w:pPr>
              <w:pStyle w:val="TableParagraph"/>
              <w:rPr>
                <w:del w:id="408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35E639" w14:textId="77777777" w:rsidR="006E0FAF" w:rsidRPr="00FF2025" w:rsidDel="0064330F" w:rsidRDefault="006E0FAF">
            <w:pPr>
              <w:pStyle w:val="TableParagraph"/>
              <w:rPr>
                <w:del w:id="4089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CDF5C5" w14:textId="77777777" w:rsidR="006E0FAF" w:rsidRPr="00FF2025" w:rsidDel="0064330F" w:rsidRDefault="006E0FAF">
            <w:pPr>
              <w:pStyle w:val="TableParagraph"/>
              <w:rPr>
                <w:del w:id="4090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5A50F8" w14:textId="77777777" w:rsidR="006E0FAF" w:rsidRPr="00FF2025" w:rsidDel="0064330F" w:rsidRDefault="006E0FAF">
            <w:pPr>
              <w:pStyle w:val="TableParagraph"/>
              <w:rPr>
                <w:del w:id="4091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E12218" w14:textId="77777777" w:rsidR="006E0FAF" w:rsidRPr="00FF2025" w:rsidDel="0064330F" w:rsidRDefault="006E0FAF">
            <w:pPr>
              <w:pStyle w:val="TableParagraph"/>
              <w:rPr>
                <w:del w:id="4092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E5D10D" w14:textId="77777777" w:rsidR="006E0FAF" w:rsidRPr="00FF2025" w:rsidDel="0064330F" w:rsidRDefault="006E0FAF">
            <w:pPr>
              <w:pStyle w:val="TableParagraph"/>
              <w:spacing w:before="6"/>
              <w:rPr>
                <w:del w:id="4093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91D3DC" w14:textId="77777777" w:rsidR="006E0FAF" w:rsidRPr="00FF2025" w:rsidDel="0064330F" w:rsidRDefault="006E0FAF">
            <w:pPr>
              <w:pStyle w:val="TableParagraph"/>
              <w:ind w:left="57"/>
              <w:rPr>
                <w:del w:id="4094" w:author="Aleksandra Roczek" w:date="2018-06-06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798D98" w14:textId="77777777" w:rsidR="006E0FAF" w:rsidRPr="00FF2025" w:rsidDel="0064330F" w:rsidRDefault="006E0FAF">
            <w:pPr>
              <w:pStyle w:val="TableParagraph"/>
              <w:rPr>
                <w:del w:id="4095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39BEA2" w14:textId="77777777" w:rsidR="006E0FAF" w:rsidRPr="00FF2025" w:rsidDel="0064330F" w:rsidRDefault="006E0FAF">
            <w:pPr>
              <w:pStyle w:val="TableParagraph"/>
              <w:rPr>
                <w:del w:id="4096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533274" w14:textId="77777777" w:rsidR="006E0FAF" w:rsidRPr="00FF2025" w:rsidDel="0064330F" w:rsidRDefault="006E0FAF">
            <w:pPr>
              <w:pStyle w:val="TableParagraph"/>
              <w:rPr>
                <w:del w:id="4097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C371AB" w14:textId="77777777" w:rsidR="006E0FAF" w:rsidRPr="00FF2025" w:rsidDel="0064330F" w:rsidRDefault="006E0FAF">
            <w:pPr>
              <w:pStyle w:val="TableParagraph"/>
              <w:rPr>
                <w:del w:id="4098" w:author="Aleksandra Roczek" w:date="2018-06-06T13:1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C8BAF" w14:textId="77777777" w:rsidR="006E0FAF" w:rsidRPr="00FF2025" w:rsidRDefault="006E0FAF" w:rsidP="0064330F">
            <w:pPr>
              <w:pStyle w:val="TableParagraph"/>
              <w:spacing w:before="22" w:line="204" w:lineRule="exact"/>
              <w:ind w:left="56" w:right="16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B774E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0C3123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C5CB2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1077C8" w14:textId="77777777" w:rsidR="006E0FAF" w:rsidRPr="00FF2025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C3ADC4" w14:textId="77777777" w:rsidR="0064330F" w:rsidRDefault="0064330F" w:rsidP="0064330F">
            <w:pPr>
              <w:pStyle w:val="TableParagraph"/>
              <w:ind w:left="57"/>
              <w:rPr>
                <w:ins w:id="4099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EDF891" w14:textId="77777777" w:rsidR="0064330F" w:rsidRDefault="0064330F" w:rsidP="0064330F">
            <w:pPr>
              <w:pStyle w:val="TableParagraph"/>
              <w:ind w:left="57"/>
              <w:rPr>
                <w:ins w:id="4100" w:author="Aleksandra Roczek" w:date="2018-06-06T13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D00601" w14:textId="77777777" w:rsidR="006E0FAF" w:rsidRPr="00FF2025" w:rsidRDefault="00373494" w:rsidP="0064330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101" w:author="Aleksandra Roczek" w:date="2018-06-06T13:14:00Z">
              <w:r w:rsidRPr="00FF2025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5A831FBD" w14:textId="77777777"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658B85" w14:textId="77777777" w:rsidR="006E0FAF" w:rsidRPr="00FF2025" w:rsidRDefault="006E0FAF" w:rsidP="0079352D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A662CE" w14:textId="77777777" w:rsidR="006E0FAF" w:rsidRPr="00FF2025" w:rsidRDefault="00373494" w:rsidP="0079352D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F294B7C" w14:textId="77777777" w:rsidR="006E0FAF" w:rsidRPr="00FF2025" w:rsidRDefault="006E0FAF" w:rsidP="0079352D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4194F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FB7A35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8BED84" w14:textId="77777777" w:rsidR="006E0FAF" w:rsidRPr="00FF2025" w:rsidRDefault="006E0FAF">
            <w:pPr>
              <w:pStyle w:val="TableParagraph"/>
              <w:spacing w:before="5" w:line="204" w:lineRule="exact"/>
              <w:ind w:left="57" w:right="2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7917426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2219C4F" w14:textId="54B76931" w:rsidR="006E0FAF" w:rsidRPr="00210660" w:rsidRDefault="00790572">
      <w:pPr>
        <w:spacing w:before="8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688" behindDoc="1" locked="0" layoutInCell="1" allowOverlap="1" wp14:anchorId="0D06DDF0" wp14:editId="5EE00F4A">
                <wp:simplePos x="0" y="0"/>
                <wp:positionH relativeFrom="page">
                  <wp:posOffset>1605280</wp:posOffset>
                </wp:positionH>
                <wp:positionV relativeFrom="page">
                  <wp:posOffset>932814</wp:posOffset>
                </wp:positionV>
                <wp:extent cx="820420" cy="0"/>
                <wp:effectExtent l="0" t="0" r="17780" b="1905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469"/>
                          <a:chExt cx="2693" cy="2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2528" y="1469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03C3" id="Group 59" o:spid="_x0000_s1026" style="position:absolute;margin-left:126.4pt;margin-top:73.45pt;width:64.6pt;height:0;z-index:-367792;mso-wrap-distance-top:-3e-5mm;mso-wrap-distance-bottom:-3e-5mm;mso-position-horizontal-relative:page;mso-position-vertical-relative:page" coordorigin="2528,1469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">
                <v:shape id="Freeform 60" o:spid="_x0000_s1027" style="position:absolute;left:2528;top:1469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g3sMA&#10;AADbAAAADwAAAGRycy9kb3ducmV2LnhtbESPW4vCMBSE34X9D+Es+GZTxUupRhFBWRbWu++H5mxb&#10;tjkpTdT6782C4OMwM98ws0VrKnGjxpWWFfSjGARxZnXJuYLzad1LQDiPrLGyTAoe5GAx/+jMMNX2&#10;zge6HX0uAoRdigoK7+tUSpcVZNBFtiYO3q9tDPogm1zqBu8Bbio5iOOxNFhyWCiwplVB2d/xahQc&#10;ZDLa/Qy2+pF8D/cbGa/ddXJRqvvZLqcgPLX+HX61v7SCYR/+v4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g3sMAAADb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3188EA1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767FFC" w14:textId="6C724E9C" w:rsidR="006E0FAF" w:rsidRPr="00210660" w:rsidRDefault="00373494" w:rsidP="00E363AC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FF2025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FF2025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E363AC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  </w:t>
            </w:r>
            <w:ins w:id="4102" w:author="Aleksandra Roczek" w:date="2018-06-01T14:42:00Z">
              <w:r w:rsidR="00FF20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</w:t>
              </w:r>
            </w:ins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2 Road Trip!  </w:t>
            </w:r>
            <w:proofErr w:type="spellStart"/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Vocabulary</w:t>
            </w:r>
            <w:proofErr w:type="spellEnd"/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2 / </w:t>
            </w:r>
            <w:proofErr w:type="spellStart"/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Grammar</w:t>
            </w:r>
            <w:proofErr w:type="spellEnd"/>
            <w:r w:rsidR="00E363A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2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</w:p>
        </w:tc>
      </w:tr>
      <w:tr w:rsidR="006E0FAF" w:rsidRPr="009C0547" w14:paraId="13A50EA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024BD83" w14:textId="77777777" w:rsidR="006E0FAF" w:rsidRPr="00FF20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C870A5A" w14:textId="77777777" w:rsidR="006E0FAF" w:rsidRPr="00FF20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F20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89EEF38" w14:textId="77777777" w:rsidTr="00301971">
        <w:trPr>
          <w:trHeight w:hRule="exact" w:val="84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2F6B71" w14:textId="77777777" w:rsidR="006E0FAF" w:rsidRPr="00FF2025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124D5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</w:t>
            </w:r>
            <w:r w:rsidR="00301971"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 xml:space="preserve"> 2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3C399AEE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F95DE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9323CE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D16FF9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C1910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E49C46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4BD2CB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E27369" w14:textId="77777777" w:rsidR="006E0FAF" w:rsidRPr="00FF2025" w:rsidDel="00FF2025" w:rsidRDefault="006E0FAF">
            <w:pPr>
              <w:pStyle w:val="TableParagraph"/>
              <w:rPr>
                <w:del w:id="4103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726FCA" w14:textId="77777777" w:rsidR="006E0FAF" w:rsidRPr="00FF2025" w:rsidDel="00FF2025" w:rsidRDefault="006E0FAF">
            <w:pPr>
              <w:pStyle w:val="TableParagraph"/>
              <w:rPr>
                <w:del w:id="4104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3780C1" w14:textId="77777777" w:rsidR="006E0FAF" w:rsidRPr="00FF2025" w:rsidRDefault="00201E7E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sz w:val="18"/>
                <w:szCs w:val="18"/>
                <w:lang w:val="pl-PL"/>
              </w:rPr>
              <w:t>Uczeń współdziała w grupie, tworząc wypowiedź pisemną</w:t>
            </w:r>
          </w:p>
          <w:p w14:paraId="78536D5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976F5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980FE3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0BA64DC9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F2025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FF2025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 oraz przetwarzanie wypowiedzi</w:t>
            </w:r>
          </w:p>
          <w:p w14:paraId="0602D517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5B58841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0390899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70B8708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048399E" w14:textId="77777777" w:rsidR="00301971" w:rsidRPr="00FF2025" w:rsidRDefault="00301971">
            <w:pPr>
              <w:pStyle w:val="TableParagraph"/>
              <w:spacing w:before="132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DD711AE" w14:textId="77777777" w:rsidR="006E0FAF" w:rsidRPr="00FF2025" w:rsidRDefault="006E0FAF">
            <w:pPr>
              <w:pStyle w:val="TableParagraph"/>
              <w:spacing w:before="97"/>
              <w:ind w:left="56" w:right="47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CE0B49" w14:textId="77777777" w:rsidR="006E0FAF" w:rsidRPr="00FF2025" w:rsidRDefault="00124D51" w:rsidP="00124D51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Myli </w:t>
            </w:r>
            <w:r w:rsidRPr="00FF2025">
              <w:rPr>
                <w:sz w:val="18"/>
                <w:szCs w:val="18"/>
                <w:lang w:val="pl-PL"/>
              </w:rPr>
              <w:t>wskazane</w:t>
            </w:r>
            <w:r w:rsidR="00373494" w:rsidRPr="00FF2025">
              <w:rPr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sz w:val="18"/>
                <w:szCs w:val="18"/>
                <w:lang w:val="pl-PL"/>
              </w:rPr>
              <w:t>słowa i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wyrażenia dotyczące </w:t>
            </w:r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podróżowania; uzupełnia tekst wyrazami z ramki, dodaje do czasowników odpowiednie przyimki</w:t>
            </w:r>
            <w:ins w:id="4105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</w:t>
            </w:r>
            <w:proofErr w:type="spellStart"/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frazalne</w:t>
            </w:r>
            <w:proofErr w:type="spellEnd"/>
            <w:r w:rsidR="00201E7E"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uzupełnia dialog, wybierając jeden z dwóch podanych wyrazów, używając słownika dwujęzycznego</w:t>
            </w:r>
            <w:ins w:id="4106" w:author="AgataGogołkiewicz" w:date="2018-05-20T00:05:00Z">
              <w:r w:rsidR="00C66E61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193EFDF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3661DB1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F8E0DC7" w14:textId="77777777" w:rsidR="00201E7E" w:rsidRPr="00FF2025" w:rsidRDefault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Przy pomocy kole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g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ów</w:t>
            </w:r>
            <w:ins w:id="4107" w:author="AgataGogołkiewicz" w:date="2018-05-20T00:05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08" w:author="AgataGogołkiewicz" w:date="2018-05-20T00:05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o ty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m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09" w:author="AgataGogołkiewicz" w:date="2018-05-20T21:40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10" w:author="AgataGogołkiewicz" w:date="2018-05-20T21:40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11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liczne błędy</w:t>
            </w:r>
            <w:ins w:id="4112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B37C82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E6B6E81" w14:textId="77777777" w:rsidR="00FF2025" w:rsidRDefault="00FF2025">
            <w:pPr>
              <w:pStyle w:val="TableParagraph"/>
              <w:spacing w:before="38" w:line="204" w:lineRule="exact"/>
              <w:ind w:left="56" w:right="151"/>
              <w:rPr>
                <w:ins w:id="4113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52F14AC4" w14:textId="77777777" w:rsidR="00FF2025" w:rsidRDefault="00301971">
            <w:pPr>
              <w:pStyle w:val="TableParagraph"/>
              <w:spacing w:before="38" w:line="204" w:lineRule="exact"/>
              <w:ind w:left="56" w:right="151"/>
              <w:rPr>
                <w:ins w:id="4114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15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14:paraId="6BBC72AC" w14:textId="0DCE33D9" w:rsidR="00124D51" w:rsidRPr="00FF2025" w:rsidRDefault="0030197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proofErr w:type="spellStart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Perfect 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</w:t>
            </w:r>
            <w:proofErr w:type="spellEnd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ma problemy z ich zastosowaniem:</w:t>
            </w:r>
            <w:del w:id="4116" w:author="AgataGogołkiewicz" w:date="2018-05-20T21:40:00Z">
              <w:r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17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kategoryzuje nagrane zdania, dzieląc je na te podane w formie czynnej i biernej, przekształca podane zdania ze strony czynnej na stronę bierną, tłumaczy</w:t>
            </w:r>
            <w:del w:id="4118" w:author="AgataGogołkiewicz" w:date="2018-05-20T00:06:00Z">
              <w:r w:rsidRPr="00FF2025" w:rsidDel="00C66E61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fragmenty zdań z języka polskiego na język angielski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; powyższe zadania wykonuje z pomocą kolegi</w:t>
            </w:r>
            <w:ins w:id="4119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120" w:author="AgataGogołkiewicz" w:date="2018-05-20T00:06:00Z">
              <w:r w:rsidR="00C66E61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881C75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BB88499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0C3E873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6B9822F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5C40909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C9B6E71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31E8CC87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FB2AF6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0AC09FE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3081AF6" w14:textId="77777777" w:rsidR="00124D51" w:rsidRPr="00FF2025" w:rsidRDefault="00124D51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8FEFFFE" w14:textId="77777777" w:rsidR="006E0FAF" w:rsidRPr="00FF2025" w:rsidRDefault="00373494">
            <w:pPr>
              <w:pStyle w:val="TableParagraph"/>
              <w:spacing w:before="38" w:line="204" w:lineRule="exact"/>
              <w:ind w:left="56" w:right="15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FF20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FF2025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F2025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F2025">
              <w:rPr>
                <w:rFonts w:cstheme="minorHAnsi"/>
                <w:color w:val="231F20"/>
                <w:spacing w:val="20"/>
                <w:w w:val="9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kolegi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notatkę</w:t>
            </w:r>
            <w:r w:rsidRPr="00FF2025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dotyczącą</w:t>
            </w:r>
            <w:r w:rsidRPr="00FF2025">
              <w:rPr>
                <w:rFonts w:cstheme="minorHAnsi"/>
                <w:color w:val="231F20"/>
                <w:w w:val="81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zwyczajów</w:t>
            </w:r>
            <w:r w:rsidRPr="00FF2025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rutynowych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niej</w:t>
            </w:r>
            <w:r w:rsidRPr="00FF20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9AFAF0F" w14:textId="77777777" w:rsidR="006E0FAF" w:rsidRPr="00FF2025" w:rsidRDefault="00373494">
            <w:pPr>
              <w:pStyle w:val="TableParagraph"/>
              <w:spacing w:before="93" w:line="204" w:lineRule="exact"/>
              <w:ind w:left="56" w:right="2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wzór,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FF2025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</w:t>
            </w:r>
            <w:r w:rsidRPr="00FF2025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zwyczajów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</w:p>
          <w:p w14:paraId="03DB9FA1" w14:textId="77777777" w:rsidR="006E0FAF" w:rsidRPr="00FF2025" w:rsidRDefault="00373494">
            <w:pPr>
              <w:pStyle w:val="TableParagraph"/>
              <w:spacing w:line="204" w:lineRule="exact"/>
              <w:ind w:left="56" w:right="4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B879A6A" w14:textId="77777777" w:rsidR="006E0FAF" w:rsidRPr="00FF2025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Wspólnie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r w:rsidRPr="00FF20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</w:p>
          <w:p w14:paraId="3C3B8D74" w14:textId="77777777" w:rsidR="006E0FAF" w:rsidRPr="00FF2025" w:rsidRDefault="00373494">
            <w:pPr>
              <w:pStyle w:val="TableParagraph"/>
              <w:spacing w:before="5" w:line="204" w:lineRule="exact"/>
              <w:ind w:left="56" w:right="23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przekazuje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języku</w:t>
            </w:r>
            <w:r w:rsidRPr="00FF20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angielskim</w:t>
            </w:r>
            <w:r w:rsidRPr="00FF20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FF2025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czynności</w:t>
            </w:r>
            <w:r w:rsidRPr="00FF20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rutynowych</w:t>
            </w:r>
            <w:r w:rsidRPr="00FF2025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wykonywanych</w:t>
            </w:r>
          </w:p>
          <w:p w14:paraId="53AE76C7" w14:textId="77777777" w:rsidR="006E0FAF" w:rsidRPr="00FF2025" w:rsidRDefault="00373494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przeszłości;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F20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F2025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0F8FC0" w14:textId="77777777" w:rsidR="00201E7E" w:rsidRPr="00FF2025" w:rsidRDefault="00201E7E" w:rsidP="00201E7E">
            <w:pPr>
              <w:pStyle w:val="TableParagraph"/>
              <w:spacing w:before="22" w:line="204" w:lineRule="exact"/>
              <w:ind w:left="56" w:right="2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 wskazane</w:t>
            </w:r>
            <w:r w:rsidRPr="00FF20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słowa i wyrażenia dotyczące podróżowania; uzupełnia tekst wyrazami z ramki, dodaje do czasowników odpowiednie przyimki</w:t>
            </w:r>
            <w:ins w:id="4121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</w:t>
            </w:r>
            <w:proofErr w:type="spellStart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frazalne</w:t>
            </w:r>
            <w:proofErr w:type="spellEnd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uzupełnia dialog, wybierając jeden z dwóch podanych wyrazów, popełniając błędy</w:t>
            </w:r>
            <w:ins w:id="4122" w:author="AgataGogołkiewicz" w:date="2018-05-20T21:41:00Z">
              <w:r w:rsidR="00671AF0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B0AA253" w14:textId="77777777" w:rsidR="00201E7E" w:rsidRPr="00FF2025" w:rsidRDefault="00201E7E" w:rsidP="00201E7E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202215E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3EB4D9" w14:textId="3CCDFFEA" w:rsidR="00FF2025" w:rsidRDefault="00BB5EC4" w:rsidP="00FF2025">
            <w:pPr>
              <w:pStyle w:val="TableParagraph"/>
              <w:spacing w:before="38" w:line="204" w:lineRule="exact"/>
              <w:ind w:left="56" w:right="151"/>
              <w:rPr>
                <w:ins w:id="4123" w:author="Aleksandra Roczek" w:date="2018-06-01T14:4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24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25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4126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kolegam</w:delText>
              </w:r>
            </w:del>
            <w:ins w:id="4127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kolegami </w:t>
              </w:r>
            </w:ins>
            <w:del w:id="4128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ins w:id="4129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30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31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66C6FD78" w14:textId="18ACE48B"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32" w:author="AgataGogołkiewicz" w:date="2018-05-20T21:41:00Z">
              <w:r w:rsidR="005D673D" w:rsidRPr="00FF2025" w:rsidDel="00671AF0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33" w:author="AgataGogołkiewicz" w:date="2018-05-20T21:41:00Z">
              <w:r w:rsidR="00671AF0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34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błędy</w:t>
            </w:r>
            <w:ins w:id="4135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F6DB21" w14:textId="77777777"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3CA7F3A" w14:textId="77777777"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36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</w:t>
            </w:r>
          </w:p>
          <w:p w14:paraId="3AA7BBDD" w14:textId="77777777" w:rsid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ins w:id="4137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czasach </w:t>
            </w:r>
            <w:proofErr w:type="spellStart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Perfect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</w:t>
            </w:r>
            <w:proofErr w:type="spellEnd"/>
            <w:r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Simple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 ale stosując je</w:t>
            </w:r>
            <w:ins w:id="4138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4139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140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błędy:</w:t>
            </w:r>
            <w:del w:id="4141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zdaniach odpowiednią formą czasowników podanych w nawiasach; </w:t>
            </w:r>
            <w:del w:id="4142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</w:t>
            </w:r>
          </w:p>
          <w:p w14:paraId="6B416876" w14:textId="4FDED152" w:rsidR="00301971" w:rsidRPr="00FF2025" w:rsidRDefault="00301971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te podane w formie czynnej i biernej, przekształca podane zdania ze strony czynnej na stronę bierną, tłumaczy </w:t>
            </w:r>
            <w:del w:id="4143" w:author="AgataGogołkiewicz" w:date="2018-05-20T00:07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144" w:author="AgataGogołkiewicz" w:date="2018-05-20T00:07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51713A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718960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AFF069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A69907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4973D1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EECDD56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F3FFDD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AB9009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C17F6F" w14:textId="77777777" w:rsidR="00201E7E" w:rsidRPr="00FF2025" w:rsidRDefault="00201E7E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42C12D" w14:textId="77777777" w:rsidR="006E0FAF" w:rsidRPr="00FF2025" w:rsidRDefault="006E0FAF">
            <w:pPr>
              <w:pStyle w:val="TableParagraph"/>
              <w:spacing w:line="204" w:lineRule="exact"/>
              <w:ind w:left="56" w:right="5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935559" w14:textId="77777777" w:rsidR="00FF2025" w:rsidRDefault="00201E7E">
            <w:pPr>
              <w:pStyle w:val="TableParagraph"/>
              <w:spacing w:line="204" w:lineRule="exact"/>
              <w:ind w:left="56" w:right="151"/>
              <w:rPr>
                <w:ins w:id="4145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Zna i na ogół 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14:paraId="33F9E54B" w14:textId="1C3E1059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146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</w:t>
            </w:r>
            <w:proofErr w:type="spellStart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frazalne</w:t>
            </w:r>
            <w:proofErr w:type="spellEnd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uzupełnia dialog, wybierając jeden z dwóch podanych wyrazów</w:t>
            </w:r>
            <w:ins w:id="4147" w:author="AgataGogołkiewicz" w:date="2018-05-20T00:08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DE3129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2B10AD3D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BC857C7" w14:textId="2DAA7FFC" w:rsid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ins w:id="4148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</w:t>
            </w:r>
            <w:ins w:id="4149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4150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kolegami</w:t>
            </w:r>
            <w:ins w:id="4151" w:author="Aleksandra Roczek" w:date="2018-06-01T14:44:00Z">
              <w:r w:rsid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152" w:author="AgataGogołkiewicz" w:date="2018-05-20T00:08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/koleżankami,</w:t>
              </w:r>
            </w:ins>
            <w:del w:id="4153" w:author="AgataGogołkiewicz" w:date="2018-05-20T00:08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54" w:author="AgataGogołkiewicz" w:date="2018-05-20T21:42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39D2D19B" w14:textId="0FDC3860" w:rsidR="00BB5EC4" w:rsidRPr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st nieczynny; zapisując </w:t>
            </w:r>
            <w:del w:id="4155" w:author="AgataGogołkiewicz" w:date="2018-05-20T21:42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56" w:author="AgataGogołkiewicz" w:date="2018-05-20T21:42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57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nieliczne błędy</w:t>
            </w:r>
            <w:ins w:id="4158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BFF5FB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A4C93BF" w14:textId="77777777" w:rsidR="00201E7E" w:rsidDel="00FF2025" w:rsidRDefault="00201E7E" w:rsidP="00FF2025">
            <w:pPr>
              <w:pStyle w:val="TableParagraph"/>
              <w:spacing w:before="38" w:line="204" w:lineRule="exact"/>
              <w:ind w:right="151"/>
              <w:rPr>
                <w:del w:id="4159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A7B041C" w14:textId="77777777" w:rsidR="00FF2025" w:rsidRPr="00FF2025" w:rsidRDefault="00FF2025">
            <w:pPr>
              <w:pStyle w:val="TableParagraph"/>
              <w:spacing w:line="204" w:lineRule="exact"/>
              <w:ind w:left="56" w:right="151"/>
              <w:rPr>
                <w:ins w:id="4160" w:author="Aleksandra Roczek" w:date="2018-06-01T14:43:00Z"/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9B99438" w14:textId="77777777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61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Zna zasady tworzenia strony biernej w czasach </w:t>
            </w:r>
            <w:proofErr w:type="spellStart"/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Perfect i </w:t>
            </w:r>
            <w:proofErr w:type="spellStart"/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Futre</w:t>
            </w:r>
            <w:proofErr w:type="spellEnd"/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Simple: </w:t>
            </w:r>
            <w:del w:id="4162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w zdaniach odpowiednią formą czasowników podanych </w:t>
            </w:r>
          </w:p>
          <w:p w14:paraId="32110DEF" w14:textId="6F780F71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63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nawiasach; </w:t>
            </w:r>
            <w:del w:id="4164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kategoryzuje nagrane zdania, dzieląc je na te podane </w:t>
            </w:r>
          </w:p>
          <w:p w14:paraId="76CCDFFF" w14:textId="535046D1"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formie czynnej i biernej, przekształca podane zdania ze strony czynnej na stronę bierną, tłumaczy </w:t>
            </w:r>
            <w:del w:id="4165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fragmenty zdań z języka polskiego na język angielski; może </w:t>
            </w:r>
            <w:ins w:id="4166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się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zdarzyć</w:t>
            </w:r>
            <w:del w:id="4167" w:author="AgataGogołkiewicz" w:date="2018-05-20T00:09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się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że w podanych zadaniach </w:t>
            </w:r>
            <w:del w:id="4168" w:author="AgataGogołkiewicz" w:date="2018-05-20T14:36:00Z">
              <w:r w:rsidRPr="00FF2025" w:rsidDel="00EC170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169" w:author="AgataGogołkiewicz" w:date="2018-05-20T14:36:00Z">
              <w:r w:rsidR="00EC170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drobne błędy</w:t>
            </w:r>
            <w:ins w:id="4170" w:author="AgataGogołkiewicz" w:date="2018-05-20T00:09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CBA4322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0AE2ED2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546DBFF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A7297D5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937B5B0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0941E101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F61A274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FA213BC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27DBD3BD" w14:textId="77777777" w:rsidR="00201E7E" w:rsidRPr="00FF2025" w:rsidRDefault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3756B53B" w14:textId="77777777" w:rsidR="006E0FAF" w:rsidRPr="00FF2025" w:rsidRDefault="006E0FAF">
            <w:pPr>
              <w:pStyle w:val="TableParagraph"/>
              <w:spacing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1418F8" w14:textId="77777777" w:rsidR="00FF2025" w:rsidRDefault="00201E7E" w:rsidP="00201E7E">
            <w:pPr>
              <w:pStyle w:val="TableParagraph"/>
              <w:spacing w:line="204" w:lineRule="exact"/>
              <w:ind w:left="56" w:right="151"/>
              <w:rPr>
                <w:ins w:id="4171" w:author="Aleksandra Roczek" w:date="2018-06-01T14:4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stosuje </w:t>
            </w:r>
            <w:r w:rsidRPr="00FF2025">
              <w:rPr>
                <w:sz w:val="18"/>
                <w:szCs w:val="18"/>
                <w:lang w:val="pl-PL"/>
              </w:rPr>
              <w:t>wskazane słowa</w:t>
            </w: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wyrażenia dotyczące podróżowania; uzupełnia tekst wyrazami z ramki, dodaje </w:t>
            </w:r>
          </w:p>
          <w:p w14:paraId="14735B6C" w14:textId="5F0EB06E" w:rsidR="00201E7E" w:rsidRPr="00FF2025" w:rsidRDefault="00201E7E" w:rsidP="00201E7E">
            <w:pPr>
              <w:pStyle w:val="TableParagraph"/>
              <w:spacing w:line="204" w:lineRule="exact"/>
              <w:ind w:left="56" w:right="151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czasowników odpowiednie przyimki</w:t>
            </w:r>
            <w:ins w:id="4172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tworząc czasowniki </w:t>
            </w:r>
            <w:proofErr w:type="spellStart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frazalne</w:t>
            </w:r>
            <w:proofErr w:type="spellEnd"/>
            <w:r w:rsidRPr="00FF20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uzupełnia dialog, wybierając jeden z dwóch podanych wyrazów</w:t>
            </w:r>
            <w:ins w:id="4173" w:author="AgataGogołkiewicz" w:date="2018-05-20T00:10:00Z">
              <w:r w:rsidR="0024080F" w:rsidRPr="00FF2025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887008C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E2CCB2E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7B991F" w14:textId="77777777" w:rsidR="00BB5EC4" w:rsidRPr="00FF2025" w:rsidDel="00FF2025" w:rsidRDefault="00BB5EC4" w:rsidP="00BB5EC4">
            <w:pPr>
              <w:pStyle w:val="TableParagraph"/>
              <w:spacing w:before="38" w:line="204" w:lineRule="exact"/>
              <w:ind w:left="56" w:right="151"/>
              <w:rPr>
                <w:del w:id="4174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00FCC423" w14:textId="77777777"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175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Współpracując z kolegami</w:t>
            </w:r>
            <w:ins w:id="4176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  <w:del w:id="4177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tworzy komunikat</w:t>
            </w:r>
            <w:del w:id="4178" w:author="AgataGogołkiewicz" w:date="2018-05-20T21:44:00Z">
              <w:r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informujący pasażerów </w:t>
            </w:r>
          </w:p>
          <w:p w14:paraId="1405F815" w14:textId="77777777" w:rsidR="00FF2025" w:rsidRDefault="00BB5EC4" w:rsidP="00FF2025">
            <w:pPr>
              <w:pStyle w:val="TableParagraph"/>
              <w:spacing w:before="38" w:line="204" w:lineRule="exact"/>
              <w:ind w:right="151"/>
              <w:rPr>
                <w:ins w:id="4179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 tym, że automat biletowy jest n</w:t>
            </w:r>
            <w:r w:rsidR="005D673D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ieczynny; zapisując </w:t>
            </w:r>
            <w:del w:id="4180" w:author="AgataGogołkiewicz" w:date="2018-05-20T21:44:00Z">
              <w:r w:rsidR="005D673D" w:rsidRPr="00FF2025" w:rsidDel="00785A5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go</w:delText>
              </w:r>
            </w:del>
            <w:ins w:id="4181" w:author="AgataGogołkiewicz" w:date="2018-05-20T21:44:00Z">
              <w:r w:rsidR="00785A58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komunikat</w:t>
              </w:r>
            </w:ins>
            <w:ins w:id="4182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,</w:t>
              </w:r>
            </w:ins>
          </w:p>
          <w:p w14:paraId="5BAE2C4D" w14:textId="440AF7A0" w:rsidR="00BB5EC4" w:rsidRPr="00FF2025" w:rsidRDefault="005D673D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83" w:author="Aleksandra Roczek" w:date="2018-06-01T14:44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nie popeł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nia błędów</w:t>
            </w:r>
            <w:ins w:id="4184" w:author="AgataGogołkiewicz" w:date="2018-05-20T00:10:00Z">
              <w:r w:rsidR="0024080F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E6717F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191BF3" w14:textId="77777777" w:rsidR="00FF2025" w:rsidRDefault="00A55386" w:rsidP="00FF2025">
            <w:pPr>
              <w:pStyle w:val="TableParagraph"/>
              <w:spacing w:before="38" w:line="204" w:lineRule="exact"/>
              <w:ind w:right="151"/>
              <w:rPr>
                <w:ins w:id="4185" w:author="Aleksandra Roczek" w:date="2018-06-01T14:43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del w:id="4186" w:author="Aleksandra Roczek" w:date="2018-06-01T14:43:00Z">
              <w:r w:rsidRPr="00FF2025" w:rsidDel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</w:p>
          <w:p w14:paraId="6BF55FDA" w14:textId="77777777" w:rsidR="00FF2025" w:rsidRDefault="00FF2025" w:rsidP="00FF2025">
            <w:pPr>
              <w:pStyle w:val="TableParagraph"/>
              <w:spacing w:before="38" w:line="204" w:lineRule="exact"/>
              <w:ind w:right="151"/>
              <w:rPr>
                <w:ins w:id="4187" w:author="Aleksandra Roczek" w:date="2018-06-01T14:45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ins w:id="4188" w:author="Aleksandra Roczek" w:date="2018-06-01T14:43:00Z">
              <w:r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Z</w:t>
              </w:r>
              <w:r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zasady tworzenia strony biernej w czasach </w:t>
            </w:r>
            <w:proofErr w:type="spellStart"/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Present</w:t>
            </w:r>
            <w:proofErr w:type="spellEnd"/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Perfect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i </w:t>
            </w:r>
            <w:proofErr w:type="spellStart"/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>Futre</w:t>
            </w:r>
            <w:proofErr w:type="spellEnd"/>
            <w:r w:rsidR="00A55386" w:rsidRPr="00FF2025">
              <w:rPr>
                <w:rFonts w:cstheme="minorHAnsi"/>
                <w:i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Simple</w:t>
            </w:r>
            <w:r w:rsidR="00A55386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A9CE1B6" w14:textId="3F6B2D80" w:rsidR="00A55386" w:rsidRPr="00FF2025" w:rsidRDefault="00A55386" w:rsidP="00FF2025">
            <w:pPr>
              <w:pStyle w:val="TableParagraph"/>
              <w:spacing w:before="38" w:line="204" w:lineRule="exact"/>
              <w:ind w:right="151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i bezbłędnie wykonuje następujące zadania: </w:t>
            </w:r>
            <w:del w:id="4189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uzupełnia luki w zdaniach odpowiednią formą czasowników podanych w nawiasach;</w:t>
            </w:r>
            <w:del w:id="4190" w:author="AgataGogołkiewicz" w:date="2018-05-20T00:10:00Z">
              <w:r w:rsidRPr="00FF2025" w:rsidDel="0024080F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kategoryzuje nagrane zdania, dzieląc je na te podane w formie czynnej i biernej, przekształca podane zdania ze strony czynnej na stronę bierną, tłumaczy </w:t>
            </w:r>
            <w:del w:id="4191" w:author="AgataGogołkiewicz" w:date="2018-05-20T00:11:00Z">
              <w:r w:rsidRPr="00FF2025" w:rsidDel="00A36E2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fragmenty zdań z języka polskiego na język angielski</w:t>
            </w:r>
            <w:ins w:id="4192" w:author="AgataGogołkiewicz" w:date="2018-05-20T00:11:00Z">
              <w:r w:rsidR="00A36E2A" w:rsidRPr="00FF20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8BF561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7518A97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3EA28A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3EE6041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EF421A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C7CAE4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6BF78F3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8FE050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C9D3554" w14:textId="77777777" w:rsidR="00201E7E" w:rsidRPr="00FF2025" w:rsidRDefault="00201E7E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613B04D" w14:textId="77777777" w:rsidR="006E0FAF" w:rsidRPr="00FF2025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5F838A" w14:textId="77777777" w:rsidR="006E0FAF" w:rsidRPr="00FF2025" w:rsidRDefault="006E0FAF">
            <w:pPr>
              <w:pStyle w:val="TableParagraph"/>
              <w:spacing w:before="5" w:line="204" w:lineRule="exact"/>
              <w:ind w:left="56" w:right="28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1835925" w14:textId="77777777" w:rsidR="00FF2025" w:rsidRDefault="00201E7E" w:rsidP="00201E7E">
            <w:pPr>
              <w:pStyle w:val="TableParagraph"/>
              <w:spacing w:before="14" w:line="206" w:lineRule="exact"/>
              <w:ind w:left="56"/>
              <w:rPr>
                <w:ins w:id="4193" w:author="Aleksandra Roczek" w:date="2018-06-01T14:4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i poprawnie stosuje szerokie, nie</w:t>
            </w:r>
            <w:del w:id="4194" w:author="AgataGogołkiewicz" w:date="2018-05-20T00:11:00Z">
              <w:r w:rsidRPr="00FF2025" w:rsidDel="00E03B3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ujęte w podręczniku słownictwo związane </w:t>
            </w:r>
          </w:p>
          <w:p w14:paraId="274631DB" w14:textId="26FF8EC0" w:rsidR="006E0FAF" w:rsidRPr="00FF2025" w:rsidRDefault="00201E7E" w:rsidP="00201E7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podróżowaniem</w:t>
            </w:r>
            <w:ins w:id="4195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FF20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AF3679D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DACFB1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5EBB74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4A184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911130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4D3248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8ED7CF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FA105F" w14:textId="77777777" w:rsidR="006E0FAF" w:rsidRPr="00FF20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52BCD8" w14:textId="77777777" w:rsidR="006E0FAF" w:rsidRPr="00FF2025" w:rsidDel="00FF2025" w:rsidRDefault="006E0FAF">
            <w:pPr>
              <w:pStyle w:val="TableParagraph"/>
              <w:rPr>
                <w:del w:id="4196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236404" w14:textId="77777777" w:rsidR="006E0FAF" w:rsidRPr="00FF2025" w:rsidDel="00FF2025" w:rsidRDefault="006E0FAF">
            <w:pPr>
              <w:pStyle w:val="TableParagraph"/>
              <w:rPr>
                <w:del w:id="4197" w:author="Aleksandra Roczek" w:date="2018-06-01T14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EE6024" w14:textId="77777777" w:rsidR="00FF2025" w:rsidRDefault="00373494" w:rsidP="00FF2025">
            <w:pPr>
              <w:pStyle w:val="TableParagraph"/>
              <w:spacing w:line="216" w:lineRule="exact"/>
              <w:ind w:right="360"/>
              <w:rPr>
                <w:ins w:id="4198" w:author="Aleksandra Roczek" w:date="2018-06-01T14:4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F20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199" w:author="AgataGogołkiewicz" w:date="2018-05-20T00:11:00Z">
              <w:r w:rsidR="00E03B3E" w:rsidRPr="00FF2025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tworzy </w:t>
              </w:r>
            </w:ins>
            <w:r w:rsidR="00BB5EC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komunikat</w:t>
            </w:r>
            <w:r w:rsidR="00BB5EC4"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informujący pasażerów o tym, </w:t>
            </w:r>
          </w:p>
          <w:p w14:paraId="731CD0EC" w14:textId="77777777" w:rsidR="00FF2025" w:rsidRDefault="00BB5EC4" w:rsidP="00FF2025">
            <w:pPr>
              <w:pStyle w:val="TableParagraph"/>
              <w:spacing w:line="216" w:lineRule="exact"/>
              <w:ind w:right="360"/>
              <w:rPr>
                <w:ins w:id="4200" w:author="Aleksandra Roczek" w:date="2018-06-01T14:44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że automat biletowy jest nieczynny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FF2025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czasowniki niewskazane</w:t>
            </w:r>
            <w:r w:rsidR="00373494"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8C0B41D" w14:textId="3387F308" w:rsidR="006E0FAF" w:rsidRPr="00FF2025" w:rsidRDefault="00373494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F20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  <w:p w14:paraId="63CA7B06" w14:textId="77777777" w:rsidR="00A55386" w:rsidDel="00FF2025" w:rsidRDefault="00A55386" w:rsidP="00FF2025">
            <w:pPr>
              <w:pStyle w:val="TableParagraph"/>
              <w:spacing w:line="216" w:lineRule="exact"/>
              <w:ind w:right="360"/>
              <w:rPr>
                <w:del w:id="4201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4353C4" w14:textId="77777777" w:rsidR="00FF2025" w:rsidRPr="00FF2025" w:rsidRDefault="00FF2025" w:rsidP="00BB5EC4">
            <w:pPr>
              <w:pStyle w:val="TableParagraph"/>
              <w:spacing w:line="216" w:lineRule="exact"/>
              <w:ind w:left="56" w:right="360"/>
              <w:rPr>
                <w:ins w:id="4202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DE81C0" w14:textId="77777777" w:rsidR="00A55386" w:rsidDel="0064330F" w:rsidRDefault="00A55386" w:rsidP="00FF2025">
            <w:pPr>
              <w:pStyle w:val="TableParagraph"/>
              <w:spacing w:line="216" w:lineRule="exact"/>
              <w:ind w:right="360"/>
              <w:rPr>
                <w:del w:id="4203" w:author="Aleksandra Roczek" w:date="2018-06-01T14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356D39" w14:textId="77777777" w:rsidR="0064330F" w:rsidRPr="00FF2025" w:rsidRDefault="0064330F" w:rsidP="00BB5EC4">
            <w:pPr>
              <w:pStyle w:val="TableParagraph"/>
              <w:spacing w:line="216" w:lineRule="exact"/>
              <w:ind w:left="56" w:right="360"/>
              <w:rPr>
                <w:ins w:id="4204" w:author="Aleksandra Roczek" w:date="2018-06-06T13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248429" w14:textId="2BA2A8E0" w:rsidR="00A55386" w:rsidRPr="0064330F" w:rsidRDefault="00187809" w:rsidP="00FF2025">
            <w:pPr>
              <w:pStyle w:val="TableParagraph"/>
              <w:spacing w:line="216" w:lineRule="exact"/>
              <w:ind w:right="3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</w:t>
            </w:r>
            <w:r w:rsidR="00A55386"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odaje własne przykłady użycia</w:t>
            </w:r>
            <w:r w:rsidRPr="00FF20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strony biernej we wszystkich poznanych czasach</w:t>
            </w:r>
            <w:ins w:id="4205" w:author="AgataGogołkiewicz" w:date="2018-05-20T00:11:00Z">
              <w:r w:rsidR="00E03B3E" w:rsidRPr="00FF20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BEED17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3E6A164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CA470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13BF3F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89C965A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A40B29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103807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4230F9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25D7E6D" w14:textId="77777777" w:rsidR="00BB5EC4" w:rsidRPr="00FF2025" w:rsidRDefault="00BB5EC4">
            <w:pPr>
              <w:pStyle w:val="TableParagraph"/>
              <w:spacing w:before="33" w:line="216" w:lineRule="exact"/>
              <w:ind w:left="56" w:right="10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7C7D764" w14:textId="77777777" w:rsidR="006E0FAF" w:rsidRPr="00FF2025" w:rsidRDefault="006E0FAF">
            <w:pPr>
              <w:pStyle w:val="TableParagraph"/>
              <w:spacing w:before="6" w:line="216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44C13A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FF2025" w14:paraId="1D740240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9AE57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62642B" w14:textId="0DBD525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F20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4206" w:author="Aleksandra Roczek" w:date="2018-06-01T14:45:00Z">
              <w:r w:rsidR="00FF20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     </w:t>
              </w:r>
            </w:ins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2 Road Trip!  </w:t>
            </w:r>
            <w:proofErr w:type="spellStart"/>
            <w:r w:rsidR="00C400AE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Writing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3A9A037" w14:textId="77777777" w:rsidR="006E0FAF" w:rsidRPr="00210660" w:rsidRDefault="006E0FAF">
            <w:pPr>
              <w:pStyle w:val="TableParagraph"/>
              <w:spacing w:before="7"/>
              <w:ind w:left="2274"/>
              <w:rPr>
                <w:rFonts w:eastAsia="Century Gothic" w:cstheme="minorHAnsi"/>
                <w:sz w:val="20"/>
                <w:szCs w:val="20"/>
                <w:lang w:val="pl-PL"/>
              </w:rPr>
            </w:pPr>
          </w:p>
        </w:tc>
      </w:tr>
      <w:tr w:rsidR="006E0FAF" w:rsidRPr="00210660" w14:paraId="0383BFD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87016F" w14:textId="77777777" w:rsidR="006E0FAF" w:rsidRPr="00FF2025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FF20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4EAAF0" w14:textId="77777777" w:rsidR="006E0FAF" w:rsidRPr="00FF2025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90061B9" w14:textId="23C966BD" w:rsidR="006E0FAF" w:rsidRPr="00FF2025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F2025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7CF922" wp14:editId="711A94BF">
                      <wp:extent cx="1711325" cy="1270"/>
                      <wp:effectExtent l="9525" t="9525" r="12700" b="8255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BF64F" id="Group 56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AwGDSLoAMA&#10;AC4JAAAOAAAAAAAAAAAAAAAAAC4CAABkcnMvZTJvRG9jLnhtbFBLAQItABQABgAIAAAAIQB3bVII&#10;2gAAAAIBAAAPAAAAAAAAAAAAAAAAAPoFAABkcnMvZG93bnJldi54bWxQSwUGAAAAAAQABADzAAAA&#10;AQcAAAAA&#10;">
                      <v:group id="Group 57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8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fpcQA&#10;AADbAAAADwAAAGRycy9kb3ducmV2LnhtbESP3WrCQBSE7wu+w3KE3tVNtdUYs5EiWIrgv94fsqdJ&#10;aPZsyK4a394tFHo5zMw3TDrvTC2u1LrKsoLXQQSCOLe64kLB6bh8iUE4j6yxtkwK7uRgnvWeUky0&#10;vfGergdfiABhl6CC0vsmkdLlJRl0A9sQB+/btgZ9kG0hdYu3ADe1HEbRWBqsOCyU2NCipPzncDEK&#10;9jJ+366HG32PV2+7Txkt3WVyVuq5333MQHjq/H/4r/2lFYym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X6X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EB1DA4F" w14:textId="77777777" w:rsidR="006E0FAF" w:rsidRPr="00FF2025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810FC51" w14:textId="77777777" w:rsidR="006E0FAF" w:rsidRPr="00FF2025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F20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207" w:author="AgataGogołkiewicz" w:date="2018-05-20T00:12:00Z">
              <w:r w:rsidR="00E03B3E" w:rsidRPr="00FF20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EAC6D65" w14:textId="77777777" w:rsidR="006E0FAF" w:rsidRPr="00FF2025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F20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ED777D" w14:textId="77777777" w:rsidR="006E0FAF" w:rsidRPr="00FF2025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208" w:author="AgataGogołkiewicz" w:date="2018-05-20T00:12:00Z">
              <w:r w:rsidRPr="00FF2025" w:rsidDel="00E03B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C0DA7F0" w14:textId="77777777" w:rsidR="006E0FAF" w:rsidRPr="00FF2025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20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2F07E7F" w14:textId="77777777" w:rsidR="006E0FAF" w:rsidRPr="00FF2025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31C5F3" w14:textId="77777777" w:rsidR="006E0FAF" w:rsidRPr="00FF2025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F20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FF20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11D1AD8F" w14:textId="77777777" w:rsidTr="005D673D">
        <w:trPr>
          <w:trHeight w:hRule="exact" w:val="75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63564C" w14:textId="77777777" w:rsidR="006E0FAF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Znajomość środków językowych</w:t>
            </w:r>
          </w:p>
          <w:p w14:paraId="2DF28E7B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D50DBAD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2085144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4227A3E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9B85C83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0C1EC12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8A709D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C0F1D77" w14:textId="77777777" w:rsidR="00884893" w:rsidRPr="00FF2025" w:rsidRDefault="00884893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3AEA1D52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73AA61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A5C320A" w14:textId="77777777" w:rsidR="00FA1637" w:rsidRPr="00FF2025" w:rsidRDefault="00FA1637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DF88B90" w14:textId="77777777" w:rsidR="005D673D" w:rsidRPr="00FF2025" w:rsidRDefault="005D673D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30EFCA9" w14:textId="77777777" w:rsidR="00C400AE" w:rsidRPr="00FF2025" w:rsidRDefault="00C400AE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20FFC839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FB0EAAF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127E2FD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3BCC37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B163EB0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6F6F9E35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81540E8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267BC40" w14:textId="77777777" w:rsidR="006173FF" w:rsidRPr="00FF2025" w:rsidRDefault="006173FF">
            <w:pPr>
              <w:pStyle w:val="TableParagraph"/>
              <w:spacing w:before="13"/>
              <w:ind w:left="56" w:right="603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Tworzenie wypowiedzi pisemnej</w:t>
            </w:r>
            <w:r w:rsidR="000C0126" w:rsidRPr="00FF2025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 xml:space="preserve"> oraz przetwarzanie 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ADD763" w14:textId="0E916644" w:rsidR="006E0FAF" w:rsidRPr="00FF2025" w:rsidDel="00FF2025" w:rsidRDefault="00C400AE">
            <w:pPr>
              <w:pStyle w:val="TableParagraph"/>
              <w:spacing w:line="204" w:lineRule="exact"/>
              <w:ind w:left="56" w:right="610"/>
              <w:rPr>
                <w:del w:id="420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Myli znaczenie wskazanych czasowników modalnych używanych w tworzeniu zaproszeń</w:t>
            </w:r>
            <w:ins w:id="4210" w:author="AgataGogołkiewicz" w:date="2018-05-20T00:12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11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DDD6F9" w14:textId="77777777" w:rsidR="00FF2025" w:rsidRDefault="00884893" w:rsidP="00FF2025">
            <w:pPr>
              <w:pStyle w:val="TableParagraph"/>
              <w:spacing w:line="204" w:lineRule="exact"/>
              <w:ind w:left="56" w:right="610"/>
              <w:rPr>
                <w:ins w:id="4212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Uzupełnia tekst odpowiedzi na zaproszenie</w:t>
            </w:r>
            <w:ins w:id="4213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czasowników modalnych </w:t>
            </w:r>
          </w:p>
          <w:p w14:paraId="582CDFA2" w14:textId="068CC4DC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ramki; używa słownika dwujęzycznego</w:t>
            </w:r>
            <w:ins w:id="4214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C8C2EA1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1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liczne błędy</w:t>
            </w:r>
            <w:ins w:id="4216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8E5BC18" w14:textId="77777777"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A7C513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1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40434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1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626278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1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6887B5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20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6DA3E2" w14:textId="77777777" w:rsidR="00C400AE" w:rsidRPr="00FF2025" w:rsidRDefault="00C400AE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221" w:author="AgataGogołkiewicz" w:date="2018-05-20T00:16:00Z">
              <w:r w:rsidR="00CB5E96" w:rsidRPr="00FF2025">
                <w:rPr>
                  <w:sz w:val="18"/>
                  <w:szCs w:val="18"/>
                  <w:lang w:val="pl-PL"/>
                </w:rPr>
                <w:t>udziela</w:t>
              </w:r>
            </w:ins>
            <w:ins w:id="4222" w:author="AgataGogołkiewicz" w:date="2018-05-20T21:45:00Z">
              <w:r w:rsidR="00785A58" w:rsidRPr="00FF2025">
                <w:rPr>
                  <w:sz w:val="18"/>
                  <w:szCs w:val="18"/>
                  <w:lang w:val="pl-PL"/>
                </w:rPr>
                <w:t xml:space="preserve"> </w:t>
              </w:r>
            </w:ins>
            <w:r w:rsidRPr="00FF2025">
              <w:rPr>
                <w:sz w:val="18"/>
                <w:szCs w:val="18"/>
                <w:lang w:val="pl-PL"/>
              </w:rPr>
              <w:t>odpowiedzi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zaproszenie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>, wskazuje w tekście określone informacje; wykonując zadania</w:t>
            </w:r>
            <w:ins w:id="4223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 pomocy kolegi</w:t>
            </w:r>
            <w:ins w:id="4224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225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34F3A9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747D14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37450E" w14:textId="77777777" w:rsidR="00FF2025" w:rsidRDefault="006173FF" w:rsidP="00FF2025">
            <w:pPr>
              <w:pStyle w:val="TableParagraph"/>
              <w:spacing w:line="204" w:lineRule="exact"/>
              <w:ind w:left="56" w:right="610"/>
              <w:rPr>
                <w:ins w:id="422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227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tekst </w:t>
            </w:r>
            <w:del w:id="4228" w:author="Aleksandra Roczek" w:date="2018-06-01T14:47:00Z">
              <w:r w:rsidRPr="00FF2025" w:rsidDel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zaproszenia </w:delText>
              </w:r>
            </w:del>
            <w:ins w:id="4229" w:author="Aleksandra Roczek" w:date="2018-06-01T14:47:00Z">
              <w:r w:rsidR="00FF2025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zaproszenia</w:t>
              </w:r>
            </w:ins>
          </w:p>
          <w:p w14:paraId="22EF2436" w14:textId="0E60F624" w:rsidR="006173FF" w:rsidRPr="00FF2025" w:rsidRDefault="006173FF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odpowiedzi na zaproszenie; </w:t>
            </w:r>
            <w:del w:id="4230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31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4232" w:author="AgataGogołkiewicz" w:date="2018-05-20T00:13:00Z">
              <w:r w:rsidR="001113FD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983200" w14:textId="77777777" w:rsidR="00FF2025" w:rsidRDefault="00C400AE">
            <w:pPr>
              <w:pStyle w:val="TableParagraph"/>
              <w:spacing w:line="204" w:lineRule="exact"/>
              <w:ind w:left="56" w:right="610"/>
              <w:rPr>
                <w:ins w:id="4233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5C35DD4D" w14:textId="77777777" w:rsidR="00FF2025" w:rsidRDefault="00C400AE">
            <w:pPr>
              <w:pStyle w:val="TableParagraph"/>
              <w:spacing w:line="204" w:lineRule="exact"/>
              <w:ind w:left="56" w:right="610"/>
              <w:rPr>
                <w:ins w:id="423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tworzeniu zaproszeń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77696802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3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uzupełniając nimi luki </w:t>
            </w:r>
          </w:p>
          <w:p w14:paraId="4B4CEB15" w14:textId="6168DA73" w:rsidR="00884893" w:rsidRPr="00FF2025" w:rsidDel="00FF2025" w:rsidRDefault="00884893">
            <w:pPr>
              <w:pStyle w:val="TableParagraph"/>
              <w:spacing w:line="204" w:lineRule="exact"/>
              <w:ind w:left="56" w:right="610"/>
              <w:rPr>
                <w:del w:id="423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del w:id="4237" w:author="AgataGogołkiewicz" w:date="2018-05-20T00:14:00Z">
              <w:r w:rsidRPr="00FF2025" w:rsidDel="00CB5E9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238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4239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40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41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42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0E358B2" w14:textId="77777777" w:rsidR="00FA1637" w:rsidRPr="00FF2025" w:rsidRDefault="00FA1637" w:rsidP="00FF2025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4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błędy</w:t>
            </w:r>
            <w:ins w:id="4244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CCE9D3A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727782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5FB454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95EF55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0B4A2C" w14:textId="77777777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295FF6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534DFC" w14:textId="77777777" w:rsidR="00FA1637" w:rsidRPr="00FF2025" w:rsidRDefault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2B1D2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4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0AE28B" w14:textId="77777777" w:rsidR="00FF2025" w:rsidRDefault="00FF2025">
            <w:pPr>
              <w:pStyle w:val="TableParagraph"/>
              <w:spacing w:line="204" w:lineRule="exact"/>
              <w:ind w:left="56" w:right="610"/>
              <w:rPr>
                <w:ins w:id="4246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C502CB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47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14:paraId="7741C3A7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4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14:paraId="46314BBA" w14:textId="77777777" w:rsidR="00FF2025" w:rsidRDefault="00884893">
            <w:pPr>
              <w:pStyle w:val="TableParagraph"/>
              <w:spacing w:line="204" w:lineRule="exact"/>
              <w:ind w:left="56" w:right="610"/>
              <w:rPr>
                <w:ins w:id="424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250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48E3B2DC" w14:textId="6C32F1BD" w:rsidR="00884893" w:rsidRPr="00FF2025" w:rsidRDefault="00884893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251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</w:t>
            </w:r>
            <w:ins w:id="4252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51747E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EEE60E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FC9097" w14:textId="77777777" w:rsidR="006173FF" w:rsidRPr="00FF2025" w:rsidRDefault="006173FF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B237C5" w14:textId="77777777" w:rsidR="00FF2025" w:rsidRDefault="00FF2025" w:rsidP="00EC170A">
            <w:pPr>
              <w:pStyle w:val="TableParagraph"/>
              <w:spacing w:line="204" w:lineRule="exact"/>
              <w:ind w:left="56" w:right="610"/>
              <w:rPr>
                <w:ins w:id="4253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439ABD" w14:textId="77777777" w:rsidR="006173FF" w:rsidRPr="00FF2025" w:rsidRDefault="006173FF" w:rsidP="00EC170A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tworzy tekst zaproszenia i odpowiedzi na zaproszenie, </w:t>
            </w:r>
            <w:del w:id="4254" w:author="AgataGogołkiewicz" w:date="2018-05-20T14:36:00Z">
              <w:r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255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56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B467A6" w14:textId="77777777" w:rsidR="00FF2025" w:rsidRDefault="00C400AE">
            <w:pPr>
              <w:pStyle w:val="TableParagraph"/>
              <w:spacing w:line="204" w:lineRule="exact"/>
              <w:ind w:left="56" w:right="477"/>
              <w:rPr>
                <w:ins w:id="425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4480B73D" w14:textId="77777777" w:rsidR="00FF2025" w:rsidRDefault="00C400AE">
            <w:pPr>
              <w:pStyle w:val="TableParagraph"/>
              <w:spacing w:line="204" w:lineRule="exact"/>
              <w:ind w:left="56" w:right="477"/>
              <w:rPr>
                <w:ins w:id="425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zaproszeń; </w:t>
            </w:r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uzupełniając nimi luki </w:t>
            </w:r>
          </w:p>
          <w:p w14:paraId="4C94331B" w14:textId="5001FD90" w:rsidR="006E0FAF" w:rsidRPr="00FF2025" w:rsidDel="00FF2025" w:rsidRDefault="00884893">
            <w:pPr>
              <w:pStyle w:val="TableParagraph"/>
              <w:spacing w:line="204" w:lineRule="exact"/>
              <w:ind w:left="56" w:right="477"/>
              <w:rPr>
                <w:del w:id="425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260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rzadko </w:t>
            </w:r>
            <w:del w:id="4261" w:author="AgataGogołkiewicz" w:date="2018-05-20T14:36:00Z">
              <w:r w:rsidR="00C400AE" w:rsidRPr="00FF2025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262" w:author="AgataGogołkiewicz" w:date="2018-05-20T14:36:00Z">
              <w:r w:rsidR="00EC170A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C400AE" w:rsidRPr="00FF2025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263" w:author="AgataGogołkiewicz" w:date="2018-05-20T00:14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ins w:id="4264" w:author="Aleksandra Roczek" w:date="2018-06-01T14:46:00Z">
              <w:r w:rsid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C79629B" w14:textId="77777777" w:rsidR="00FA1637" w:rsidRPr="00FF2025" w:rsidRDefault="00FA1637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wuje pytania do odpowiedzi</w:t>
            </w:r>
            <w:ins w:id="4265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ni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>a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jąc sporadycznie błędy</w:t>
            </w:r>
            <w:ins w:id="4266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C8BF4F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5FFBDD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4E0FAB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BC10C8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DC6D4D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59CFA1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7F3738" w14:textId="77777777" w:rsidR="00884893" w:rsidRPr="00FF2025" w:rsidRDefault="00884893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A1EC3B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267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70D153" w14:textId="77777777" w:rsidR="00FF2025" w:rsidRDefault="00884893">
            <w:pPr>
              <w:pStyle w:val="TableParagraph"/>
              <w:spacing w:line="204" w:lineRule="exact"/>
              <w:ind w:left="56" w:right="477"/>
              <w:rPr>
                <w:ins w:id="426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</w:t>
            </w:r>
          </w:p>
          <w:p w14:paraId="0F2C5E38" w14:textId="77777777"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26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tekstu zaproszenia </w:t>
            </w:r>
          </w:p>
          <w:p w14:paraId="61028CE2" w14:textId="77777777" w:rsidR="00FF2025" w:rsidRDefault="00884893" w:rsidP="00FF2025">
            <w:pPr>
              <w:pStyle w:val="TableParagraph"/>
              <w:spacing w:line="204" w:lineRule="exact"/>
              <w:ind w:left="56" w:right="477"/>
              <w:rPr>
                <w:ins w:id="4270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</w:t>
            </w:r>
            <w:ins w:id="4271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3C76301E" w14:textId="39E3919E" w:rsidR="00884893" w:rsidRPr="00FF2025" w:rsidRDefault="00884893" w:rsidP="00FF2025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w tekście określone informacje; wykonując zadania</w:t>
            </w:r>
            <w:ins w:id="4272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</w:t>
            </w:r>
            <w:ins w:id="4273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D20C166" w14:textId="77777777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A81902" w14:textId="77777777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125130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27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C1895D" w14:textId="77777777" w:rsidR="00FF2025" w:rsidRDefault="00FF2025">
            <w:pPr>
              <w:pStyle w:val="TableParagraph"/>
              <w:spacing w:line="204" w:lineRule="exact"/>
              <w:ind w:left="56" w:right="477"/>
              <w:rPr>
                <w:ins w:id="4275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98B106" w14:textId="77777777" w:rsidR="00FF2025" w:rsidRDefault="006173FF">
            <w:pPr>
              <w:pStyle w:val="TableParagraph"/>
              <w:spacing w:line="204" w:lineRule="exact"/>
              <w:ind w:left="56" w:right="477"/>
              <w:rPr>
                <w:ins w:id="427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na ogół poprawnie tworzy tekst zaproszenia i odpowiedzi </w:t>
            </w:r>
          </w:p>
          <w:p w14:paraId="27D428FC" w14:textId="34CBF904" w:rsidR="006173FF" w:rsidRPr="00FF2025" w:rsidRDefault="006173FF">
            <w:pPr>
              <w:pStyle w:val="TableParagraph"/>
              <w:spacing w:line="204" w:lineRule="exact"/>
              <w:ind w:left="56" w:right="4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</w:t>
            </w:r>
            <w:ins w:id="4277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0CF52C" w14:textId="77777777"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78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 xml:space="preserve">Zna znaczenie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czasowników modalnych używanych </w:t>
            </w:r>
          </w:p>
          <w:p w14:paraId="531D34C4" w14:textId="77777777" w:rsid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79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tworzeniu zaproszeń </w:t>
            </w:r>
          </w:p>
          <w:p w14:paraId="11351B6C" w14:textId="227E2E5A" w:rsidR="006E0FAF" w:rsidRPr="00FF2025" w:rsidRDefault="00C400AE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i poprawnie je stosuje</w:t>
            </w:r>
            <w:ins w:id="4280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884893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uzupełniając nimi luki w tekście</w:t>
            </w:r>
            <w:ins w:id="4281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D69C9D6" w14:textId="77777777" w:rsidR="00FA1637" w:rsidRPr="00FF2025" w:rsidRDefault="00FA1637" w:rsidP="00FA1637">
            <w:pPr>
              <w:pStyle w:val="TableParagraph"/>
              <w:spacing w:line="204" w:lineRule="exact"/>
              <w:ind w:left="56" w:right="6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Przyporządkowuje pytania do odpowiedzi</w:t>
            </w:r>
            <w:ins w:id="4282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</w:t>
            </w:r>
            <w:r w:rsidR="006173FF" w:rsidRPr="00FF2025">
              <w:rPr>
                <w:rFonts w:eastAsia="Century Gothic" w:cstheme="minorHAnsi"/>
                <w:sz w:val="18"/>
                <w:szCs w:val="18"/>
                <w:lang w:val="pl-PL"/>
              </w:rPr>
              <w:t>dów</w:t>
            </w:r>
            <w:ins w:id="4283" w:author="AgataGogołkiewicz" w:date="2018-05-20T00:15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E70FB26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FA390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12C572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2D8340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110A1C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BDC88A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C30CFA" w14:textId="77777777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D5D186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F03F1F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4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563A3B" w14:textId="77777777" w:rsid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5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do tekstu zaproszenia i </w:t>
            </w:r>
            <w:ins w:id="4286" w:author="AgataGogołkiewicz" w:date="2018-05-20T00:17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udziela </w:t>
              </w:r>
            </w:ins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odpowiedzi na zaproszenie, wskazuje </w:t>
            </w:r>
          </w:p>
          <w:p w14:paraId="08D3E184" w14:textId="0904CF7D" w:rsidR="00884893" w:rsidRPr="00FF2025" w:rsidRDefault="00884893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określone informacje; wykonuje </w:t>
            </w:r>
            <w:r w:rsidR="005D673D"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te </w:t>
            </w: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zadania bezbłędnie</w:t>
            </w:r>
            <w:ins w:id="4287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7F44A4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79308E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487D6B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BF700D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8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3A9690" w14:textId="77777777" w:rsidR="00FF2025" w:rsidRDefault="00FF2025">
            <w:pPr>
              <w:pStyle w:val="TableParagraph"/>
              <w:spacing w:before="5" w:line="204" w:lineRule="exact"/>
              <w:ind w:left="56" w:right="239"/>
              <w:jc w:val="both"/>
              <w:rPr>
                <w:ins w:id="4289" w:author="Aleksandra Roczek" w:date="2018-06-01T14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0056CD" w14:textId="77777777" w:rsidR="006173FF" w:rsidRPr="00FF2025" w:rsidRDefault="006173FF">
            <w:pPr>
              <w:pStyle w:val="TableParagraph"/>
              <w:spacing w:before="5" w:line="204" w:lineRule="exact"/>
              <w:ind w:left="56" w:right="23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Samodzielnie i poprawnie tworzy tekst zaproszenia i odpowiedzi na zaproszenie</w:t>
            </w:r>
            <w:ins w:id="4290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0EC3A6" w14:textId="77777777" w:rsidR="006E0FAF" w:rsidRPr="00FF2025" w:rsidRDefault="006E0FAF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9749498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875442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713C540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291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292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5C4DAE5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0E62BA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EE43C0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5A9EFD8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3631C2A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3C6A46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C5D25F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42489A2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C10742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0404F0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24E0DD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7D35AE5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52F084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2E1AC07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C82C9F8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293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294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6916B99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3D9C25E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4027EAC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EC23CF6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A99737" w14:textId="77777777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1AD78D" w14:textId="77777777" w:rsidR="000C0126" w:rsidRPr="00FF2025" w:rsidDel="0064330F" w:rsidRDefault="000C0126">
            <w:pPr>
              <w:pStyle w:val="TableParagraph"/>
              <w:spacing w:before="12"/>
              <w:ind w:left="56"/>
              <w:rPr>
                <w:del w:id="4295" w:author="Aleksandra Roczek" w:date="2018-06-06T13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8CF8491" w14:textId="77777777" w:rsidR="00FF2025" w:rsidRDefault="000C0126" w:rsidP="0064330F">
            <w:pPr>
              <w:pStyle w:val="TableParagraph"/>
              <w:spacing w:before="12"/>
              <w:rPr>
                <w:ins w:id="4296" w:author="Aleksandra Roczek" w:date="2018-06-01T14:47:00Z"/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bezbłędnie tworzy tekst zaproszenia i odpowiedzi </w:t>
            </w:r>
          </w:p>
          <w:p w14:paraId="7DCBE308" w14:textId="0C1D7F14" w:rsidR="000C0126" w:rsidRPr="00FF2025" w:rsidRDefault="000C0126">
            <w:pPr>
              <w:pStyle w:val="TableParagraph"/>
              <w:spacing w:before="1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F2025">
              <w:rPr>
                <w:rFonts w:eastAsia="Century Gothic" w:cstheme="minorHAnsi"/>
                <w:sz w:val="18"/>
                <w:szCs w:val="18"/>
                <w:lang w:val="pl-PL"/>
              </w:rPr>
              <w:t>na zaproszenie, stosując bogate słownictwo</w:t>
            </w:r>
            <w:ins w:id="4297" w:author="AgataGogołkiewicz" w:date="2018-05-20T00:16:00Z">
              <w:r w:rsidR="00CB5E96" w:rsidRPr="00FF20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33FC0B82" w14:textId="77777777"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67525BC8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14:paraId="5D97F48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98CB5F6" w14:textId="77777777" w:rsidR="006E0FAF" w:rsidRPr="00210660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62D6CD2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14:paraId="67B46E95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5595DD0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03301C" w14:textId="3AA48CA1" w:rsidR="006E0FAF" w:rsidRPr="00210660" w:rsidRDefault="00373494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proofErr w:type="spellStart"/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136B5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A04EA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A04EA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ins w:id="4298" w:author="Aleksandra Roczek" w:date="2018-06-01T14:48:00Z">
              <w:r w:rsidR="00A04EA1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del w:id="4299" w:author="Aleksandra Roczek" w:date="2018-06-01T14:48:00Z">
              <w:r w:rsidRPr="00A04EA1" w:rsidDel="00A04EA1">
                <w:rPr>
                  <w:rFonts w:eastAsia="Century Gothic" w:cstheme="minorHAnsi"/>
                  <w:b/>
                  <w:color w:val="FFFFFF"/>
                  <w:w w:val="95"/>
                  <w:sz w:val="20"/>
                  <w:szCs w:val="20"/>
                  <w:lang w:val="pl-PL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CE2101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! 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 w14:paraId="6325BDF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70E4E2" w14:textId="77777777" w:rsidR="006E0FAF" w:rsidRPr="00A04EA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04EA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7609704A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04EA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04EA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04EA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04EA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04EA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0E1952C3" w14:textId="77777777" w:rsidTr="008027D7">
        <w:trPr>
          <w:trHeight w:hRule="exact" w:val="99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9F4B884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Rozumienie wypowiedzi ustnych</w:t>
            </w:r>
          </w:p>
          <w:p w14:paraId="7C57845B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7D802F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DAB5EEC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2654106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14:paraId="117C735A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61F3F2" w14:textId="77777777"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ED88A38" w14:textId="77777777" w:rsidR="005075B6" w:rsidRPr="00A04EA1" w:rsidRDefault="005075B6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del w:id="4300" w:author="AgataGogołkiewicz" w:date="2018-05-20T00:22:00Z">
              <w:r w:rsidRPr="00A04EA1" w:rsidDel="00CB5E96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301" w:author="AgataGogołkiewicz" w:date="2018-05-20T00:22:00Z">
              <w:r w:rsidR="00CB5E96" w:rsidRPr="00A04EA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 xml:space="preserve">Rozumienie </w:t>
              </w:r>
            </w:ins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tekstów pisanych oraz przetwarzanie językowe</w:t>
            </w:r>
          </w:p>
          <w:p w14:paraId="143B5133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2A6D69D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5840AA5" w14:textId="77777777" w:rsidR="00CE2101" w:rsidRPr="00A04EA1" w:rsidRDefault="00CE2101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992BF8" w14:textId="77777777" w:rsidR="006E0FAF" w:rsidRPr="00A04EA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A04EA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14:paraId="60387C45" w14:textId="77777777" w:rsidR="008027D7" w:rsidRPr="00A04EA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04EA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="008027D7"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i przetwarzanie językowe</w:t>
            </w:r>
          </w:p>
          <w:p w14:paraId="72043F3A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7FA7DF2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FBE79B7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504249" w14:textId="77777777" w:rsidR="008027D7" w:rsidRPr="00A04EA1" w:rsidRDefault="008027D7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70BDE6E" w14:textId="77777777" w:rsidR="006E0FAF" w:rsidRPr="00A04EA1" w:rsidRDefault="00373494" w:rsidP="008027D7">
            <w:pPr>
              <w:pStyle w:val="TableParagraph"/>
              <w:spacing w:line="260" w:lineRule="auto"/>
              <w:ind w:left="56" w:right="579" w:hanging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04EA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A04EA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1D612217" w14:textId="77777777" w:rsidR="006E0FAF" w:rsidRPr="00A04EA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659736" w14:textId="77777777" w:rsidR="006E0FAF" w:rsidRPr="00A04EA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66B7B3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02" w:author="AgataGogołkiewicz" w:date="2018-05-20T00:24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wypowiedz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4303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A23A00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97E218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C9B998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04" w:author="AgataGogołkiewicz" w:date="2018-05-20T00:26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 często się myląc</w:t>
            </w:r>
            <w:ins w:id="4305" w:author="AgataGogołkiewicz" w:date="2018-05-20T00:24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1E1ADE6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D91471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4422C9" w14:textId="77777777"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06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 e-mai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</w:p>
          <w:p w14:paraId="6EDE6B89" w14:textId="42F73BC8" w:rsidR="00A04EA1" w:rsidRDefault="005075B6">
            <w:pPr>
              <w:pStyle w:val="TableParagraph"/>
              <w:spacing w:before="22" w:line="204" w:lineRule="exact"/>
              <w:ind w:left="56" w:right="418"/>
              <w:rPr>
                <w:ins w:id="430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 ze zrozumieniem tekstów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ania wykonuje </w:t>
            </w:r>
          </w:p>
          <w:p w14:paraId="57F1FC41" w14:textId="65D051EA" w:rsidR="00CE2101" w:rsidRPr="00A04EA1" w:rsidRDefault="008027D7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nauczyciela lub kolegi</w:t>
            </w:r>
            <w:ins w:id="4308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</w:t>
              </w:r>
            </w:ins>
            <w:ins w:id="4309" w:author="AgataGogołkiewicz" w:date="2018-05-20T00:32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ins w:id="4310" w:author="AgataGogołkiewicz" w:date="2018-05-20T00:25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nki.</w:t>
              </w:r>
            </w:ins>
          </w:p>
          <w:p w14:paraId="79673535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712C2B" w14:textId="77777777" w:rsidR="00CE2101" w:rsidRPr="00A04EA1" w:rsidRDefault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BB7B6C" w14:textId="77777777" w:rsidR="00A04EA1" w:rsidRDefault="00373494" w:rsidP="008027D7">
            <w:pPr>
              <w:pStyle w:val="TableParagraph"/>
              <w:spacing w:before="22" w:line="204" w:lineRule="exact"/>
              <w:ind w:left="56" w:right="418"/>
              <w:rPr>
                <w:ins w:id="4311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luki w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14:paraId="1BB80F1E" w14:textId="6B7AA231" w:rsidR="006E0FAF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korzystając ze słownika dwujęzycznego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F28ACCA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79B8BE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B13881" w14:textId="77777777" w:rsidR="006E0FAF" w:rsidRPr="00A04EA1" w:rsidRDefault="00373494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7D15A6C" w14:textId="77777777"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6A57F" w14:textId="77777777" w:rsidR="00F12563" w:rsidRPr="00A04EA1" w:rsidRDefault="00F12563">
            <w:pPr>
              <w:pStyle w:val="TableParagraph"/>
              <w:spacing w:line="204" w:lineRule="exact"/>
              <w:ind w:left="57" w:right="159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D02F2E" w14:textId="77777777" w:rsidR="00A04EA1" w:rsidRDefault="00A04EA1">
            <w:pPr>
              <w:pStyle w:val="TableParagraph"/>
              <w:spacing w:line="204" w:lineRule="exact"/>
              <w:ind w:left="57" w:right="159"/>
              <w:rPr>
                <w:ins w:id="4312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AED512" w14:textId="77777777" w:rsidR="00A04EA1" w:rsidRDefault="00A04EA1">
            <w:pPr>
              <w:pStyle w:val="TableParagraph"/>
              <w:spacing w:line="204" w:lineRule="exact"/>
              <w:ind w:left="57" w:right="159"/>
              <w:rPr>
                <w:ins w:id="4313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987BED2" w14:textId="77777777" w:rsidR="00F12563" w:rsidRPr="00A04EA1" w:rsidRDefault="00F12563" w:rsidP="00A04EA1">
            <w:pPr>
              <w:pStyle w:val="TableParagraph"/>
              <w:spacing w:line="204" w:lineRule="exact"/>
              <w:ind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Korzystając z pomocy kolegi</w:t>
            </w:r>
            <w:ins w:id="4314" w:author="AgataGogołkiewicz" w:date="2018-05-20T00:25:00Z">
              <w:r w:rsidR="001443B9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4315" w:author="AgataGogołkiewicz" w:date="2018-05-20T00:35:00Z">
              <w:r w:rsidR="00B8666F" w:rsidRPr="00A04EA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pisze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16" w:author="AgataGogołkiewicz" w:date="2018-05-20T00:25:00Z">
              <w:r w:rsidR="001443B9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7B05548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17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</w:t>
            </w:r>
            <w:del w:id="4318" w:author="AgataGogołkiewicz" w:date="2018-05-20T00:26:00Z">
              <w:r w:rsidRPr="00A04EA1" w:rsidDel="001443B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4319" w:author="AgataGogołkiewicz" w:date="2018-05-20T00:26:00Z">
              <w:r w:rsidR="001443B9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C48093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8563F1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7D48B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20" w:author="AgataGogołkiewicz" w:date="2018-05-20T00:27:00Z">
              <w:r w:rsidRPr="00A04EA1" w:rsidDel="00F318F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 oraz uzupełnia luki w dialogu,</w:t>
            </w:r>
            <w:ins w:id="4321" w:author="AgataGogołkiewicz" w:date="2018-05-20T21:50:00Z">
              <w:r w:rsidR="007E2E66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 błędy</w:t>
            </w:r>
            <w:ins w:id="4322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B81909E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95D91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B6ED9A" w14:textId="77777777" w:rsidR="00CE2101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podanych odpowiedzi wybiera właściwą, zgodną z treścią tekstów; na podstawie tekstu uzupełnia luki w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e-mailu; w zadaniach tych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4323" w:author="AgataGogołkiewicz" w:date="2018-05-20T00:27:00Z">
              <w:r w:rsidR="00F318F2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BC5EC09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FCECD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179ABA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978D24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3E1604" w14:textId="77777777" w:rsidR="00A04EA1" w:rsidRDefault="00A04EA1" w:rsidP="008027D7">
            <w:pPr>
              <w:pStyle w:val="TableParagraph"/>
              <w:spacing w:before="22" w:line="204" w:lineRule="exact"/>
              <w:ind w:left="56" w:right="418"/>
              <w:rPr>
                <w:ins w:id="4324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AD2856" w14:textId="77777777" w:rsid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ins w:id="4325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</w:p>
          <w:p w14:paraId="710E6110" w14:textId="3FF152DE" w:rsidR="008027D7" w:rsidRPr="00A04EA1" w:rsidRDefault="008027D7" w:rsidP="008027D7">
            <w:pPr>
              <w:pStyle w:val="TableParagraph"/>
              <w:spacing w:before="22" w:line="204" w:lineRule="exact"/>
              <w:ind w:left="56" w:right="4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FAE8B7D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2A0ACE" w14:textId="77777777"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ED7D38" w14:textId="77777777" w:rsidR="008027D7" w:rsidRPr="00A04EA1" w:rsidRDefault="008027D7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E994E7" w14:textId="77777777" w:rsidR="00CE2101" w:rsidRPr="00A04EA1" w:rsidRDefault="00CE2101">
            <w:pPr>
              <w:pStyle w:val="TableParagraph"/>
              <w:spacing w:before="22" w:line="204" w:lineRule="exact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02274E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AA9674" w14:textId="77777777" w:rsidR="008027D7" w:rsidRPr="00A04EA1" w:rsidRDefault="008027D7" w:rsidP="008027D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3A298E4" w14:textId="77777777"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26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E30F9D1" w14:textId="77777777" w:rsidR="00A04EA1" w:rsidRDefault="00A04EA1" w:rsidP="008027D7">
            <w:pPr>
              <w:pStyle w:val="TableParagraph"/>
              <w:spacing w:line="206" w:lineRule="exact"/>
              <w:ind w:left="57"/>
              <w:rPr>
                <w:ins w:id="4327" w:author="Aleksandra Roczek" w:date="2018-06-01T14:4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744010" w14:textId="77777777" w:rsidR="00A04EA1" w:rsidRDefault="00373494" w:rsidP="00A04EA1">
            <w:pPr>
              <w:pStyle w:val="TableParagraph"/>
              <w:spacing w:line="206" w:lineRule="exact"/>
              <w:rPr>
                <w:ins w:id="4328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14:paraId="0A5AC60C" w14:textId="22CA70BE" w:rsidR="006E0FAF" w:rsidRPr="00A04EA1" w:rsidRDefault="008027D7" w:rsidP="00A04EA1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73494" w:rsidRPr="00A04EA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ale</w:t>
            </w:r>
            <w:r w:rsidR="00373494" w:rsidRPr="00A04EA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A04EA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r w:rsidR="00373494" w:rsidRPr="00A04EA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tekstu.</w:t>
            </w:r>
          </w:p>
          <w:p w14:paraId="576C6F08" w14:textId="77777777" w:rsidR="006E0FAF" w:rsidRPr="00A04EA1" w:rsidRDefault="006E0FAF">
            <w:pPr>
              <w:pStyle w:val="TableParagraph"/>
              <w:spacing w:before="38" w:line="204" w:lineRule="exact"/>
              <w:ind w:left="57" w:right="6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EC7A58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29" w:author="AgataGogołkiewicz" w:date="2018-05-20T00:27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powiedzi wybiera właściwą;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4330" w:author="AgataGogołkiewicz" w:date="2018-05-20T00:27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1E662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541941A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FDB6A2F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31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dobiera reakcję</w:t>
            </w:r>
            <w:del w:id="4332" w:author="AgataGogołkiewicz" w:date="2018-05-20T00:28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dialogu, rzadko popełniając błędy</w:t>
            </w:r>
            <w:ins w:id="4333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F856484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6DF4D2" w14:textId="77777777" w:rsidR="00CE2101" w:rsidRPr="00A04EA1" w:rsidDel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del w:id="4334" w:author="Aleksandra Roczek" w:date="2018-06-01T14:4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B53691" w14:textId="77777777" w:rsid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ins w:id="4335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poprawnie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14:paraId="6455E019" w14:textId="48FB2687" w:rsidR="00CE2101" w:rsidRPr="00A04EA1" w:rsidRDefault="008027D7" w:rsidP="00A04EA1">
            <w:pPr>
              <w:pStyle w:val="TableParagraph"/>
              <w:spacing w:before="22" w:line="204" w:lineRule="exact"/>
              <w:ind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36" w:author="AgataGogołkiewicz" w:date="2018-05-20T00:28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D8307A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6CA8DE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3B3B6A2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072302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97D16BF" w14:textId="77777777" w:rsid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37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937F67" w14:textId="77777777" w:rsidR="00A04EA1" w:rsidRDefault="008027D7">
            <w:pPr>
              <w:pStyle w:val="TableParagraph"/>
              <w:spacing w:before="22" w:line="204" w:lineRule="exact"/>
              <w:ind w:left="56" w:right="544"/>
              <w:jc w:val="both"/>
              <w:rPr>
                <w:ins w:id="4338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opisie ilustracji oraz tłumaczy fragmenty zdań </w:t>
            </w:r>
            <w:del w:id="4339" w:author="Aleksandra Roczek" w:date="2018-06-01T14:49:00Z">
              <w:r w:rsidRPr="00A04EA1" w:rsidDel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67AE370F" w14:textId="370380C4" w:rsidR="00CE2101" w:rsidRPr="00A04EA1" w:rsidRDefault="00A04EA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4340" w:author="Aleksandra Roczek" w:date="2018-06-01T14:4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</w:t>
              </w:r>
              <w:r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języka polskiego na język angielski,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8027D7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8027D7"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nieliczne </w:t>
            </w:r>
            <w:r w:rsidR="008027D7" w:rsidRPr="00A04EA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341" w:author="AgataGogołkiewicz" w:date="2018-05-20T00:33:00Z">
              <w:r w:rsidR="00C34E1B" w:rsidRPr="00A04EA1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183340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70F5B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jc w:val="bot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F7E9E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F94706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265991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46E5D8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C64F6" w14:textId="77777777" w:rsidR="00F12563" w:rsidRPr="00A04EA1" w:rsidRDefault="00F12563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6FA15E" w14:textId="77777777"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42" w:author="Aleksandra Roczek" w:date="2018-06-01T14:4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A04EA1">
              <w:rPr>
                <w:rFonts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e-mail, odpowiadając </w:t>
            </w:r>
          </w:p>
          <w:p w14:paraId="45A637BC" w14:textId="77777777" w:rsidR="00A04EA1" w:rsidRDefault="00F12563">
            <w:pPr>
              <w:pStyle w:val="TableParagraph"/>
              <w:spacing w:before="5" w:line="204" w:lineRule="exact"/>
              <w:ind w:left="57" w:right="71"/>
              <w:rPr>
                <w:ins w:id="4343" w:author="Aleksandra Roczek" w:date="2018-06-01T14:50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zaproszenie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A04EA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A04EA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EA14DF" w14:textId="14B50D6D" w:rsidR="006E0FAF" w:rsidRPr="00A04EA1" w:rsidRDefault="00373494">
            <w:pPr>
              <w:pStyle w:val="TableParagraph"/>
              <w:spacing w:before="5" w:line="204" w:lineRule="exact"/>
              <w:ind w:left="57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A04EA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782F913D" w14:textId="77777777" w:rsidR="006E0FAF" w:rsidRPr="00A04EA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E3D662" w14:textId="77777777" w:rsidR="006E0FAF" w:rsidRPr="00A04EA1" w:rsidRDefault="00373494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A445F1" w14:textId="77777777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informacji podanych w nagraniu</w:t>
            </w:r>
            <w:del w:id="4344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wypowi</w:t>
            </w:r>
            <w:r w:rsidR="005D673D"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edzi wybiera właściwą; nie popeł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4345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1C0E4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A5DCBC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601D851" w14:textId="77777777" w:rsid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ins w:id="4346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każdej z opisanych sytuacji</w:t>
            </w:r>
            <w:del w:id="4347" w:author="AgataGogołkiewicz" w:date="2018-05-20T21:52:00Z">
              <w:r w:rsidRPr="00A04EA1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poprawnie dobiera reakcję </w:t>
            </w:r>
          </w:p>
          <w:p w14:paraId="1B5FA4C1" w14:textId="6FD47C01" w:rsidR="00CE2101" w:rsidRPr="00A04EA1" w:rsidRDefault="00CE2101" w:rsidP="00CE2101">
            <w:pPr>
              <w:pStyle w:val="TableParagraph"/>
              <w:spacing w:before="22" w:line="204" w:lineRule="exact"/>
              <w:ind w:left="56" w:right="4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oraz uzupełnia luki w dialogu</w:t>
            </w:r>
            <w:ins w:id="4348" w:author="AgataGogołkiewicz" w:date="2018-05-20T00:33:00Z">
              <w:r w:rsidR="00C34E1B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349" w:author="AgataGogołkiewicz" w:date="2018-05-20T00:33:00Z">
              <w:r w:rsidRPr="00A04EA1" w:rsidDel="00C34E1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3F404592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FB9DA7E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54008A" w14:textId="77777777" w:rsidR="00A04EA1" w:rsidRDefault="008027D7">
            <w:pPr>
              <w:pStyle w:val="TableParagraph"/>
              <w:spacing w:before="22" w:line="204" w:lineRule="exact"/>
              <w:ind w:left="56" w:right="544"/>
              <w:rPr>
                <w:ins w:id="4350" w:author="Aleksandra Roczek" w:date="2018-06-01T14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Bezbłędnie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podanych odpowiedzi wybiera właściwą, zgodną z treścią tekstów; </w:t>
            </w:r>
          </w:p>
          <w:p w14:paraId="37FFCF31" w14:textId="70A58DF7"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podstawie tekstu uzupełnia luki w e-mailu</w:t>
            </w:r>
            <w:ins w:id="4351" w:author="AgataGogołkiewicz" w:date="2018-05-20T00:33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BC6636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AA168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92F556B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7ECC6F0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ADF7449" w14:textId="77777777" w:rsidR="00A04EA1" w:rsidRDefault="00A04EA1">
            <w:pPr>
              <w:pStyle w:val="TableParagraph"/>
              <w:spacing w:before="22" w:line="204" w:lineRule="exact"/>
              <w:ind w:left="56" w:right="544"/>
              <w:rPr>
                <w:ins w:id="4352" w:author="Aleksandra Roczek" w:date="2018-06-01T14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98893B" w14:textId="77777777" w:rsidR="00CE2101" w:rsidRPr="00A04EA1" w:rsidRDefault="008027D7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uzupełnia</w:t>
            </w:r>
            <w:r w:rsidRPr="00A04EA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luki w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opisie ilustracji oraz tłumaczy fragmenty zdań z języka polskiego na język angielski</w:t>
            </w:r>
            <w:ins w:id="4353" w:author="AgataGogołkiewicz" w:date="2018-05-20T00:34:00Z">
              <w:r w:rsidR="003C3985" w:rsidRPr="00A04EA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3D55E11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86B6DF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A227D39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82AE957" w14:textId="77777777" w:rsidR="00CE2101" w:rsidRPr="00A04EA1" w:rsidRDefault="00CE2101">
            <w:pPr>
              <w:pStyle w:val="TableParagraph"/>
              <w:spacing w:before="22" w:line="204" w:lineRule="exact"/>
              <w:ind w:left="56" w:right="54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146B58E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AFC14F" w14:textId="77777777" w:rsidR="006E0FAF" w:rsidRPr="00A04EA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8734E2" w14:textId="77777777" w:rsidR="00A04EA1" w:rsidRDefault="00A04EA1">
            <w:pPr>
              <w:pStyle w:val="TableParagraph"/>
              <w:spacing w:line="204" w:lineRule="exact"/>
              <w:ind w:left="57" w:right="271"/>
              <w:rPr>
                <w:ins w:id="4354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04A828" w14:textId="77777777" w:rsidR="00A04EA1" w:rsidRDefault="00A04EA1">
            <w:pPr>
              <w:pStyle w:val="TableParagraph"/>
              <w:spacing w:line="204" w:lineRule="exact"/>
              <w:ind w:left="57" w:right="271"/>
              <w:rPr>
                <w:ins w:id="4355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97BA6E" w14:textId="77777777" w:rsidR="006E0FAF" w:rsidRPr="00A04EA1" w:rsidRDefault="00373494" w:rsidP="00A04EA1">
            <w:pPr>
              <w:pStyle w:val="TableParagraph"/>
              <w:spacing w:line="204" w:lineRule="exact"/>
              <w:ind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356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ins w:id="4357" w:author="AgataGogołkiewicz" w:date="2018-05-20T00:34:00Z">
              <w:r w:rsidR="00B8666F" w:rsidRPr="00A04EA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4D7F9C9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96561B" w14:textId="77777777" w:rsidR="006E0FAF" w:rsidRPr="00A04EA1" w:rsidRDefault="006E0FAF">
            <w:pPr>
              <w:pStyle w:val="TableParagraph"/>
              <w:spacing w:line="204" w:lineRule="exact"/>
              <w:ind w:left="57" w:right="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722B9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58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CFF1B45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59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C5F09F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1ACD35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1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346056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2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A6091C4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3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C4F3D3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4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FCAEDE0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5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14668B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6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4AEB6DD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7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DAA2A5A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68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27B874" w14:textId="77777777" w:rsidR="00CE2101" w:rsidRPr="00A04EA1" w:rsidDel="003B639A" w:rsidRDefault="00CE2101" w:rsidP="003B639A">
            <w:pPr>
              <w:pStyle w:val="TableParagraph"/>
              <w:spacing w:before="14"/>
              <w:rPr>
                <w:del w:id="4369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DC1A6C" w14:textId="77777777" w:rsidR="00CE2101" w:rsidRPr="00A04EA1" w:rsidDel="003B639A" w:rsidRDefault="00CE2101">
            <w:pPr>
              <w:pStyle w:val="TableParagraph"/>
              <w:spacing w:before="14"/>
              <w:ind w:left="56"/>
              <w:rPr>
                <w:del w:id="4370" w:author="Aleksandra Roczek" w:date="2018-06-01T14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0EE8ABD" w14:textId="77777777" w:rsidR="00CE2101" w:rsidRPr="00A04EA1" w:rsidRDefault="00CE2101" w:rsidP="003B639A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4D1E8B" w14:textId="77777777" w:rsidR="006E0FAF" w:rsidRPr="00A04EA1" w:rsidRDefault="00373494" w:rsidP="00A04EA1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5B99A8F1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F300D1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730E8A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01C250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884C69" w14:textId="77777777" w:rsidR="006E0FAF" w:rsidRPr="00A04EA1" w:rsidRDefault="00373494" w:rsidP="00A04EA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57E80759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6ECBCD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8D7BF2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D8D226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02D079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49589" w14:textId="77777777" w:rsidR="006E0FAF" w:rsidRPr="00A04EA1" w:rsidRDefault="00373494" w:rsidP="00A04EA1">
            <w:pPr>
              <w:pStyle w:val="TableParagraph"/>
              <w:spacing w:before="13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0E9920C" w14:textId="77777777" w:rsidR="006E0FAF" w:rsidRPr="00A04EA1" w:rsidRDefault="006E0FAF" w:rsidP="00A04EA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9491B4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A67AD6" w14:textId="77777777" w:rsidR="006E0FAF" w:rsidRPr="00A04EA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C3326C" w14:textId="77777777" w:rsidR="006E0FAF" w:rsidDel="003B639A" w:rsidRDefault="006E0FAF" w:rsidP="00A04EA1">
            <w:pPr>
              <w:pStyle w:val="TableParagraph"/>
              <w:spacing w:before="121" w:line="204" w:lineRule="exact"/>
              <w:ind w:right="270"/>
              <w:rPr>
                <w:del w:id="4371" w:author="Aleksandra Roczek" w:date="2018-06-01T14:4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84F1EAA" w14:textId="77777777" w:rsidR="003B639A" w:rsidRDefault="003B639A">
            <w:pPr>
              <w:pStyle w:val="TableParagraph"/>
              <w:rPr>
                <w:ins w:id="4372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583626" w14:textId="77777777" w:rsidR="003B639A" w:rsidRDefault="003B639A">
            <w:pPr>
              <w:pStyle w:val="TableParagraph"/>
              <w:rPr>
                <w:ins w:id="4373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223A34" w14:textId="77777777" w:rsidR="003B639A" w:rsidRDefault="003B639A">
            <w:pPr>
              <w:pStyle w:val="TableParagraph"/>
              <w:rPr>
                <w:ins w:id="437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1FB408" w14:textId="77777777" w:rsidR="003B639A" w:rsidRDefault="003B639A">
            <w:pPr>
              <w:pStyle w:val="TableParagraph"/>
              <w:rPr>
                <w:ins w:id="437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B450CA" w14:textId="77777777" w:rsidR="003B639A" w:rsidRPr="00A04EA1" w:rsidRDefault="003B639A" w:rsidP="003B639A">
            <w:pPr>
              <w:pStyle w:val="TableParagraph"/>
              <w:spacing w:before="133"/>
              <w:ind w:left="57"/>
              <w:jc w:val="center"/>
              <w:rPr>
                <w:ins w:id="4376" w:author="Aleksandra Roczek" w:date="2018-06-01T14:50:00Z"/>
                <w:rFonts w:eastAsia="Century Gothic" w:cstheme="minorHAnsi"/>
                <w:sz w:val="18"/>
                <w:szCs w:val="18"/>
                <w:lang w:val="pl-PL"/>
              </w:rPr>
            </w:pPr>
            <w:ins w:id="4377" w:author="Aleksandra Roczek" w:date="2018-06-01T14:50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84A7A42" w14:textId="77777777" w:rsidR="003B639A" w:rsidRDefault="003B639A">
            <w:pPr>
              <w:pStyle w:val="TableParagraph"/>
              <w:rPr>
                <w:ins w:id="4378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4130A2" w14:textId="77777777" w:rsidR="003B639A" w:rsidRDefault="003B639A">
            <w:pPr>
              <w:pStyle w:val="TableParagraph"/>
              <w:rPr>
                <w:ins w:id="4379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F39E07" w14:textId="77777777" w:rsidR="003B639A" w:rsidRDefault="003B639A">
            <w:pPr>
              <w:pStyle w:val="TableParagraph"/>
              <w:rPr>
                <w:ins w:id="4380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0250F4" w14:textId="77777777" w:rsidR="003B639A" w:rsidRDefault="003B639A">
            <w:pPr>
              <w:pStyle w:val="TableParagraph"/>
              <w:rPr>
                <w:ins w:id="4381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E87562" w14:textId="77777777" w:rsidR="003B639A" w:rsidRDefault="003B639A">
            <w:pPr>
              <w:pStyle w:val="TableParagraph"/>
              <w:rPr>
                <w:ins w:id="4382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EC1B26" w14:textId="77777777" w:rsidR="003B639A" w:rsidRDefault="003B639A">
            <w:pPr>
              <w:pStyle w:val="TableParagraph"/>
              <w:rPr>
                <w:ins w:id="4383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DA65E2" w14:textId="77777777" w:rsidR="003B639A" w:rsidRDefault="003B639A">
            <w:pPr>
              <w:pStyle w:val="TableParagraph"/>
              <w:rPr>
                <w:ins w:id="4384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836A4A" w14:textId="77777777" w:rsidR="003B639A" w:rsidRDefault="003B639A">
            <w:pPr>
              <w:pStyle w:val="TableParagraph"/>
              <w:rPr>
                <w:ins w:id="4385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9174E5" w14:textId="77777777" w:rsidR="003B639A" w:rsidRDefault="003B639A">
            <w:pPr>
              <w:pStyle w:val="TableParagraph"/>
              <w:rPr>
                <w:ins w:id="4386" w:author="Aleksandra Roczek" w:date="2018-06-01T14:5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720213" w14:textId="77777777"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387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C64626" w14:textId="77777777" w:rsidR="00F12563" w:rsidRPr="00A04EA1" w:rsidDel="00A04EA1" w:rsidRDefault="00F12563">
            <w:pPr>
              <w:pStyle w:val="TableParagraph"/>
              <w:spacing w:before="121" w:line="204" w:lineRule="exact"/>
              <w:ind w:left="57" w:right="270"/>
              <w:rPr>
                <w:del w:id="4388" w:author="Aleksandra Roczek" w:date="2018-06-01T14:4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27E294C" w14:textId="77777777" w:rsidR="006E0FAF" w:rsidRPr="00A04EA1" w:rsidRDefault="00373494" w:rsidP="00A04EA1">
            <w:pPr>
              <w:pStyle w:val="TableParagraph"/>
              <w:spacing w:before="121" w:line="204" w:lineRule="exact"/>
              <w:ind w:right="27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04EA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04EA1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ins w:id="4389" w:author="AgataGogołkiewicz" w:date="2018-05-20T00:34:00Z">
              <w:r w:rsidR="00B8666F" w:rsidRPr="00A04EA1">
                <w:rPr>
                  <w:rFonts w:cstheme="minorHAnsi"/>
                  <w:color w:val="231F20"/>
                  <w:spacing w:val="14"/>
                  <w:w w:val="90"/>
                  <w:sz w:val="18"/>
                  <w:szCs w:val="18"/>
                  <w:lang w:val="pl-PL"/>
                </w:rPr>
                <w:t xml:space="preserve">pisze </w:t>
              </w:r>
            </w:ins>
            <w:r w:rsidR="00F12563" w:rsidRPr="00A04EA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e-mail, odpowiadając na zaproszenie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A04EA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A04EA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del w:id="4390" w:author="AgataGogołkiewicz" w:date="2018-05-20T00:34:00Z">
              <w:r w:rsidRPr="00A04EA1" w:rsidDel="00B8666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A04EA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A04EA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A04EA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04EA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działu.</w:t>
            </w:r>
          </w:p>
          <w:p w14:paraId="4D032E70" w14:textId="77777777" w:rsidR="006E0FAF" w:rsidRPr="00A04EA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C88AEAB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</w:pPr>
    </w:p>
    <w:p w14:paraId="22A1E04A" w14:textId="77777777" w:rsidR="0063435D" w:rsidRPr="00210660" w:rsidRDefault="0063435D">
      <w:pPr>
        <w:rPr>
          <w:rFonts w:eastAsia="Century Gothic" w:cstheme="minorHAnsi"/>
          <w:sz w:val="17"/>
          <w:szCs w:val="1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3435D" w:rsidRPr="00210660" w14:paraId="231F1667" w14:textId="77777777" w:rsidTr="0099195C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7264EA0" w14:textId="77777777" w:rsidR="0063435D" w:rsidRPr="00210660" w:rsidRDefault="0063435D" w:rsidP="0099195C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A31E80" w14:textId="31087F43" w:rsidR="0063435D" w:rsidRPr="00BE48E4" w:rsidRDefault="0063435D" w:rsidP="0099195C">
            <w:pPr>
              <w:pStyle w:val="TableParagraph"/>
              <w:spacing w:before="7"/>
              <w:ind w:left="56"/>
              <w:rPr>
                <w:rFonts w:eastAsia="Century Gothic" w:cstheme="minorHAnsi"/>
                <w:b/>
                <w:sz w:val="20"/>
                <w:szCs w:val="20"/>
                <w:lang w:val="pl-PL"/>
              </w:rPr>
            </w:pP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BE48E4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ins w:id="4391" w:author="Aleksandra Roczek" w:date="2018-06-01T15:05:00Z"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                                 </w:t>
              </w:r>
              <w:proofErr w:type="spellStart"/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Explorers</w:t>
              </w:r>
              <w:proofErr w:type="spellEnd"/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’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Club</w:t>
              </w:r>
              <w:r w:rsidR="00BE48E4" w:rsidRPr="00BE48E4">
                <w:rPr>
                  <w:rFonts w:eastAsia="Century Gothic" w:cstheme="minorHAnsi"/>
                  <w:color w:val="FFFFFF"/>
                  <w:spacing w:val="-9"/>
                  <w:w w:val="95"/>
                  <w:sz w:val="20"/>
                  <w:szCs w:val="20"/>
                  <w:lang w:val="pl-PL"/>
                </w:rPr>
                <w:t xml:space="preserve"> </w:t>
              </w:r>
              <w:r w:rsidR="00BE48E4" w:rsidRPr="00BE48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>1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3D5EE31" w14:textId="77777777"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1F918A" w14:textId="77777777" w:rsidR="0063435D" w:rsidRPr="00210660" w:rsidRDefault="0063435D" w:rsidP="0099195C">
            <w:pPr>
              <w:pStyle w:val="TableParagraph"/>
              <w:spacing w:before="7"/>
              <w:ind w:left="113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63435D" w:rsidRPr="00210660" w14:paraId="27CA3262" w14:textId="77777777" w:rsidTr="0099195C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AB3AE4" w14:textId="77777777" w:rsidR="0063435D" w:rsidRPr="00BE48E4" w:rsidRDefault="0063435D" w:rsidP="0099195C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BE48E4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F35FD" w14:textId="77777777"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AC6F9CE" w14:textId="77777777" w:rsidR="0063435D" w:rsidRPr="00BE48E4" w:rsidRDefault="0063435D" w:rsidP="0099195C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6A5E4E" w14:textId="77777777" w:rsidR="0063435D" w:rsidRPr="00BE48E4" w:rsidRDefault="0063435D" w:rsidP="0099195C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E48E4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392" w:author="AgataGogołkiewicz" w:date="2018-05-20T00:35:00Z">
              <w:r w:rsidR="00B8666F" w:rsidRPr="00BE48E4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1B0A397" w14:textId="77777777" w:rsidR="0063435D" w:rsidRPr="00BE48E4" w:rsidRDefault="0063435D" w:rsidP="0099195C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E48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8095BF" w14:textId="77777777" w:rsidR="0063435D" w:rsidRPr="00BE48E4" w:rsidRDefault="0063435D" w:rsidP="0099195C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393" w:author="AgataGogołkiewicz" w:date="2018-05-20T00:35:00Z">
              <w:r w:rsidRPr="00BE48E4" w:rsidDel="00B8666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FFD9B94" w14:textId="77777777" w:rsidR="0063435D" w:rsidRPr="00BE48E4" w:rsidRDefault="0063435D" w:rsidP="0099195C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BE48E4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46326A" w14:textId="77777777" w:rsidR="0063435D" w:rsidRPr="00BE48E4" w:rsidRDefault="0063435D" w:rsidP="0099195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308E872" w14:textId="77777777" w:rsidR="0063435D" w:rsidRPr="00BE48E4" w:rsidRDefault="0063435D" w:rsidP="0099195C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BE48E4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BE48E4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3435D" w:rsidRPr="009C0547" w14:paraId="083D0E56" w14:textId="77777777" w:rsidTr="00EF6EB3">
        <w:trPr>
          <w:trHeight w:hRule="exact" w:val="646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FBB2B2" w14:textId="77777777" w:rsidR="0063435D" w:rsidRPr="00BE48E4" w:rsidRDefault="0063435D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14:paraId="5D030904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34D3BB8" w14:textId="77777777" w:rsidR="00BE48E4" w:rsidRDefault="00BE48E4" w:rsidP="0099195C">
            <w:pPr>
              <w:pStyle w:val="TableParagraph"/>
              <w:spacing w:before="15"/>
              <w:ind w:left="56"/>
              <w:rPr>
                <w:ins w:id="4394" w:author="Aleksandra Roczek" w:date="2018-06-01T15:0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87DBAB0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Tworzenie wypowiedzi ustnych</w:t>
            </w:r>
          </w:p>
          <w:p w14:paraId="6A6FE2C7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15BDB43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BF7738E" w14:textId="77777777" w:rsidR="00D33BB0" w:rsidRPr="00BE48E4" w:rsidRDefault="009A4E5B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4395" w:author="AgataGogołkiewicz" w:date="2018-05-20T00:22:00Z">
              <w:r w:rsidRPr="00BE48E4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4396" w:author="AgataGogołkiewicz" w:date="2018-05-20T00:22:00Z">
              <w:r w:rsidR="00CB5E96" w:rsidRPr="00BE48E4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="00D33BB0"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wypowiedzi pisemnych</w:t>
            </w:r>
          </w:p>
          <w:p w14:paraId="7F18DCBC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7D90371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B65FCA9" w14:textId="77777777" w:rsidR="006D6235" w:rsidRPr="00BE48E4" w:rsidRDefault="006D6235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Przetwarzanie wypowiedzi </w:t>
            </w:r>
          </w:p>
          <w:p w14:paraId="729ACDE9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7DA60C7" w14:textId="77777777" w:rsidR="00D33BB0" w:rsidRPr="00BE48E4" w:rsidRDefault="00D33BB0" w:rsidP="0099195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FBF72F5" w14:textId="77777777"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EA9F179" w14:textId="77777777" w:rsidR="00D33BB0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del w:id="4397" w:author="AgataGogołkiewicz" w:date="2018-05-20T00:35:00Z">
              <w:r w:rsidRPr="00BE48E4" w:rsidDel="00B8666F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delText xml:space="preserve">Uczen </w:delText>
              </w:r>
            </w:del>
            <w:ins w:id="4398" w:author="AgataGogołkiewicz" w:date="2018-05-20T00:35:00Z">
              <w:r w:rsidR="00B8666F" w:rsidRPr="00BE48E4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 xml:space="preserve">Uczeń </w:t>
              </w:r>
            </w:ins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 w grupie; tworzenie wypowiedzi ustnych oraz przetwarzanie językowe</w:t>
            </w:r>
          </w:p>
          <w:p w14:paraId="58A1B24E" w14:textId="77777777" w:rsidR="00EF6EB3" w:rsidDel="00BE48E4" w:rsidRDefault="00EF6EB3" w:rsidP="00BE48E4">
            <w:pPr>
              <w:pStyle w:val="TableParagraph"/>
              <w:spacing w:before="15"/>
              <w:rPr>
                <w:del w:id="4399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8478ECF" w14:textId="77777777" w:rsidR="00BE48E4" w:rsidRPr="00BE48E4" w:rsidRDefault="00BE48E4" w:rsidP="0099195C">
            <w:pPr>
              <w:pStyle w:val="TableParagraph"/>
              <w:spacing w:before="15"/>
              <w:ind w:left="56"/>
              <w:rPr>
                <w:ins w:id="4400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E424436" w14:textId="77777777" w:rsidR="00EF6EB3" w:rsidRPr="00BE48E4" w:rsidDel="00BE48E4" w:rsidRDefault="00EF6EB3" w:rsidP="0099195C">
            <w:pPr>
              <w:pStyle w:val="TableParagraph"/>
              <w:spacing w:before="15"/>
              <w:ind w:left="56"/>
              <w:rPr>
                <w:del w:id="4401" w:author="Aleksandra Roczek" w:date="2018-06-01T15:05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F3F9858" w14:textId="77777777" w:rsidR="00EF6EB3" w:rsidRPr="00BE48E4" w:rsidRDefault="00EF6EB3" w:rsidP="00BE48E4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BE48E4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pisemnych</w:t>
            </w:r>
          </w:p>
          <w:p w14:paraId="25C441CF" w14:textId="77777777" w:rsidR="00EF6EB3" w:rsidRPr="00BE48E4" w:rsidRDefault="00EF6EB3" w:rsidP="0099195C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1D73DE" w14:textId="77777777" w:rsidR="0063435D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zawsze rozumie nagranie.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63435D"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63435D"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02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="0063435D"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="0063435D"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 do treści nagrania</w:t>
            </w:r>
            <w:ins w:id="4403" w:author="AgataGogołkiewicz" w:date="2018-05-20T00:39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5F30B68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93CB8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404" w:author="AgataGogołkiewicz" w:date="2018-05-20T00:39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liczne błędy</w:t>
            </w:r>
            <w:ins w:id="4405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56B3190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594F89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4CF5BC" w14:textId="77777777" w:rsidR="00D33BB0" w:rsidRPr="00BE48E4" w:rsidRDefault="00D33BB0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06" w:author="AgataGogołkiewicz" w:date="2018-05-20T00:40:00Z">
              <w:r w:rsidR="00042914" w:rsidRPr="00BE48E4" w:rsidDel="009B23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407" w:author="AgataGogołkiewicz" w:date="2018-05-20T00:40:00Z">
              <w:r w:rsidR="009B2382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87C2BA1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A27C8D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912ED9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BF1DF6" w14:textId="77777777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392871" w14:textId="77777777" w:rsidR="00BE48E4" w:rsidRDefault="006D6235" w:rsidP="0099195C">
            <w:pPr>
              <w:pStyle w:val="TableParagraph"/>
              <w:spacing w:line="191" w:lineRule="exact"/>
              <w:ind w:left="56"/>
              <w:rPr>
                <w:ins w:id="4408" w:author="Aleksandra Roczek" w:date="2018-06-01T15:0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rzy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4409" w:author="AgataGogołkiewicz" w:date="2018-05-20T00:40:00Z">
              <w:r w:rsidRPr="00BE48E4" w:rsidDel="009B23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4410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4ED4C1E" w14:textId="4ED16DD0" w:rsidR="006D6235" w:rsidRPr="00BE48E4" w:rsidRDefault="006D6235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F6EB3"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="00EF6EB3"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EF6EB3"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EF6EB3"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11" w:author="AgataGogołkiewicz" w:date="2018-05-20T00:40:00Z">
              <w:r w:rsidR="009B2382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E8E0E5C" w14:textId="77777777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C9DC1B" w14:textId="77777777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36E9AA7" w14:textId="77777777" w:rsidR="00BE48E4" w:rsidRDefault="00EF6EB3" w:rsidP="0099195C">
            <w:pPr>
              <w:pStyle w:val="TableParagraph"/>
              <w:spacing w:line="191" w:lineRule="exact"/>
              <w:ind w:left="56"/>
              <w:rPr>
                <w:ins w:id="4412" w:author="Aleksandra Roczek" w:date="2018-06-01T15:09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przykładów, przy pomocy kolegów</w:t>
            </w:r>
            <w:ins w:id="4413" w:author="AgataGogołkiewicz" w:date="2018-05-20T00:40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4414" w:author="AgataGogołkiewicz" w:date="2018-05-20T21:54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D0DB4E1" w14:textId="552FED8E" w:rsidR="00EF6EB3" w:rsidRPr="00BE48E4" w:rsidRDefault="00EF6EB3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15" w:author="AgataGogołkiewicz" w:date="2018-05-20T00:40:00Z">
              <w:r w:rsidRPr="00BE48E4" w:rsidDel="009B23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liczne błędy</w:t>
            </w:r>
            <w:ins w:id="4416" w:author="AgataGogołkiewicz" w:date="2018-05-20T00:40:00Z">
              <w:r w:rsidR="009B2382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1E0D0A4" w14:textId="77777777" w:rsidR="003B3E02" w:rsidRPr="00BE48E4" w:rsidRDefault="003B3E02" w:rsidP="0099195C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C3E77A8" w14:textId="77777777" w:rsidR="00BE48E4" w:rsidRDefault="00BE48E4" w:rsidP="0099195C">
            <w:pPr>
              <w:pStyle w:val="TableParagraph"/>
              <w:spacing w:line="191" w:lineRule="exact"/>
              <w:ind w:left="56"/>
              <w:rPr>
                <w:ins w:id="4417" w:author="Aleksandra Roczek" w:date="2018-06-01T15:06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DB1B1AC" w14:textId="77777777" w:rsidR="00BE48E4" w:rsidRDefault="003B3E02" w:rsidP="0099195C">
            <w:pPr>
              <w:pStyle w:val="TableParagraph"/>
              <w:spacing w:line="191" w:lineRule="exact"/>
              <w:ind w:left="56"/>
              <w:rPr>
                <w:ins w:id="4418" w:author="Aleksandra Roczek" w:date="2018-06-01T15:1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5E14975" w14:textId="77777777" w:rsidR="00FE53B7" w:rsidRDefault="003B3E02" w:rsidP="0099195C">
            <w:pPr>
              <w:pStyle w:val="TableParagraph"/>
              <w:spacing w:line="191" w:lineRule="exact"/>
              <w:ind w:left="56"/>
              <w:rPr>
                <w:ins w:id="4419" w:author="Aleksandra Roczek" w:date="2018-06-01T15:14:00Z"/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4420" w:author="AgataGogołkiewicz" w:date="2018-05-20T21:54:00Z">
              <w:r w:rsidR="0019083A" w:rsidRP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ins w:id="4421" w:author="Aleksandra Roczek" w:date="2018-06-01T15:08:00Z">
              <w:r w:rsidR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skrypt</w:t>
              </w:r>
            </w:ins>
            <w:del w:id="4422" w:author="Aleksandra Roczek" w:date="2018-06-01T15:08:00Z">
              <w:r w:rsidRPr="00BE48E4" w:rsidDel="00BE48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8B0E033" w14:textId="63852EB6" w:rsidR="003B3E02" w:rsidRPr="00FE53B7" w:rsidRDefault="003B3E02" w:rsidP="00FE53B7">
            <w:pPr>
              <w:pStyle w:val="TableParagraph"/>
              <w:spacing w:line="191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E48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vlog</w:t>
            </w:r>
            <w:proofErr w:type="spellEnd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dotyczący</w:t>
            </w:r>
            <w:r w:rsidRPr="00BE48E4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ins w:id="4423" w:author="Aleksandra Roczek" w:date="2018-06-01T15:14:00Z">
              <w:r w:rsid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4424" w:author="Aleksandra Roczek" w:date="2018-06-01T15:14:00Z">
              <w:r w:rsidRPr="00BE48E4" w:rsidDel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042914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komunikację</w:t>
            </w:r>
            <w:ins w:id="4425" w:author="AgataGogołkiewicz" w:date="2018-05-20T00:41:00Z">
              <w:r w:rsidR="009B2382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550157" w14:textId="77777777" w:rsidR="00BE48E4" w:rsidRDefault="009B5B62" w:rsidP="0099195C">
            <w:pPr>
              <w:pStyle w:val="TableParagraph"/>
              <w:spacing w:before="14"/>
              <w:ind w:left="56"/>
              <w:rPr>
                <w:ins w:id="4426" w:author="Aleksandra Roczek" w:date="2018-06-01T15:09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ogół rozumie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5495B5FB" w14:textId="04212D0B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27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E73338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48C979C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0A12625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błędy</w:t>
            </w:r>
            <w:ins w:id="4428" w:author="AgataGogołkiewicz" w:date="2018-05-20T00:41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14137A0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DFFDB54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B8DF610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ada na pytania do tekstu</w:t>
            </w:r>
            <w:del w:id="4429" w:author="AgataGogołkiewicz" w:date="2018-05-20T00:41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;</w:delText>
              </w:r>
            </w:del>
            <w:ins w:id="4430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niając błędy</w:t>
            </w:r>
            <w:ins w:id="4431" w:author="AgataGogołkiewicz" w:date="2018-05-20T00:41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25A7C4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A1F007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8236FB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83E72A" w14:textId="77777777"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432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C9A896" w14:textId="77777777" w:rsidR="00BE48E4" w:rsidRDefault="00EF6EB3" w:rsidP="00BE48E4">
            <w:pPr>
              <w:pStyle w:val="TableParagraph"/>
              <w:spacing w:before="14"/>
              <w:rPr>
                <w:ins w:id="4433" w:author="Aleksandra Roczek" w:date="2018-06-01T15:0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57482800" w14:textId="5E552EB3"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34" w:author="AgataGogołkiewicz" w:date="2018-05-20T00:41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35" w:author="AgataGogołkiewicz" w:date="2018-05-20T00:42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336E81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2310EB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4D0135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36" w:author="AgataGogołkiewicz" w:date="2018-05-20T00:42:00Z">
              <w:r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437" w:author="AgataGogołkiewicz" w:date="2018-05-20T21:56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 dotyczące ogólnie znanych</w:t>
            </w:r>
            <w:del w:id="4438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przepisów prawnych, popełniając błędy</w:t>
            </w:r>
            <w:ins w:id="4439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F340F37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816DC8" w14:textId="77777777" w:rsidR="00BE48E4" w:rsidRDefault="00BE48E4" w:rsidP="0099195C">
            <w:pPr>
              <w:pStyle w:val="TableParagraph"/>
              <w:spacing w:before="14"/>
              <w:ind w:left="56"/>
              <w:rPr>
                <w:ins w:id="4440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1B7EA5C7" w14:textId="77777777" w:rsidR="00BE48E4" w:rsidRDefault="003B3E02" w:rsidP="0099195C">
            <w:pPr>
              <w:pStyle w:val="TableParagraph"/>
              <w:spacing w:before="14"/>
              <w:ind w:left="56"/>
              <w:rPr>
                <w:ins w:id="4441" w:author="Aleksandra Roczek" w:date="2018-06-01T15:1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42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43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B389D55" w14:textId="64AA8B5F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proofErr w:type="spellEnd"/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komunikację</w:t>
            </w:r>
            <w:ins w:id="4444" w:author="AgataGogołkiewicz" w:date="2018-05-20T00:42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ED6950" w14:textId="77777777" w:rsidR="00BE48E4" w:rsidRDefault="009B5B62" w:rsidP="0099195C">
            <w:pPr>
              <w:pStyle w:val="TableParagraph"/>
              <w:spacing w:before="14"/>
              <w:ind w:left="56"/>
              <w:rPr>
                <w:ins w:id="4445" w:author="Aleksandra Roczek" w:date="2018-06-01T15:14:00Z"/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</w:pPr>
            <w:proofErr w:type="spellStart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Rzozumie</w:t>
            </w:r>
            <w:proofErr w:type="spellEnd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nagranie; o</w:t>
            </w:r>
            <w:r w:rsidR="0063435D"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dpowiada</w:t>
            </w:r>
            <w:r w:rsidR="0063435D"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15F86C2C" w14:textId="22EDE533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otwarte, </w:t>
            </w:r>
            <w:del w:id="4446" w:author="AgataGogołkiewicz" w:date="2018-05-20T14:36:00Z">
              <w:r w:rsidRPr="00BE48E4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447" w:author="AgataGogołkiewicz" w:date="2018-05-20T14:36:00Z">
              <w:r w:rsidR="00EC170A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</w:t>
            </w:r>
            <w:del w:id="4448" w:author="AgataGogołkiewicz" w:date="2018-05-20T00:42:00Z">
              <w:r w:rsidRPr="00BE48E4" w:rsidDel="00100F6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z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iczne błędy</w:t>
            </w:r>
            <w:ins w:id="4449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65A807D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9003792" w14:textId="77777777" w:rsidR="00D33BB0" w:rsidRPr="00BE48E4" w:rsidDel="00BE48E4" w:rsidRDefault="00D33BB0" w:rsidP="0099195C">
            <w:pPr>
              <w:pStyle w:val="TableParagraph"/>
              <w:spacing w:before="14"/>
              <w:ind w:left="56"/>
              <w:rPr>
                <w:del w:id="4450" w:author="Aleksandra Roczek" w:date="2018-06-01T15:0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8608EC3" w14:textId="77777777" w:rsidR="00D33BB0" w:rsidRPr="00BE48E4" w:rsidRDefault="00D33BB0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otwarte, popełniając nieliczne błędy</w:t>
            </w:r>
            <w:ins w:id="4451" w:author="AgataGogołkiewicz" w:date="2018-05-20T00:42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B51CDEB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C558C9B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9000727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Odpowiada na pyta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do tekstu; na ogół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452" w:author="AgataGogołkiewicz" w:date="2018-05-20T00:43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1F2BED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E4E4E3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2D9E60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2199E9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 tej</w:t>
            </w:r>
            <w:r w:rsidRPr="00BE48E4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rzadko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453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4454" w:author="AgataGogołkiewicz" w:date="2018-05-20T00:43:00Z">
              <w:r w:rsidR="00100F67" w:rsidRPr="00BE48E4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81A575A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95CF67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42915A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55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456" w:author="AgataGogołkiewicz" w:date="2018-05-20T00:43:00Z">
              <w:r w:rsidRPr="00BE48E4" w:rsidDel="00100F67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457" w:author="AgataGogołkiewicz" w:date="2018-05-20T21:57:00Z">
              <w:r w:rsidRPr="00BE48E4" w:rsidDel="0019083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sporadycznie popełniając błędy</w:t>
            </w:r>
            <w:ins w:id="4458" w:author="AgataGogołkiewicz" w:date="2018-05-20T00:43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7CEED5C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5D4DFA" w14:textId="77777777" w:rsidR="00BE48E4" w:rsidRDefault="00BE48E4" w:rsidP="0019083A">
            <w:pPr>
              <w:pStyle w:val="TableParagraph"/>
              <w:spacing w:before="14"/>
              <w:ind w:left="56"/>
              <w:rPr>
                <w:ins w:id="4459" w:author="Aleksandra Roczek" w:date="2018-06-01T15:06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87496B9" w14:textId="7DA14AFE" w:rsidR="003B3E02" w:rsidRPr="00BE48E4" w:rsidRDefault="003B3E02" w:rsidP="0019083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Posługując</w:t>
            </w:r>
            <w:r w:rsidRPr="00BE48E4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planem,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60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61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proofErr w:type="spellEnd"/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wydarzenia,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</w:t>
            </w:r>
            <w:r w:rsidRPr="00BE48E4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 nie</w:t>
            </w:r>
            <w:del w:id="4462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 komunikacji</w:t>
            </w:r>
            <w:ins w:id="4463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BC708CE" w14:textId="77777777" w:rsidR="0063435D" w:rsidRPr="00BE48E4" w:rsidRDefault="009B5B6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proofErr w:type="spellStart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Rzozumie</w:t>
            </w:r>
            <w:proofErr w:type="spellEnd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nagranie; </w:t>
            </w:r>
            <w:r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="0063435D" w:rsidRPr="00BE48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oprawnie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63435D" w:rsidRPr="00BE48E4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63435D" w:rsidRPr="00BE48E4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pytania </w:t>
            </w:r>
            <w:del w:id="4464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 </w:delText>
              </w:r>
            </w:del>
            <w:del w:id="4465" w:author="AgataGogołkiewicz" w:date="2018-05-20T00:43:00Z">
              <w:r w:rsidR="0063435D" w:rsidRPr="00BE48E4" w:rsidDel="00100F6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pyta minia</w:delText>
              </w:r>
            </w:del>
            <w:del w:id="4466" w:author="AgataGogołkiewicz" w:date="2018-05-20T21:57:00Z">
              <w:r w:rsidR="0063435D"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63435D"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ins w:id="4467" w:author="AgataGogołkiewicz" w:date="2018-05-20T00:43:00Z">
              <w:r w:rsidR="00100F67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A99942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694B53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7B7A8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 odpowiada</w:t>
            </w:r>
            <w:r w:rsidRPr="00BE48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BE48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4468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41882E7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B62CD68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86EE16E" w14:textId="77777777" w:rsidR="00D33BB0" w:rsidRPr="00BE48E4" w:rsidRDefault="00D33BB0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</w:t>
            </w:r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na pytania do tekstu</w:t>
            </w:r>
            <w:del w:id="4469" w:author="AgataGogołkiewicz" w:date="2018-05-20T00:44:00Z">
              <w:r w:rsidR="00042914"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42914" w:rsidRPr="00BE48E4">
              <w:rPr>
                <w:rFonts w:eastAsia="Century Gothic" w:cstheme="minorHAnsi"/>
                <w:sz w:val="18"/>
                <w:szCs w:val="18"/>
                <w:lang w:val="pl-PL"/>
              </w:rPr>
              <w:t>; nie popeł</w:t>
            </w:r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del w:id="4470" w:author="AgataGogołkiewicz" w:date="2018-05-20T00:44:00Z">
              <w:r w:rsidRPr="00BE48E4" w:rsidDel="00100F6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4471" w:author="AgataGogołkiewicz" w:date="2018-05-20T00:44:00Z">
              <w:r w:rsidR="00100F67" w:rsidRPr="00BE48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CAF9D9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DFDF36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82EB3E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876E16" w14:textId="77777777" w:rsidR="00EF6EB3" w:rsidRPr="00BE48E4" w:rsidDel="00BE48E4" w:rsidRDefault="00EF6EB3" w:rsidP="0099195C">
            <w:pPr>
              <w:pStyle w:val="TableParagraph"/>
              <w:spacing w:before="14"/>
              <w:ind w:left="56"/>
              <w:rPr>
                <w:del w:id="4472" w:author="Aleksandra Roczek" w:date="2018-06-01T15:0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96FD30" w14:textId="77777777" w:rsidR="00EF6EB3" w:rsidRPr="00BE48E4" w:rsidRDefault="00EF6EB3" w:rsidP="00BE48E4">
            <w:pPr>
              <w:pStyle w:val="TableParagraph"/>
              <w:spacing w:before="14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przedstawia w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języku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angielskim</w:t>
            </w:r>
            <w:r w:rsidRPr="00BE48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</w:t>
            </w:r>
            <w:r w:rsidRPr="00BE48E4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wykresu</w:t>
            </w:r>
            <w:ins w:id="4473" w:author="AgataGogołkiewicz" w:date="2018-05-20T00:44:00Z">
              <w:r w:rsidR="00100F67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27BE0F2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717AD6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820BD4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0CA4AD" w14:textId="77777777" w:rsidR="00EF6EB3" w:rsidRPr="00BE48E4" w:rsidRDefault="00EF6EB3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podstawie</w:t>
            </w:r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przykładów</w:t>
            </w:r>
            <w:del w:id="4474" w:author="AgataGogołkiewicz" w:date="2018-05-20T00:44:00Z">
              <w:r w:rsidRPr="00BE48E4" w:rsidDel="00AB6E9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4475" w:author="AgataGogołkiewicz" w:date="2018-05-20T21:57:00Z">
              <w:r w:rsidRPr="00BE48E4" w:rsidDel="0019083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BE48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dotyczące ogólnie znanych </w:t>
            </w:r>
            <w:del w:id="4476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przepisów prawnych, nie</w:t>
            </w:r>
            <w:del w:id="4477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popełniając błędów</w:t>
            </w:r>
            <w:ins w:id="4478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D16409C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852BC3" w14:textId="77777777" w:rsidR="00BE48E4" w:rsidRDefault="00BE48E4" w:rsidP="00CE3CDF">
            <w:pPr>
              <w:pStyle w:val="TableParagraph"/>
              <w:spacing w:before="14"/>
              <w:ind w:left="56"/>
              <w:rPr>
                <w:ins w:id="4479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B9909D" w14:textId="2FC6E37E" w:rsidR="003B3E02" w:rsidRPr="00BE48E4" w:rsidRDefault="003B3E02" w:rsidP="00CE3CD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pisze</w:t>
            </w:r>
            <w:r w:rsidRPr="00BE48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ins w:id="4480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del w:id="4481" w:author="Aleksandra Roczek" w:date="2018-06-01T15:08:00Z">
              <w:r w:rsidRPr="00BE48E4" w:rsidDel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</w:del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vlog</w:t>
            </w:r>
            <w:proofErr w:type="spellEnd"/>
            <w:r w:rsidRPr="00BE48E4">
              <w:rPr>
                <w:rFonts w:cstheme="minorHAnsi"/>
                <w:color w:val="231F20"/>
                <w:spacing w:val="12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dotyczący</w:t>
            </w:r>
            <w:r w:rsidRPr="00BE48E4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ulubionego wydarzenia</w:t>
            </w:r>
            <w:del w:id="4482" w:author="AgataGogołkiewicz" w:date="2018-05-20T00:44:00Z"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4483" w:author="AgataGogołkiewicz" w:date="2018-05-20T00:44:00Z"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EEDBF1D" w14:textId="77777777" w:rsidR="0063435D" w:rsidRPr="00BE48E4" w:rsidRDefault="0063435D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C97A79" w14:textId="48D3C281" w:rsidR="003B3E02" w:rsidRPr="00FE53B7" w:rsidDel="00FE53B7" w:rsidRDefault="00FE53B7" w:rsidP="00FE53B7">
            <w:pPr>
              <w:pStyle w:val="TableParagraph"/>
              <w:spacing w:before="133"/>
              <w:ind w:left="57"/>
              <w:jc w:val="center"/>
              <w:rPr>
                <w:del w:id="4484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85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96C63FA" w14:textId="77777777" w:rsidR="003B3E02" w:rsidRPr="00BE48E4" w:rsidRDefault="003B3E02" w:rsidP="00FE53B7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E443681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466545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86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87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9EBADAE" w14:textId="282A352A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88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72DC9B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85EB77" w14:textId="7777777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89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A7272B" w14:textId="77777777"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A72FBA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90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491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1968F0A" w14:textId="191B9EC8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92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FA3432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B13988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F8E84E" w14:textId="77777777" w:rsidR="003B3E02" w:rsidRPr="00BE48E4" w:rsidDel="00FE53B7" w:rsidRDefault="003B3E02" w:rsidP="00FE53B7">
            <w:pPr>
              <w:pStyle w:val="TableParagraph"/>
              <w:spacing w:before="14"/>
              <w:ind w:left="56"/>
              <w:jc w:val="center"/>
              <w:rPr>
                <w:del w:id="4493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F4C045" w14:textId="77777777" w:rsidR="003B3E02" w:rsidRPr="00BE48E4" w:rsidDel="00FE53B7" w:rsidRDefault="003B3E02" w:rsidP="00FE53B7">
            <w:pPr>
              <w:pStyle w:val="TableParagraph"/>
              <w:spacing w:before="14"/>
              <w:ind w:left="56"/>
              <w:rPr>
                <w:del w:id="4494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80D8ED" w14:textId="34684662" w:rsidR="003B3E02" w:rsidRPr="00BE48E4" w:rsidDel="00FE53B7" w:rsidRDefault="003B3E02" w:rsidP="00FE53B7">
            <w:pPr>
              <w:pStyle w:val="TableParagraph"/>
              <w:spacing w:before="14"/>
              <w:rPr>
                <w:del w:id="4495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20EEF57" w14:textId="77777777" w:rsidR="003B3E02" w:rsidRPr="00BE48E4" w:rsidDel="00FE53B7" w:rsidRDefault="003B3E02" w:rsidP="00FE53B7">
            <w:pPr>
              <w:pStyle w:val="TableParagraph"/>
              <w:spacing w:before="14"/>
              <w:rPr>
                <w:del w:id="4496" w:author="Aleksandra Roczek" w:date="2018-06-01T15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009E06" w14:textId="77777777" w:rsidR="003B3E02" w:rsidRPr="00BE48E4" w:rsidDel="00FE53B7" w:rsidRDefault="003B3E02" w:rsidP="00FE53B7">
            <w:pPr>
              <w:pStyle w:val="TableParagraph"/>
              <w:spacing w:before="14"/>
              <w:rPr>
                <w:del w:id="4497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BAEF3E" w14:textId="7777777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498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791E07" w14:textId="77777777" w:rsidR="003B3E02" w:rsidRPr="00BE48E4" w:rsidRDefault="003B3E02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8DEA95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499" w:author="Aleksandra Roczek" w:date="2018-06-01T15:15:00Z"/>
                <w:rFonts w:eastAsia="Century Gothic" w:cstheme="minorHAnsi"/>
                <w:sz w:val="18"/>
                <w:szCs w:val="18"/>
                <w:lang w:val="pl-PL"/>
              </w:rPr>
            </w:pPr>
            <w:ins w:id="4500" w:author="Aleksandra Roczek" w:date="2018-06-01T15:15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381D0BA" w14:textId="2B3DF287" w:rsidR="003B3E02" w:rsidRPr="00BE48E4" w:rsidDel="00FE53B7" w:rsidRDefault="003B3E02" w:rsidP="0099195C">
            <w:pPr>
              <w:pStyle w:val="TableParagraph"/>
              <w:spacing w:before="14"/>
              <w:ind w:left="56"/>
              <w:rPr>
                <w:del w:id="4501" w:author="Aleksandra Roczek" w:date="2018-06-01T15:1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63155C5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B45D7A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72F546" w14:textId="77777777" w:rsidR="003B3E02" w:rsidRPr="00BE48E4" w:rsidRDefault="003B3E02" w:rsidP="0099195C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38641C" w14:textId="77777777" w:rsidR="003B3E02" w:rsidDel="00BE48E4" w:rsidRDefault="003B3E02" w:rsidP="00BE48E4">
            <w:pPr>
              <w:pStyle w:val="TableParagraph"/>
              <w:spacing w:before="14"/>
              <w:rPr>
                <w:del w:id="4502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351D44" w14:textId="77777777" w:rsidR="00BE48E4" w:rsidRDefault="00BE48E4" w:rsidP="00BE48E4">
            <w:pPr>
              <w:pStyle w:val="TableParagraph"/>
              <w:spacing w:before="14"/>
              <w:rPr>
                <w:ins w:id="4503" w:author="Aleksandra Roczek" w:date="2018-06-01T15:0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5902F8" w14:textId="77777777" w:rsidR="00FE53B7" w:rsidRPr="00A04EA1" w:rsidRDefault="00FE53B7" w:rsidP="00FE53B7">
            <w:pPr>
              <w:pStyle w:val="TableParagraph"/>
              <w:spacing w:before="133"/>
              <w:ind w:left="57"/>
              <w:jc w:val="center"/>
              <w:rPr>
                <w:ins w:id="4504" w:author="Aleksandra Roczek" w:date="2018-06-01T15:16:00Z"/>
                <w:rFonts w:eastAsia="Century Gothic" w:cstheme="minorHAnsi"/>
                <w:sz w:val="18"/>
                <w:szCs w:val="18"/>
                <w:lang w:val="pl-PL"/>
              </w:rPr>
            </w:pPr>
            <w:ins w:id="4505" w:author="Aleksandra Roczek" w:date="2018-06-01T15:16:00Z">
              <w:r w:rsidRPr="00A04EA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2654C4E" w14:textId="77777777" w:rsidR="003B3E02" w:rsidDel="00FE53B7" w:rsidRDefault="003B3E02" w:rsidP="0099195C">
            <w:pPr>
              <w:pStyle w:val="TableParagraph"/>
              <w:spacing w:before="14"/>
              <w:ind w:left="56"/>
              <w:rPr>
                <w:del w:id="4506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926DF5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07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90F612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08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3CCE81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09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CB0D05" w14:textId="77777777" w:rsidR="00FE53B7" w:rsidRDefault="00FE53B7" w:rsidP="0099195C">
            <w:pPr>
              <w:pStyle w:val="TableParagraph"/>
              <w:spacing w:before="14"/>
              <w:ind w:left="56"/>
              <w:rPr>
                <w:ins w:id="4510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2D26C7" w14:textId="77777777" w:rsidR="003B3E02" w:rsidDel="00FE53B7" w:rsidRDefault="003B3E02" w:rsidP="00FE53B7">
            <w:pPr>
              <w:pStyle w:val="TableParagraph"/>
              <w:spacing w:before="14"/>
              <w:rPr>
                <w:del w:id="4511" w:author="Aleksandra Roczek" w:date="2018-06-01T15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D9BA9B" w14:textId="77777777" w:rsidR="00FE53B7" w:rsidRPr="00BE48E4" w:rsidRDefault="00FE53B7" w:rsidP="00FE53B7">
            <w:pPr>
              <w:pStyle w:val="TableParagraph"/>
              <w:spacing w:before="14"/>
              <w:rPr>
                <w:ins w:id="4512" w:author="Aleksandra Roczek" w:date="2018-06-01T15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355CFC" w14:textId="7C121DEE" w:rsidR="003B3E02" w:rsidRPr="00BE48E4" w:rsidRDefault="003B3E02" w:rsidP="00BE48E4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BE48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BE48E4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4513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</w:t>
              </w:r>
              <w:r w:rsidR="00CE3CDF" w:rsidRPr="00BE48E4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ins w:id="4514" w:author="Aleksandra Roczek" w:date="2018-06-01T15:08:00Z">
              <w:r w:rsid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skrypt</w:t>
              </w:r>
            </w:ins>
            <w:ins w:id="4515" w:author="AgataGogołkiewicz" w:date="2018-05-20T00:45:00Z">
              <w:del w:id="4516" w:author="Aleksandra Roczek" w:date="2018-06-01T15:08:00Z">
                <w:r w:rsidR="00CE3CDF" w:rsidRPr="00BE48E4" w:rsidDel="00BE48E4">
                  <w:rPr>
                    <w:rFonts w:cstheme="minorHAnsi"/>
                    <w:color w:val="231F20"/>
                    <w:w w:val="90"/>
                    <w:sz w:val="18"/>
                    <w:szCs w:val="18"/>
                    <w:lang w:val="pl-PL"/>
                  </w:rPr>
                  <w:delText>tekst</w:delText>
                </w:r>
              </w:del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na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proofErr w:type="spellStart"/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vlog</w:t>
              </w:r>
              <w:proofErr w:type="spellEnd"/>
              <w:r w:rsidR="00CE3CDF" w:rsidRPr="00BE48E4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dotyczący</w:t>
              </w:r>
              <w:r w:rsidR="00CE3CDF" w:rsidRPr="00BE48E4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t xml:space="preserve"> </w:t>
              </w:r>
              <w:r w:rsidR="00CE3CDF" w:rsidRPr="00BE48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ulubionego wydarzenia</w:t>
              </w:r>
            </w:ins>
            <w:r w:rsidRPr="00BE48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 i struktury gramatyczne</w:t>
            </w:r>
            <w:ins w:id="4517" w:author="AgataGogołkiewicz" w:date="2018-05-20T00:45:00Z">
              <w:r w:rsidR="00CE3CDF" w:rsidRPr="00BE48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4518" w:author="AgataGogołkiewicz" w:date="2018-05-20T00:45:00Z"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  pisze</w:delText>
              </w:r>
              <w:r w:rsidRPr="00BE48E4" w:rsidDel="00CE3CDF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tekst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na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vlog</w:delText>
              </w:r>
              <w:r w:rsidRPr="00BE48E4" w:rsidDel="00CE3CDF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dotyczący</w:delText>
              </w:r>
              <w:r w:rsidRPr="00BE48E4" w:rsidDel="00CE3CDF">
                <w:rPr>
                  <w:rFonts w:cstheme="minorHAnsi"/>
                  <w:color w:val="231F20"/>
                  <w:spacing w:val="11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Pr="00BE48E4" w:rsidDel="00CE3CD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ulubionego wydarzenia</w:delText>
              </w:r>
            </w:del>
          </w:p>
        </w:tc>
      </w:tr>
      <w:tr w:rsidR="0063435D" w:rsidRPr="00210660" w14:paraId="1AF0D349" w14:textId="77777777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95BA41A" w14:textId="77777777"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3BB34F63" w14:textId="77777777" w:rsidR="00D33BB0" w:rsidRPr="00210660" w:rsidRDefault="00D33BB0" w:rsidP="0099195C">
            <w:pPr>
              <w:pStyle w:val="TableParagraph"/>
              <w:spacing w:line="189" w:lineRule="exact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68F96FEA" w14:textId="77777777"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  <w:proofErr w:type="spellStart"/>
            <w:r w:rsidRPr="00210660">
              <w:rPr>
                <w:rFonts w:cstheme="minorHAnsi"/>
                <w:b/>
                <w:color w:val="231F20"/>
                <w:sz w:val="17"/>
              </w:rPr>
              <w:t>wypowiedzi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4753E0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F69997B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31ED1C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621487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4BA5237" w14:textId="77777777" w:rsidR="0063435D" w:rsidRPr="00210660" w:rsidRDefault="0063435D" w:rsidP="0099195C">
            <w:pPr>
              <w:rPr>
                <w:rFonts w:cstheme="minorHAnsi"/>
                <w:lang w:val="pl-PL"/>
              </w:rPr>
            </w:pPr>
          </w:p>
        </w:tc>
      </w:tr>
      <w:tr w:rsidR="0063435D" w:rsidRPr="00210660" w14:paraId="0E81768E" w14:textId="77777777" w:rsidTr="0099195C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E6600D" w14:textId="77777777" w:rsidR="0063435D" w:rsidRPr="00210660" w:rsidRDefault="0063435D" w:rsidP="0099195C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FFA5F8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8EED5E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34F38F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708892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3417C9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14:paraId="1D37AE49" w14:textId="77777777" w:rsidTr="0099195C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ADD4B8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C653FD" w14:textId="77777777" w:rsidR="0063435D" w:rsidRPr="00210660" w:rsidRDefault="0063435D" w:rsidP="0099195C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90CCC8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0CCD29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27405D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DCF88B" w14:textId="77777777" w:rsidR="0063435D" w:rsidRPr="00210660" w:rsidRDefault="0063435D" w:rsidP="0099195C">
            <w:pPr>
              <w:rPr>
                <w:rFonts w:cstheme="minorHAnsi"/>
              </w:rPr>
            </w:pPr>
          </w:p>
        </w:tc>
      </w:tr>
      <w:tr w:rsidR="0063435D" w:rsidRPr="00210660" w14:paraId="48102825" w14:textId="77777777" w:rsidTr="00042914">
        <w:trPr>
          <w:trHeight w:hRule="exact" w:val="4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25EC6D" w14:textId="77777777" w:rsidR="0063435D" w:rsidRPr="00210660" w:rsidRDefault="0063435D" w:rsidP="0099195C">
            <w:pPr>
              <w:pStyle w:val="TableParagraph"/>
              <w:spacing w:before="2"/>
              <w:ind w:left="56"/>
              <w:rPr>
                <w:rFonts w:eastAsia="Tahoma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EBFD7E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68BA31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BBC777" w14:textId="77777777" w:rsidR="0063435D" w:rsidRPr="00210660" w:rsidRDefault="0063435D" w:rsidP="0099195C">
            <w:pPr>
              <w:pStyle w:val="TableParagraph"/>
              <w:spacing w:before="1"/>
              <w:ind w:left="56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DFD5A8" w14:textId="77777777"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145511" w14:textId="77777777" w:rsidR="0063435D" w:rsidRPr="00210660" w:rsidRDefault="0063435D" w:rsidP="0099195C">
            <w:pPr>
              <w:pStyle w:val="TableParagraph"/>
              <w:spacing w:before="1"/>
              <w:ind w:left="57"/>
              <w:rPr>
                <w:rFonts w:eastAsia="Century Gothic" w:cstheme="minorHAnsi"/>
                <w:sz w:val="17"/>
                <w:szCs w:val="17"/>
              </w:rPr>
            </w:pPr>
          </w:p>
        </w:tc>
      </w:tr>
    </w:tbl>
    <w:p w14:paraId="2EE0EB69" w14:textId="77777777" w:rsidR="0063435D" w:rsidRPr="00210660" w:rsidRDefault="0063435D">
      <w:pPr>
        <w:rPr>
          <w:rFonts w:eastAsia="Century Gothic" w:cstheme="minorHAnsi"/>
          <w:sz w:val="17"/>
          <w:szCs w:val="17"/>
        </w:rPr>
        <w:sectPr w:rsidR="0063435D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05B3D811" w14:textId="77777777" w:rsidR="006E0FAF" w:rsidRPr="00210660" w:rsidRDefault="006E0FAF">
      <w:pPr>
        <w:spacing w:before="8"/>
        <w:rPr>
          <w:rFonts w:eastAsia="Times New Roman" w:cstheme="minorHAnsi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ECBF7F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74AB2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D648F1" w14:textId="01D8D42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9195C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4519" w:author="Aleksandra Roczek" w:date="2018-06-01T15:16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   </w:t>
              </w:r>
            </w:ins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UNIT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2</w:t>
            </w:r>
            <w:r w:rsidR="0099195C"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–</w:t>
            </w:r>
            <w:r w:rsidR="0099195C"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pl-PL"/>
              </w:rPr>
              <w:t xml:space="preserve"> </w:t>
            </w:r>
            <w:r w:rsidR="0099195C" w:rsidRPr="00210660">
              <w:rPr>
                <w:rFonts w:eastAsia="Century Gothic" w:cstheme="minorHAnsi"/>
                <w:color w:val="FFFFFF"/>
                <w:spacing w:val="-1"/>
                <w:sz w:val="20"/>
                <w:szCs w:val="20"/>
                <w:lang w:val="pl-PL"/>
              </w:rPr>
              <w:t>Road Trip</w:t>
            </w:r>
            <w:r w:rsidR="0099195C"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CB8F641" w14:textId="77777777" w:rsidR="006E0FAF" w:rsidRPr="00210660" w:rsidRDefault="00373494">
            <w:pPr>
              <w:pStyle w:val="TableParagraph"/>
              <w:spacing w:before="7"/>
              <w:ind w:left="240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210660" w14:paraId="350A4FC0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F5F06B" w14:textId="77777777"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14F93B" w14:textId="77777777"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06AA4DC3" w14:textId="47377DFC" w:rsidR="006E0FAF" w:rsidRPr="00FE53B7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E53B7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BE915E" wp14:editId="23DF43C4">
                      <wp:extent cx="1711325" cy="1905"/>
                      <wp:effectExtent l="9525" t="9525" r="12700" b="7620"/>
                      <wp:docPr id="3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3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7320C" id="Group 53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">
                      <v:group id="Group 54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55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L18QA&#10;AADbAAAADwAAAGRycy9kb3ducmV2LnhtbESPzWrDMBCE74W8g9hAb41ct0mMGyWUgksp5D+9L9bW&#10;NrVWxpId5+2rQCDHYWa+YRarwdSip9ZVlhU8TyIQxLnVFRcKTsfsKQHhPLLG2jIpuJCD1XL0sMBU&#10;2zPvqT/4QgQIuxQVlN43qZQuL8mgm9iGOHi/tjXog2wLqVs8B7ipZRxFM2mw4rBQYkMfJeV/h84o&#10;2Mtkul3HG31Jvl93nzLKXDf/UepxPLy/gfA0+Hv41v7SCl5mcP0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y9f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75F919" w14:textId="77777777"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E203F5" w14:textId="77777777"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20" w:author="AgataGogołkiewicz" w:date="2018-05-20T00:46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5FBE999B" w14:textId="77777777"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17B3B7" w14:textId="77777777"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21" w:author="AgataGogołkiewicz" w:date="2018-05-20T00:47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E56363D" w14:textId="77777777"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C6BBC4B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3C2365EF" w14:textId="77777777"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0E6108B1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A24EFE" w14:textId="77777777" w:rsidR="006E0FAF" w:rsidRPr="00FE53B7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BD42BC" w14:textId="77777777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2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3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FB605AE" w14:textId="77777777"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04C6D1" w14:textId="77777777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4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5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34C1B44" w14:textId="77777777" w:rsidR="006E0FAF" w:rsidRPr="00FE53B7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4FC224" w14:textId="77777777" w:rsidR="00FE53B7" w:rsidRDefault="00373494">
            <w:pPr>
              <w:pStyle w:val="TableParagraph"/>
              <w:spacing w:line="204" w:lineRule="exact"/>
              <w:ind w:left="56" w:right="455"/>
              <w:rPr>
                <w:ins w:id="4526" w:author="Aleksandra Roczek" w:date="2018-06-01T15:16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9BEC349" w14:textId="6CD7E773" w:rsidR="006E0FAF" w:rsidRPr="00FE53B7" w:rsidDel="00CE3CDF" w:rsidRDefault="00373494" w:rsidP="00CE3CDF">
            <w:pPr>
              <w:pStyle w:val="TableParagraph"/>
              <w:spacing w:before="22" w:line="204" w:lineRule="exact"/>
              <w:ind w:left="56" w:right="66"/>
              <w:rPr>
                <w:del w:id="4527" w:author="AgataGogołkiewicz" w:date="2018-05-20T00:47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4528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56C194" w14:textId="77777777" w:rsidR="006E0FAF" w:rsidRPr="00FE53B7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4D207B" w14:textId="77777777" w:rsidR="006E0FAF" w:rsidDel="00FE53B7" w:rsidRDefault="00373494">
            <w:pPr>
              <w:pStyle w:val="TableParagraph"/>
              <w:spacing w:before="14" w:line="206" w:lineRule="exact"/>
              <w:ind w:left="56"/>
              <w:rPr>
                <w:del w:id="4529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4530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1D707D0" w14:textId="77777777" w:rsidR="00FE53B7" w:rsidRPr="00FE53B7" w:rsidRDefault="00FE53B7">
            <w:pPr>
              <w:pStyle w:val="TableParagraph"/>
              <w:spacing w:before="14" w:line="206" w:lineRule="exact"/>
              <w:ind w:left="56"/>
              <w:rPr>
                <w:ins w:id="4531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EE40717" w14:textId="77777777" w:rsidR="006E0FAF" w:rsidDel="00FE53B7" w:rsidRDefault="00373494">
            <w:pPr>
              <w:pStyle w:val="TableParagraph"/>
              <w:spacing w:line="204" w:lineRule="exact"/>
              <w:ind w:left="56" w:right="246"/>
              <w:rPr>
                <w:del w:id="4532" w:author="AgataGogołkiewicz" w:date="2018-05-20T0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4533" w:author="AgataGogołkiewicz" w:date="2018-05-20T00:47:00Z">
              <w:r w:rsidR="00CE3CDF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15372BB" w14:textId="77777777" w:rsidR="00FE53B7" w:rsidRPr="00FE53B7" w:rsidRDefault="00FE53B7" w:rsidP="00CE3CDF">
            <w:pPr>
              <w:pStyle w:val="TableParagraph"/>
              <w:spacing w:before="14" w:line="206" w:lineRule="exact"/>
              <w:ind w:left="56"/>
              <w:rPr>
                <w:ins w:id="4534" w:author="Aleksandra Roczek" w:date="2018-06-01T15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F0F997" w14:textId="77777777" w:rsidR="006E0FAF" w:rsidRPr="00FE53B7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3A3CFA1" w14:textId="77777777" w:rsidR="006E0FAF" w:rsidRPr="00FE53B7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FE53B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FE53B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3B97206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801"/>
      </w:tblGrid>
      <w:tr w:rsidR="006E0FAF" w:rsidRPr="00210660" w14:paraId="625ECE85" w14:textId="77777777" w:rsidTr="0064330F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C3E34B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136B5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8F38B17" w14:textId="1965444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FE53B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</w:t>
            </w:r>
            <w:ins w:id="4535" w:author="Aleksandra Roczek" w:date="2018-06-01T15:17:00Z">
              <w:r w:rsidR="00FE53B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3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It’s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Raining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Cats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&amp; Dogs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22BB8D7" w14:textId="5CFA2C0A" w:rsidR="006E0FAF" w:rsidRPr="00210660" w:rsidRDefault="00FE53B7">
            <w:pPr>
              <w:pStyle w:val="TableParagraph"/>
              <w:spacing w:before="7"/>
              <w:ind w:left="915"/>
              <w:rPr>
                <w:rFonts w:eastAsia="Century Gothic" w:cstheme="minorHAnsi"/>
                <w:sz w:val="20"/>
                <w:szCs w:val="20"/>
              </w:rPr>
            </w:pPr>
            <w:ins w:id="4536" w:author="Aleksandra Roczek" w:date="2018-06-01T15:17:00Z">
              <w:r w:rsidRPr="00FE53B7">
                <w:rPr>
                  <w:rFonts w:eastAsia="Century Gothic" w:cstheme="minorHAnsi"/>
                  <w:color w:val="FFFFFF"/>
                  <w:sz w:val="20"/>
                  <w:szCs w:val="20"/>
                  <w:lang w:val="pl-PL"/>
                </w:rPr>
                <w:t xml:space="preserve">                    </w:t>
              </w:r>
            </w:ins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="00373494"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="00373494"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="00373494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2604ED29" w14:textId="77777777" w:rsidTr="0064330F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25A9EB" w14:textId="77777777" w:rsidR="006E0FAF" w:rsidRPr="00FE53B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FE53B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F498E7" w14:textId="77777777" w:rsidR="006E0FAF" w:rsidRPr="00FE53B7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F9AAB69" w14:textId="5939EC5F" w:rsidR="006E0FAF" w:rsidRPr="00FE53B7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FE53B7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7E0C80" wp14:editId="5966D659">
                      <wp:extent cx="1711325" cy="1270"/>
                      <wp:effectExtent l="9525" t="9525" r="12700" b="825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69D88" id="Group 5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">
                      <v:group id="Group 51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52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oT8IA&#10;AADbAAAADwAAAGRycy9kb3ducmV2LnhtbESPW4vCMBSE3wX/QzjCvmnqvVSjLAsui7DefT80x7Zs&#10;c1KaqPXfbwTBx2FmvmHmy8aU4ka1Kywr6PciEMSp1QVnCk7HVTcG4TyyxtIyKXiQg+Wi3Zpjou2d&#10;93Q7+EwECLsEFeTeV4mULs3JoOvZijh4F1sb9EHWmdQ13gPclHIQRRNpsOCwkGNFXzmlf4erUbCX&#10;8Xj7O9joR7we7b5ltHLX6Vmpj07zOQPhqfHv8Kv9oxUMh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hP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AEBEA6" w14:textId="77777777" w:rsidR="006E0FAF" w:rsidRPr="00FE53B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D4C88A" w14:textId="77777777" w:rsidR="006E0FAF" w:rsidRPr="00FE53B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537" w:author="AgataGogołkiewicz" w:date="2018-05-20T00:48:00Z">
              <w:r w:rsidR="00CE3CDF" w:rsidRPr="00FE53B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31E0EA1" w14:textId="77777777" w:rsidR="006E0FAF" w:rsidRPr="00FE53B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240EAD" w14:textId="77777777" w:rsidR="006E0FAF" w:rsidRPr="00FE53B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538" w:author="AgataGogołkiewicz" w:date="2018-05-20T00:48:00Z">
              <w:r w:rsidRPr="00FE53B7" w:rsidDel="00CE3CD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953FB08" w14:textId="77777777" w:rsidR="006E0FAF" w:rsidRPr="00FE53B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D2493C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F5048C7" w14:textId="77777777" w:rsidR="006E0FAF" w:rsidRPr="00FE53B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FE53B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00B765B0" w14:textId="77777777" w:rsidTr="0064330F">
        <w:trPr>
          <w:trHeight w:hRule="exact" w:val="411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0B02D5" w14:textId="77777777" w:rsidR="006E0FAF" w:rsidRPr="00FE53B7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FE53B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FE53B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99195C"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przetwarzanie językowe</w:t>
            </w:r>
          </w:p>
          <w:p w14:paraId="0F785D0E" w14:textId="77777777" w:rsidR="0099195C" w:rsidRPr="00FE53B7" w:rsidRDefault="0099195C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79693FE" w14:textId="77777777"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B829B4" w14:textId="77777777" w:rsidR="006A284E" w:rsidRPr="00FE53B7" w:rsidRDefault="006A284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2249B3B" w14:textId="77777777" w:rsidR="0099195C" w:rsidRPr="00FE53B7" w:rsidRDefault="0099195C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787552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39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6496C968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40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warunkami pogodowymi 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759B514E" w14:textId="77777777" w:rsidR="00FE53B7" w:rsidRDefault="0099195C">
            <w:pPr>
              <w:pStyle w:val="TableParagraph"/>
              <w:spacing w:before="22" w:line="204" w:lineRule="exact"/>
              <w:ind w:left="56" w:right="68"/>
              <w:rPr>
                <w:ins w:id="4541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  <w:del w:id="4542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43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44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45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31641328" w14:textId="628B0542" w:rsidR="006E0FAF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; </w:t>
            </w:r>
            <w:del w:id="4546" w:author="AgataGogołkiewicz" w:date="2018-05-20T22:05:00Z">
              <w:r w:rsidR="00373494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korzystaj</w:delText>
              </w:r>
              <w:r w:rsidR="0099195C" w:rsidRPr="00FE53B7" w:rsidDel="0092501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a</w:delText>
              </w:r>
              <w:r w:rsidR="00373494" w:rsidRPr="00FE53B7" w:rsidDel="0092501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  <w:ins w:id="4547" w:author="AgataGogołkiewicz" w:date="2018-05-20T22:05:00Z">
              <w:r w:rsidR="00925017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korzysta</w:t>
              </w:r>
              <w:r w:rsidR="00925017" w:rsidRPr="00FE53B7">
                <w:rPr>
                  <w:rFonts w:cstheme="minorHAnsi"/>
                  <w:color w:val="231F20"/>
                  <w:w w:val="89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="00373494"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słownika;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73FAE82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B41E9D" w14:textId="77777777" w:rsidR="00FE53B7" w:rsidRDefault="00FE53B7">
            <w:pPr>
              <w:pStyle w:val="TableParagraph"/>
              <w:spacing w:before="22" w:line="204" w:lineRule="exact"/>
              <w:ind w:left="56" w:right="68"/>
              <w:rPr>
                <w:ins w:id="4548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116AE49" w14:textId="77777777" w:rsidR="0099195C" w:rsidRPr="00FE53B7" w:rsidRDefault="006A284E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tekstu; odpowiada na pytania do tekstu (pytania otwarte i test wyboru)</w:t>
            </w:r>
            <w:del w:id="4549" w:author="AgataGogołkiewicz" w:date="2018-05-20T00:48:00Z">
              <w:r w:rsidRPr="00FE53B7" w:rsidDel="00E91681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korzystając z pomocy kolegi</w:t>
            </w:r>
            <w:ins w:id="4550" w:author="AgataGogołkiewicz" w:date="2018-05-20T00:49:00Z">
              <w:r w:rsidR="00E91681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/koleżanki.</w:t>
              </w:r>
            </w:ins>
          </w:p>
          <w:p w14:paraId="2E28E011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128B2D5" w14:textId="77777777" w:rsidR="0099195C" w:rsidRPr="00FE53B7" w:rsidRDefault="0099195C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55B2C9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1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0467877E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2" w:author="Aleksandra Roczek" w:date="2018-06-01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14:paraId="44D7CF72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3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37B514CC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4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4231CCD3" w14:textId="77777777" w:rsidR="00FE53B7" w:rsidRDefault="0099195C">
            <w:pPr>
              <w:pStyle w:val="TableParagraph"/>
              <w:spacing w:before="22" w:line="204" w:lineRule="exact"/>
              <w:ind w:left="56" w:right="91"/>
              <w:rPr>
                <w:ins w:id="4555" w:author="Aleksandra Roczek" w:date="2018-06-01T15:17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56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57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58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59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41617A3C" w14:textId="0B8B8CED" w:rsidR="006E0FAF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539B1627" w14:textId="77777777"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ADC582" w14:textId="77777777" w:rsidR="006A284E" w:rsidRPr="00FE53B7" w:rsidRDefault="006A284E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075A0F" w14:textId="77777777" w:rsidR="00FE53B7" w:rsidRDefault="00FE53B7" w:rsidP="00EC170A">
            <w:pPr>
              <w:pStyle w:val="TableParagraph"/>
              <w:spacing w:before="22" w:line="204" w:lineRule="exact"/>
              <w:ind w:left="56" w:right="91"/>
              <w:rPr>
                <w:ins w:id="4560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87F0948" w14:textId="77777777" w:rsidR="006A284E" w:rsidRPr="00FE53B7" w:rsidRDefault="006A284E" w:rsidP="00EC170A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561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(pytania otwarte i test wyboru), </w:t>
            </w:r>
            <w:del w:id="4562" w:author="AgataGogołkiewicz" w:date="2018-05-20T14:37:00Z">
              <w:r w:rsidRPr="00FE53B7" w:rsidDel="00EC170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popłenijąc </w:delText>
              </w:r>
            </w:del>
            <w:proofErr w:type="spellStart"/>
            <w:ins w:id="4563" w:author="AgataGogołkiewicz" w:date="2018-05-20T14:37:00Z">
              <w:r w:rsidR="00EC170A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popełnijąc</w:t>
              </w:r>
              <w:proofErr w:type="spellEnd"/>
              <w:r w:rsidR="00EC170A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błędy</w:t>
            </w:r>
            <w:ins w:id="4564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3AA2483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5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wyrazy związane </w:t>
            </w:r>
          </w:p>
          <w:p w14:paraId="1AA7ED96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6" w:author="Aleksandra Roczek" w:date="2018-06-01T15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warunkami pogodowymi </w:t>
            </w:r>
          </w:p>
          <w:p w14:paraId="69EC901A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7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ilustracji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2F070482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8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59A2FA2E" w14:textId="77777777" w:rsidR="00FE53B7" w:rsidRDefault="0099195C" w:rsidP="0099195C">
            <w:pPr>
              <w:pStyle w:val="TableParagraph"/>
              <w:spacing w:before="22" w:line="204" w:lineRule="exact"/>
              <w:ind w:left="56" w:right="91"/>
              <w:rPr>
                <w:ins w:id="456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70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71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i negatywnym </w:t>
            </w:r>
            <w:del w:id="4572" w:author="AgataGogołkiewicz" w:date="2018-05-20T22:06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73" w:author="AgataGogołkiewicz" w:date="2018-05-20T22:06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4C93EF24" w14:textId="5C64AEE5" w:rsidR="006E0FAF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zdaniach,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FE53B7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24A05B4" w14:textId="77777777" w:rsidR="006A284E" w:rsidRPr="00FE53B7" w:rsidRDefault="006A284E" w:rsidP="0099195C">
            <w:pPr>
              <w:pStyle w:val="TableParagraph"/>
              <w:spacing w:before="22" w:line="204" w:lineRule="exact"/>
              <w:ind w:left="56" w:right="91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616B004" w14:textId="77777777" w:rsidR="00FE53B7" w:rsidRDefault="00FE53B7" w:rsidP="005448F8">
            <w:pPr>
              <w:pStyle w:val="TableParagraph"/>
              <w:spacing w:before="22" w:line="204" w:lineRule="exact"/>
              <w:ind w:left="56" w:right="91"/>
              <w:rPr>
                <w:ins w:id="4574" w:author="Aleksandra Roczek" w:date="2018-06-01T15:18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CC9AB1F" w14:textId="77777777" w:rsidR="006A284E" w:rsidRPr="00FE53B7" w:rsidRDefault="006A284E" w:rsidP="005448F8">
            <w:pPr>
              <w:pStyle w:val="TableParagraph"/>
              <w:spacing w:before="22" w:line="204" w:lineRule="exact"/>
              <w:ind w:left="56" w:right="9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poprawnie odpowiada na pytania do tekstu </w:t>
            </w:r>
            <w:del w:id="4575" w:author="AgataGogołkiewicz" w:date="2018-05-20T00:50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576" w:author="AgataGogołkiewicz" w:date="2018-05-20T00:50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966E85" w14:textId="77777777" w:rsidR="00FE53B7" w:rsidRDefault="00373494" w:rsidP="0099195C">
            <w:pPr>
              <w:pStyle w:val="TableParagraph"/>
              <w:spacing w:before="22" w:line="204" w:lineRule="exact"/>
              <w:ind w:left="56" w:right="544"/>
              <w:rPr>
                <w:ins w:id="4577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wyrazy związane z warunkami pogodowymi do ilustracji</w:t>
            </w:r>
            <w:del w:id="4578" w:author="AgataGogołkiewicz" w:date="2018-05-20T00:51:00Z">
              <w:r w:rsidR="0099195C" w:rsidRPr="00FE53B7" w:rsidDel="005448F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r w:rsidR="0099195C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dopasowuje wyrazy </w:t>
            </w:r>
          </w:p>
          <w:p w14:paraId="5A0C3B28" w14:textId="77777777"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579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z tekstu do definicji, kategoryzując na te </w:t>
            </w:r>
          </w:p>
          <w:p w14:paraId="573B2CA6" w14:textId="2246443A" w:rsidR="00FE53B7" w:rsidRDefault="0099195C" w:rsidP="00FE53B7">
            <w:pPr>
              <w:pStyle w:val="TableParagraph"/>
              <w:spacing w:before="22" w:line="204" w:lineRule="exact"/>
              <w:ind w:left="56" w:right="544"/>
              <w:rPr>
                <w:ins w:id="4580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del w:id="4581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ins w:id="4582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 xml:space="preserve">o </w:t>
              </w:r>
            </w:ins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pozytywnym </w:t>
            </w:r>
          </w:p>
          <w:p w14:paraId="12181DD5" w14:textId="77777777" w:rsidR="00FE53B7" w:rsidRDefault="0099195C" w:rsidP="0099195C">
            <w:pPr>
              <w:pStyle w:val="TableParagraph"/>
              <w:spacing w:before="22" w:line="204" w:lineRule="exact"/>
              <w:ind w:left="56" w:right="544"/>
              <w:rPr>
                <w:ins w:id="4583" w:author="Aleksandra Roczek" w:date="2018-06-01T15:18:00Z"/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i negatywnym </w:t>
            </w:r>
            <w:del w:id="4584" w:author="AgataGogołkiewicz" w:date="2018-05-20T22:07:00Z">
              <w:r w:rsidRPr="00FE53B7" w:rsidDel="0092501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delText>znaczeniem</w:delText>
              </w:r>
            </w:del>
            <w:ins w:id="4585" w:author="AgataGogołkiewicz" w:date="2018-05-20T22:07:00Z">
              <w:r w:rsidR="00925017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znaczeniu</w:t>
              </w:r>
            </w:ins>
            <w:r w:rsidR="006A284E"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, uzupełnia nimi luki </w:t>
            </w:r>
          </w:p>
          <w:p w14:paraId="6FB6B134" w14:textId="423D3139" w:rsidR="0099195C" w:rsidRPr="00FE53B7" w:rsidRDefault="006A284E" w:rsidP="0099195C">
            <w:pPr>
              <w:pStyle w:val="TableParagraph"/>
              <w:spacing w:before="22" w:line="204" w:lineRule="exact"/>
              <w:ind w:left="56" w:right="54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>w zdaniach</w:t>
            </w:r>
            <w:ins w:id="4586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1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F6B56A1" w14:textId="77777777" w:rsidR="00FE53B7" w:rsidRDefault="00FE53B7" w:rsidP="005448F8">
            <w:pPr>
              <w:pStyle w:val="TableParagraph"/>
              <w:spacing w:line="204" w:lineRule="exact"/>
              <w:ind w:left="56" w:right="602"/>
              <w:rPr>
                <w:ins w:id="4587" w:author="Aleksandra Roczek" w:date="2018-06-01T15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B91C23" w14:textId="77777777" w:rsidR="006E0FAF" w:rsidRPr="00FE53B7" w:rsidRDefault="006A284E" w:rsidP="005448F8">
            <w:pPr>
              <w:pStyle w:val="TableParagraph"/>
              <w:spacing w:line="204" w:lineRule="exact"/>
              <w:ind w:left="56" w:right="60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odpowiada na pytania do tekstu </w:t>
            </w:r>
            <w:del w:id="4588" w:author="AgataGogołkiewicz" w:date="2018-05-20T00:51:00Z">
              <w:r w:rsidRPr="00FE53B7" w:rsidDel="005448F8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tekstu </w:delText>
              </w:r>
            </w:del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(pytania otwarte i test wyboru)</w:t>
            </w:r>
            <w:ins w:id="4589" w:author="AgataGogołkiewicz" w:date="2018-05-20T00:51:00Z">
              <w:r w:rsidR="005448F8" w:rsidRPr="00FE53B7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8AFEE4" w14:textId="77777777" w:rsidR="006E0FAF" w:rsidRDefault="00373494">
            <w:pPr>
              <w:pStyle w:val="TableParagraph"/>
              <w:spacing w:before="22" w:line="204" w:lineRule="exact"/>
              <w:ind w:left="56" w:right="166"/>
              <w:rPr>
                <w:ins w:id="4590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 i znaczenie innych</w:t>
            </w:r>
            <w:r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99195C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wyrazów związanych z warunkami pogodowymi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podać</w:t>
            </w:r>
            <w:r w:rsidRPr="00FE53B7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przykłady</w:t>
            </w:r>
            <w:r w:rsidRPr="00FE53B7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zdań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FE53B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użyciem.</w:t>
            </w:r>
          </w:p>
          <w:p w14:paraId="4F615BD3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1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0C962D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2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EA2519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3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9E075F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4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8DB8CE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5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F782E4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6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652651" w14:textId="77777777" w:rsidR="0064330F" w:rsidRDefault="0064330F">
            <w:pPr>
              <w:pStyle w:val="TableParagraph"/>
              <w:spacing w:before="22" w:line="204" w:lineRule="exact"/>
              <w:ind w:left="56" w:right="166"/>
              <w:rPr>
                <w:ins w:id="4597" w:author="Aleksandra Roczek" w:date="2018-06-06T13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7BC1D3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598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599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E795B7C" w14:textId="77777777" w:rsidR="0064330F" w:rsidRPr="00FE53B7" w:rsidRDefault="0064330F">
            <w:pPr>
              <w:pStyle w:val="TableParagraph"/>
              <w:spacing w:before="22" w:line="204" w:lineRule="exact"/>
              <w:ind w:left="56" w:right="1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6C4C8E9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165C606D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471E9F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EBE30A" w14:textId="63E73BC6" w:rsidR="006E0FAF" w:rsidRPr="00210660" w:rsidRDefault="00373494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684E62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</w:t>
            </w:r>
            <w:ins w:id="4600" w:author="Aleksandra Roczek" w:date="2018-06-01T15:18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1 / Grammar 1</w:t>
            </w:r>
          </w:p>
        </w:tc>
      </w:tr>
      <w:tr w:rsidR="006E0FAF" w:rsidRPr="009C0547" w14:paraId="5123B7F3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2A47A2" w14:textId="77777777"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0E0AD896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53361D64" w14:textId="77777777" w:rsidTr="00816863">
        <w:trPr>
          <w:trHeight w:hRule="exact" w:val="963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54CDBA" w14:textId="77777777" w:rsidR="006E0FAF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Znajomość środków językowych (leksyka 1)</w:t>
            </w:r>
          </w:p>
          <w:p w14:paraId="6A653A59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87C6A1C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FF7EB9" w14:textId="77777777" w:rsidR="00B94C4E" w:rsidRPr="00FE53B7" w:rsidRDefault="00B94C4E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FAD7525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73E289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4C6704C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BCED4E0" w14:textId="77777777" w:rsidR="00997FF7" w:rsidRPr="00FE53B7" w:rsidRDefault="00997FF7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C950DE" w14:textId="77777777" w:rsidR="00997FF7" w:rsidDel="00FE53B7" w:rsidRDefault="00997FF7" w:rsidP="00FE53B7">
            <w:pPr>
              <w:pStyle w:val="TableParagraph"/>
              <w:ind w:right="472"/>
              <w:rPr>
                <w:del w:id="4601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8ECFA3D" w14:textId="77777777" w:rsidR="00FE53B7" w:rsidRPr="00FE53B7" w:rsidRDefault="00FE53B7">
            <w:pPr>
              <w:pStyle w:val="TableParagraph"/>
              <w:ind w:left="57" w:right="472"/>
              <w:rPr>
                <w:ins w:id="4602" w:author="Aleksandra Roczek" w:date="2018-06-01T15:2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E303708" w14:textId="77777777" w:rsidR="00B94C4E" w:rsidRPr="00FE53B7" w:rsidRDefault="00997FF7" w:rsidP="00FE53B7">
            <w:pPr>
              <w:pStyle w:val="TableParagraph"/>
              <w:ind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oraz p</w:t>
            </w:r>
            <w:r w:rsidR="00B94C4E"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rzetwarzanie językowe</w:t>
            </w:r>
          </w:p>
          <w:p w14:paraId="6ABBF456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7997D8E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728328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  <w:p w14:paraId="521E75D0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59A960F" w14:textId="77777777" w:rsidR="001C5FC9" w:rsidRPr="00FE53B7" w:rsidRDefault="001C5FC9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proofErr w:type="spellStart"/>
            <w:r w:rsidRPr="00FE53B7">
              <w:rPr>
                <w:rFonts w:eastAsia="Tahoma" w:cstheme="minorHAnsi"/>
                <w:b/>
                <w:sz w:val="18"/>
                <w:szCs w:val="18"/>
              </w:rPr>
              <w:t>Znajomość</w:t>
            </w:r>
            <w:proofErr w:type="spellEnd"/>
            <w:r w:rsidRPr="00FE53B7">
              <w:rPr>
                <w:rFonts w:eastAsia="Tahom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eastAsia="Tahoma" w:cstheme="minorHAnsi"/>
                <w:b/>
                <w:sz w:val="18"/>
                <w:szCs w:val="18"/>
              </w:rPr>
              <w:t>środków</w:t>
            </w:r>
            <w:proofErr w:type="spellEnd"/>
            <w:r w:rsidRPr="00FE53B7">
              <w:rPr>
                <w:rFonts w:eastAsia="Tahom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E53B7">
              <w:rPr>
                <w:rFonts w:eastAsia="Tahoma" w:cstheme="minorHAnsi"/>
                <w:b/>
                <w:sz w:val="18"/>
                <w:szCs w:val="18"/>
              </w:rPr>
              <w:t>językowych</w:t>
            </w:r>
            <w:proofErr w:type="spellEnd"/>
            <w:r w:rsidRPr="00FE53B7">
              <w:rPr>
                <w:rFonts w:eastAsia="Tahoma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Pr="00FE53B7">
              <w:rPr>
                <w:rFonts w:eastAsia="Tahoma" w:cstheme="minorHAnsi"/>
                <w:b/>
                <w:sz w:val="18"/>
                <w:szCs w:val="18"/>
              </w:rPr>
              <w:t>gramatyka</w:t>
            </w:r>
            <w:proofErr w:type="spellEnd"/>
            <w:ins w:id="4603" w:author="AgataGogołkiewicz" w:date="2018-05-20T00:52:00Z">
              <w:r w:rsidR="005448F8" w:rsidRPr="00FE53B7">
                <w:rPr>
                  <w:rFonts w:eastAsia="Tahoma" w:cstheme="minorHAnsi"/>
                  <w:b/>
                  <w:sz w:val="18"/>
                  <w:szCs w:val="18"/>
                </w:rPr>
                <w:t xml:space="preserve"> </w:t>
              </w:r>
            </w:ins>
            <w:r w:rsidRPr="00FE53B7">
              <w:rPr>
                <w:rFonts w:eastAsia="Tahoma" w:cstheme="minorHAnsi"/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111205" w14:textId="77777777" w:rsidR="00FE53B7" w:rsidRDefault="00373494">
            <w:pPr>
              <w:pStyle w:val="TableParagraph"/>
              <w:spacing w:before="22" w:line="204" w:lineRule="exact"/>
              <w:ind w:left="56" w:right="199"/>
              <w:rPr>
                <w:ins w:id="4604" w:author="Aleksandra Roczek" w:date="2018-06-01T15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FE53B7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605" w:author="AgataGogołkiewicz" w:date="2018-05-20T00:52:00Z">
              <w:r w:rsidR="005448F8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94C4E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tworzy przymiotniki określające warunki pogodowe od rzeczowników, uzupełnia nimi luki w zdaniach, przyporządkowuje </w:t>
            </w:r>
            <w:r w:rsidR="00997FF7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temperatury powietrza podane w stopniach Celsjusza do ich odpowiedników słownych; dopasowuje początek </w:t>
            </w:r>
          </w:p>
          <w:p w14:paraId="467BB410" w14:textId="1AED0AB5" w:rsidR="006E0FAF" w:rsidRPr="00FE53B7" w:rsidRDefault="00997FF7">
            <w:pPr>
              <w:pStyle w:val="TableParagraph"/>
              <w:spacing w:before="22" w:line="204" w:lineRule="exact"/>
              <w:ind w:left="56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pozostałej części pytania</w:t>
            </w:r>
            <w:ins w:id="4606" w:author="AgataGogołkiewicz" w:date="2018-05-20T00:52:00Z">
              <w:r w:rsidR="005448F8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2B791F9" w14:textId="77777777" w:rsidR="006E0FAF" w:rsidRPr="00FE53B7" w:rsidRDefault="006E0FAF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48D1CB" w14:textId="77777777" w:rsidR="00FE53B7" w:rsidRDefault="00FE53B7">
            <w:pPr>
              <w:pStyle w:val="TableParagraph"/>
              <w:spacing w:line="204" w:lineRule="exact"/>
              <w:ind w:left="57" w:right="335"/>
              <w:rPr>
                <w:ins w:id="4607" w:author="Aleksandra Roczek" w:date="2018-06-01T15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67ADDD" w14:textId="77777777" w:rsidR="00B94C4E" w:rsidRPr="00FE53B7" w:rsidRDefault="00997FF7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608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 oraz posługując się wzorem, od</w:t>
            </w:r>
            <w:del w:id="4609" w:author="AgataGogołkiewicz" w:date="2018-05-20T00:52:00Z">
              <w:r w:rsidRPr="00FE53B7" w:rsidDel="005448F8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10" w:author="AgataGogołkiewicz" w:date="2018-05-20T00:52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11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F85B7CC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E8F602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 w dniu poprzednim, popełniając liczne błędy</w:t>
            </w:r>
            <w:ins w:id="4612" w:author="AgataGogołkiewicz" w:date="2018-05-20T00:53:00Z">
              <w:r w:rsidR="005448F8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F328FF5" w14:textId="77777777" w:rsidR="001C5FC9" w:rsidRPr="00FE53B7" w:rsidRDefault="001C5FC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618EAC" w14:textId="77777777"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1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AB3E58" w14:textId="77777777" w:rsidR="00FE53B7" w:rsidRDefault="00FE53B7" w:rsidP="00230C39">
            <w:pPr>
              <w:pStyle w:val="TableParagraph"/>
              <w:spacing w:line="204" w:lineRule="exact"/>
              <w:ind w:left="57" w:right="335"/>
              <w:rPr>
                <w:ins w:id="461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C080C6" w14:textId="77777777"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1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>y tworzenia stopnia wyższego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przymiotników </w:t>
            </w:r>
          </w:p>
          <w:p w14:paraId="19DDDA5D" w14:textId="77777777" w:rsidR="00FE53B7" w:rsidRDefault="001C5FC9" w:rsidP="00230C39">
            <w:pPr>
              <w:pStyle w:val="TableParagraph"/>
              <w:spacing w:line="204" w:lineRule="exact"/>
              <w:ind w:left="57" w:right="335"/>
              <w:rPr>
                <w:ins w:id="461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17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1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19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w tabeli</w:t>
            </w:r>
            <w:ins w:id="4620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14:paraId="71C96CB0" w14:textId="6F0EDD0D" w:rsidR="001C5FC9" w:rsidRPr="00FE53B7" w:rsidRDefault="001C5FC9" w:rsidP="00230C39">
            <w:pPr>
              <w:pStyle w:val="TableParagraph"/>
              <w:spacing w:line="204" w:lineRule="exact"/>
              <w:ind w:left="57" w:right="33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621" w:author="AgataGogołkiewicz" w:date="2018-05-20T00:54:00Z">
              <w:r w:rsidR="005051F1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zdaniach z użyciem tych form</w:t>
            </w:r>
            <w:ins w:id="4622" w:author="AgataGogołkiewicz" w:date="2018-05-20T00:53:00Z">
              <w:r w:rsidR="004853F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75B8F1A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</w:t>
            </w:r>
            <w:r w:rsidRPr="00FE53B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FE53B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tworzy przymiotniki określające warunki pogodowe od rzeczowników, uzupełnia nimi luki w zdaniach, przyporządkowuje temperatury powietrza podane w stopniach Celsjusza do ich odpowiedników słownych; dopasowuje początek do pozostałej części pytania</w:t>
            </w:r>
            <w:ins w:id="4623" w:author="AgataGogołkiewicz" w:date="2018-05-20T00:54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6E8DB953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BA009" w14:textId="77777777" w:rsidR="00997FF7" w:rsidRPr="00FE53B7" w:rsidRDefault="00997FF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17237B" w14:textId="77777777" w:rsidR="00FE53B7" w:rsidRDefault="00FE53B7" w:rsidP="00997FF7">
            <w:pPr>
              <w:pStyle w:val="TableParagraph"/>
              <w:rPr>
                <w:ins w:id="462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B92AE9" w14:textId="77777777" w:rsidR="00FE53B7" w:rsidRDefault="00FE53B7" w:rsidP="00997FF7">
            <w:pPr>
              <w:pStyle w:val="TableParagraph"/>
              <w:rPr>
                <w:ins w:id="462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6266B4" w14:textId="77777777" w:rsidR="00FE53B7" w:rsidRDefault="00997FF7" w:rsidP="00997FF7">
            <w:pPr>
              <w:pStyle w:val="TableParagraph"/>
              <w:rPr>
                <w:ins w:id="4626" w:author="Aleksandra Roczek" w:date="2018-06-01T15:21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od</w:t>
            </w:r>
            <w:del w:id="4627" w:author="AgataGogołkiewicz" w:date="2018-05-20T00:54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28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FE53B7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2F074EEA" w14:textId="4F0B0A97" w:rsidR="006E0FAF" w:rsidRPr="00FE53B7" w:rsidRDefault="00373494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629" w:author="AgataGogołkiewicz" w:date="2018-05-20T00:55:00Z">
              <w:r w:rsidR="001C5FC9" w:rsidRPr="00FE53B7" w:rsidDel="00230C3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66B3216" w14:textId="77777777" w:rsidR="001C5FC9" w:rsidRPr="00FE53B7" w:rsidRDefault="001C5FC9" w:rsidP="00997FF7">
            <w:pPr>
              <w:pStyle w:val="TableParagraph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96D4FFC" w14:textId="77777777" w:rsidR="001C5FC9" w:rsidRPr="00FE53B7" w:rsidRDefault="001C5FC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proste zdania na temat warunków pogodowych w dniu poprzednim, popełniając </w:t>
            </w:r>
            <w:del w:id="4630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631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1A22FCC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104FE5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D5D32B" w14:textId="77777777" w:rsidR="000816F9" w:rsidRPr="00FE53B7" w:rsidRDefault="000816F9" w:rsidP="00997FF7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32F90" w14:textId="77777777" w:rsidR="00FE53B7" w:rsidRDefault="000816F9" w:rsidP="00230C39">
            <w:pPr>
              <w:pStyle w:val="TableParagraph"/>
              <w:rPr>
                <w:ins w:id="4632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zasad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14:paraId="595312BD" w14:textId="77777777" w:rsidR="00FE53B7" w:rsidRDefault="000816F9" w:rsidP="00230C39">
            <w:pPr>
              <w:pStyle w:val="TableParagraph"/>
              <w:rPr>
                <w:ins w:id="463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634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35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636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tabeli</w:t>
            </w:r>
            <w:ins w:id="4637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i przysłówków</w:t>
            </w:r>
            <w:ins w:id="4638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3791767A" w14:textId="77777777" w:rsidR="00FE53B7" w:rsidRDefault="000816F9" w:rsidP="00230C39">
            <w:pPr>
              <w:pStyle w:val="TableParagraph"/>
              <w:rPr>
                <w:ins w:id="4639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oraz uzupełnia luki w zdaniach </w:t>
            </w:r>
          </w:p>
          <w:p w14:paraId="4812DD55" w14:textId="627AFD9C" w:rsidR="000816F9" w:rsidRPr="00FE53B7" w:rsidRDefault="000816F9" w:rsidP="00230C39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użyciem tych form</w:t>
            </w:r>
            <w:ins w:id="4640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5A21ECA" w14:textId="77777777" w:rsid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ins w:id="4641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</w:t>
            </w:r>
            <w:del w:id="4642" w:author="AgataGogołkiewicz" w:date="2018-05-20T00:56:00Z">
              <w:r w:rsidR="00373494" w:rsidRPr="00FE53B7" w:rsidDel="00230C39">
                <w:rPr>
                  <w:rFonts w:cstheme="minorHAnsi"/>
                  <w:color w:val="231F20"/>
                  <w:spacing w:val="-11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="00373494" w:rsidRPr="00FE53B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FE53B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FE53B7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373494" w:rsidRPr="00FE53B7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od rzeczowników, uzupełnia nimi luki w zdaniach, przyporządkowuje temperatury powietrza podane </w:t>
            </w:r>
          </w:p>
          <w:p w14:paraId="16C1CF03" w14:textId="678426B6" w:rsidR="006E0FAF" w:rsidRPr="00FE53B7" w:rsidRDefault="00997FF7" w:rsidP="00997FF7">
            <w:pPr>
              <w:pStyle w:val="TableParagraph"/>
              <w:spacing w:before="22" w:line="204" w:lineRule="exact"/>
              <w:ind w:left="56" w:right="1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643" w:author="AgataGogołkiewicz" w:date="2018-05-20T00:56:00Z">
              <w:r w:rsidR="00230C39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2F645B" w14:textId="77777777" w:rsidR="006E0FAF" w:rsidRPr="00FE53B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AFDE9F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4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FC5986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5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29CEB9" w14:textId="77777777" w:rsidR="006E0FAF" w:rsidRPr="00FE53B7" w:rsidRDefault="00997FF7" w:rsidP="00FE53B7">
            <w:pPr>
              <w:pStyle w:val="TableParagraph"/>
              <w:spacing w:line="206" w:lineRule="exact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na ogół poprawnie od</w:t>
            </w:r>
            <w:del w:id="4646" w:author="AgataGogołkiewicz" w:date="2018-05-20T00:56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powiada na pytania kolegi</w:t>
            </w:r>
            <w:ins w:id="4647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48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3EC7CFA" w14:textId="77777777"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5D9FB93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49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951830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50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8360A2" w14:textId="77777777" w:rsidR="001C5FC9" w:rsidRPr="00FE53B7" w:rsidRDefault="001C5FC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Tworzy krótką wypowiedź na temat warunków pogodowych w dniu poprzednim, popełniając nieliczne błędy</w:t>
            </w:r>
            <w:ins w:id="4651" w:author="AgataGogołkiewicz" w:date="2018-05-20T00:56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1EEA37" w14:textId="77777777"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0BFEC7" w14:textId="77777777" w:rsidR="000816F9" w:rsidRPr="00FE53B7" w:rsidRDefault="000816F9" w:rsidP="00997FF7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8371FD" w14:textId="77777777" w:rsidR="00FE53B7" w:rsidRDefault="00FE53B7" w:rsidP="00230C39">
            <w:pPr>
              <w:pStyle w:val="TableParagraph"/>
              <w:spacing w:line="204" w:lineRule="exact"/>
              <w:ind w:left="57" w:right="915"/>
              <w:rPr>
                <w:ins w:id="4652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CE13B8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3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Zna zasa</w:t>
            </w:r>
            <w:r w:rsidR="00D573B7"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dy tworzenia stopnia wyższego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</w:t>
            </w:r>
          </w:p>
          <w:p w14:paraId="189DBC22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4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655" w:author="AgataGogołkiewicz" w:date="2018-05-20T00:55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656" w:author="AgataGogołkiewicz" w:date="2018-05-20T00:55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zadania </w:t>
            </w:r>
          </w:p>
          <w:p w14:paraId="23F928B1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57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z nimi związane</w:t>
            </w:r>
            <w:ins w:id="4658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659" w:author="AgataGogołkiewicz" w:date="2018-05-20T00:57:00Z">
              <w:r w:rsidRPr="00FE53B7" w:rsidDel="00230C3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</w:t>
            </w:r>
          </w:p>
          <w:p w14:paraId="596C82E3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60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tabeli</w:t>
            </w:r>
            <w:ins w:id="4661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wyższy przymiotników </w:t>
            </w:r>
          </w:p>
          <w:p w14:paraId="23603AF7" w14:textId="77777777" w:rsidR="00FE53B7" w:rsidRDefault="000816F9" w:rsidP="00230C39">
            <w:pPr>
              <w:pStyle w:val="TableParagraph"/>
              <w:spacing w:line="204" w:lineRule="exact"/>
              <w:ind w:left="57" w:right="915"/>
              <w:rPr>
                <w:ins w:id="4662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 oraz uzupełnia luki </w:t>
            </w:r>
          </w:p>
          <w:p w14:paraId="7D39C4A3" w14:textId="3DC2E1C8" w:rsidR="006E0FAF" w:rsidRPr="00FE53B7" w:rsidRDefault="000816F9" w:rsidP="00230C39">
            <w:pPr>
              <w:pStyle w:val="TableParagraph"/>
              <w:spacing w:line="204" w:lineRule="exact"/>
              <w:ind w:left="57" w:right="9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w zdaniach z użyciem tych form</w:t>
            </w:r>
            <w:ins w:id="4663" w:author="AgataGogołkiewicz" w:date="2018-05-20T00:57:00Z">
              <w:r w:rsidR="00230C39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187C16" w14:textId="77777777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4" w:author="Aleksandra Roczek" w:date="2018-06-01T15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adania</w:t>
            </w:r>
            <w:r w:rsidR="00373494"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wskazane</w:t>
            </w:r>
            <w:r w:rsidR="00373494" w:rsidRPr="00FE53B7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poniżej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="00373494" w:rsidRPr="00FE53B7">
              <w:rPr>
                <w:rFonts w:eastAsia="Century Gothic"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bezbłędnie:</w:t>
            </w:r>
            <w:r w:rsidR="00373494"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tworzy przymiotniki określające warunki pogodowe </w:t>
            </w:r>
          </w:p>
          <w:p w14:paraId="42B1DDD1" w14:textId="7E5D283D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5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 rzeczowników, uzupełnia nimi luki</w:t>
            </w:r>
          </w:p>
          <w:p w14:paraId="16EEF154" w14:textId="77777777" w:rsid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ins w:id="4666" w:author="Aleksandra Roczek" w:date="2018-06-01T15:2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4667" w:author="Aleksandra Roczek" w:date="2018-06-01T15:22:00Z">
              <w:r w:rsidRPr="00FE53B7" w:rsidDel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zdaniach, przyporządkowuje temperatury powietrza podane </w:t>
            </w:r>
          </w:p>
          <w:p w14:paraId="2C39A68D" w14:textId="67ACEED1" w:rsidR="006E0FAF" w:rsidRPr="00FE53B7" w:rsidRDefault="00997FF7" w:rsidP="00997FF7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stopniach Celsjusza do ich odpowiedników słownych; dopasowuje początek do pozostałej części pytania</w:t>
            </w:r>
            <w:ins w:id="4668" w:author="AgataGogołkiewicz" w:date="2018-05-20T00:57:00Z">
              <w:r w:rsidR="00D80B05" w:rsidRPr="00FE53B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AB73EB9" w14:textId="77777777" w:rsidR="006E0FAF" w:rsidRPr="00FE53B7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EE0E55" w14:textId="77777777" w:rsidR="006E0FAF" w:rsidRPr="00FE53B7" w:rsidRDefault="006E0FAF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B9027" w14:textId="77777777" w:rsidR="00FE53B7" w:rsidRDefault="00FE53B7" w:rsidP="00997FF7">
            <w:pPr>
              <w:pStyle w:val="TableParagraph"/>
              <w:spacing w:line="206" w:lineRule="exact"/>
              <w:ind w:left="56"/>
              <w:rPr>
                <w:ins w:id="4669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A8A587" w14:textId="77777777" w:rsidR="00997FF7" w:rsidRPr="00FE53B7" w:rsidRDefault="00997FF7" w:rsidP="00997FF7">
            <w:pPr>
              <w:pStyle w:val="TableParagraph"/>
              <w:spacing w:line="206" w:lineRule="exact"/>
              <w:ind w:left="56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Uwzględniając dane z tabeli, bezbłędnie odp</w:t>
            </w:r>
            <w:del w:id="4670" w:author="AgataGogołkiewicz" w:date="2018-05-20T22:14:00Z">
              <w:r w:rsidRPr="00FE53B7" w:rsidDel="00495862">
                <w:rPr>
                  <w:rFonts w:eastAsia="Century Gothic" w:cstheme="minorHAnsi"/>
                  <w:sz w:val="18"/>
                  <w:szCs w:val="18"/>
                  <w:lang w:val="pl-PL"/>
                </w:rPr>
                <w:delText>p</w:delText>
              </w:r>
            </w:del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owiada na pytania kolegi</w:t>
            </w:r>
            <w:ins w:id="4671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dotyczące warunków pogodowych</w:t>
            </w:r>
            <w:ins w:id="4672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FE53B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E2ECEE" w14:textId="77777777" w:rsidR="00997FF7" w:rsidRPr="00FE53B7" w:rsidRDefault="00997FF7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A84BD6" w14:textId="77777777"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CD9E7D" w14:textId="77777777" w:rsidR="00FE53B7" w:rsidRDefault="00FE53B7">
            <w:pPr>
              <w:pStyle w:val="TableParagraph"/>
              <w:spacing w:line="204" w:lineRule="exact"/>
              <w:ind w:left="57" w:right="642"/>
              <w:rPr>
                <w:ins w:id="4673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B0DE08" w14:textId="77777777" w:rsidR="00FE53B7" w:rsidRDefault="001C5FC9">
            <w:pPr>
              <w:pStyle w:val="TableParagraph"/>
              <w:spacing w:line="204" w:lineRule="exact"/>
              <w:ind w:left="57" w:right="642"/>
              <w:rPr>
                <w:ins w:id="4674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wypowiedź </w:t>
            </w:r>
          </w:p>
          <w:p w14:paraId="047247BB" w14:textId="2842CFE6" w:rsidR="001C5FC9" w:rsidRPr="00FE53B7" w:rsidRDefault="001C5FC9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 w dniu poprzednim, nie popełniając błędów</w:t>
            </w:r>
            <w:ins w:id="4675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36957F" w14:textId="77777777"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B8BD57" w14:textId="77777777" w:rsidR="00FE53B7" w:rsidRDefault="00FE53B7">
            <w:pPr>
              <w:pStyle w:val="TableParagraph"/>
              <w:spacing w:line="204" w:lineRule="exact"/>
              <w:ind w:left="57" w:right="642"/>
              <w:rPr>
                <w:ins w:id="4676" w:author="Aleksandra Roczek" w:date="2018-06-01T15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E5FD5" w14:textId="77777777" w:rsidR="00FE53B7" w:rsidRDefault="00816863">
            <w:pPr>
              <w:pStyle w:val="TableParagraph"/>
              <w:spacing w:line="204" w:lineRule="exact"/>
              <w:ind w:left="57" w:right="642"/>
              <w:rPr>
                <w:ins w:id="4677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</w:t>
            </w:r>
          </w:p>
          <w:p w14:paraId="323A3688" w14:textId="77777777" w:rsidR="00FE53B7" w:rsidRDefault="00816863">
            <w:pPr>
              <w:pStyle w:val="TableParagraph"/>
              <w:spacing w:line="204" w:lineRule="exact"/>
              <w:ind w:left="57" w:right="642"/>
              <w:rPr>
                <w:ins w:id="4678" w:author="Aleksandra Roczek" w:date="2018-06-01T15:22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tworzeniem i użyciem stopnia wyższego przymiotników </w:t>
            </w:r>
          </w:p>
          <w:p w14:paraId="5C11E454" w14:textId="7E4AD69F" w:rsidR="00816863" w:rsidRPr="00FE53B7" w:rsidRDefault="00816863">
            <w:pPr>
              <w:pStyle w:val="TableParagraph"/>
              <w:spacing w:line="204" w:lineRule="exact"/>
              <w:ind w:left="57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i przysłówków</w:t>
            </w:r>
            <w:ins w:id="4679" w:author="AgataGogołkiewicz" w:date="2018-05-20T00:58:00Z">
              <w:r w:rsidR="00F8105F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715763" w14:textId="77777777" w:rsidR="006E0FAF" w:rsidRPr="00FE53B7" w:rsidRDefault="00997FF7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stosuje słownictwo związane z</w:t>
            </w:r>
            <w:del w:id="4680" w:author="AgataGogołkiewicz" w:date="2018-05-20T00:59:00Z">
              <w:r w:rsidRPr="00FE53B7" w:rsidDel="00A75B1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warunkami pogodowymi</w:t>
            </w:r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które wykracza poza to</w:t>
            </w:r>
            <w:del w:id="4681" w:author="AgataGogołkiewicz" w:date="2018-05-20T00:59:00Z">
              <w:r w:rsidR="00045F44" w:rsidRPr="00FE53B7" w:rsidDel="00DA216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r w:rsidR="00045F44"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podane w dziale</w:t>
            </w:r>
            <w:ins w:id="4682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583247E1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FC778E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F833CE1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C369B8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BBB737C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4A4C5E" w14:textId="77777777" w:rsidR="00045F44" w:rsidRPr="00FE53B7" w:rsidRDefault="00045F44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A607069" w14:textId="77777777" w:rsidR="00045F44" w:rsidDel="00FE53B7" w:rsidRDefault="00045F44">
            <w:pPr>
              <w:pStyle w:val="TableParagraph"/>
              <w:spacing w:before="14"/>
              <w:ind w:left="56"/>
              <w:rPr>
                <w:del w:id="4683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0C56A2D" w14:textId="77777777" w:rsidR="00045F44" w:rsidRPr="00FE53B7" w:rsidRDefault="00045F44" w:rsidP="00FE53B7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Swobodnie i poprawnie dyskutuje na temat warunków pogodowych, wykorzystując szerokie słownictwo spoza działu</w:t>
            </w:r>
            <w:ins w:id="4684" w:author="AgataGogołkiewicz" w:date="2018-05-20T00:59:00Z">
              <w:r w:rsidR="00DA2166" w:rsidRPr="00FE53B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0B45EBF8" w14:textId="77777777" w:rsidR="00FE53B7" w:rsidRDefault="00FE53B7">
            <w:pPr>
              <w:pStyle w:val="TableParagraph"/>
              <w:spacing w:before="14"/>
              <w:ind w:left="56"/>
              <w:rPr>
                <w:ins w:id="4685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47A324F" w14:textId="77777777" w:rsidR="00FE53B7" w:rsidRDefault="00FE53B7">
            <w:pPr>
              <w:pStyle w:val="TableParagraph"/>
              <w:spacing w:before="14"/>
              <w:ind w:left="56"/>
              <w:rPr>
                <w:ins w:id="4686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C53A7D" w14:textId="77777777" w:rsidR="00FE53B7" w:rsidRDefault="00FE53B7" w:rsidP="00FE53B7">
            <w:pPr>
              <w:pStyle w:val="TableParagraph"/>
              <w:spacing w:before="14"/>
              <w:rPr>
                <w:ins w:id="4687" w:author="Aleksandra Roczek" w:date="2018-06-01T15:2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6DD9A9A" w14:textId="77777777" w:rsidR="00FE53B7" w:rsidRDefault="001C5FC9" w:rsidP="00FE53B7">
            <w:pPr>
              <w:pStyle w:val="TableParagraph"/>
              <w:spacing w:before="14"/>
              <w:rPr>
                <w:ins w:id="4688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Tworzy poprawną </w:t>
            </w: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wypowiedź </w:t>
            </w:r>
          </w:p>
          <w:p w14:paraId="055A428D" w14:textId="77777777" w:rsidR="00FE53B7" w:rsidRDefault="001C5FC9" w:rsidP="00FE53B7">
            <w:pPr>
              <w:pStyle w:val="TableParagraph"/>
              <w:spacing w:before="14"/>
              <w:rPr>
                <w:ins w:id="4689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</w:t>
            </w:r>
          </w:p>
          <w:p w14:paraId="1178AF95" w14:textId="77777777" w:rsidR="00FE53B7" w:rsidRDefault="001C5FC9" w:rsidP="00FE53B7">
            <w:pPr>
              <w:pStyle w:val="TableParagraph"/>
              <w:spacing w:before="14"/>
              <w:rPr>
                <w:ins w:id="4690" w:author="Aleksandra Roczek" w:date="2018-06-01T15:23:00Z"/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dniu poprzednim, stosując słownictwo wykraczające poza </w:t>
            </w:r>
          </w:p>
          <w:p w14:paraId="008707C2" w14:textId="5DF49103" w:rsidR="001C5FC9" w:rsidRPr="00FE53B7" w:rsidRDefault="001C5FC9" w:rsidP="00FE53B7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to podane w dziale</w:t>
            </w:r>
            <w:ins w:id="4691" w:author="AgataGogołkiewicz" w:date="2018-05-20T00:59:00Z">
              <w:r w:rsidR="00DA2166" w:rsidRPr="00FE53B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44A8EB" w14:textId="77777777" w:rsidR="00FE53B7" w:rsidRDefault="00FE53B7" w:rsidP="00102B4A">
            <w:pPr>
              <w:pStyle w:val="TableParagraph"/>
              <w:spacing w:before="22" w:line="204" w:lineRule="exact"/>
              <w:ind w:left="56" w:right="161"/>
              <w:rPr>
                <w:ins w:id="4692" w:author="Aleksandra Roczek" w:date="2018-06-01T15:21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A6C0E8A" w14:textId="77777777"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693" w:author="Aleksandra Roczek" w:date="2018-06-01T15:23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FE53B7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r w:rsidRPr="00FE53B7">
              <w:rPr>
                <w:rFonts w:cstheme="minorHAnsi"/>
                <w:color w:val="231F20"/>
                <w:spacing w:val="24"/>
                <w:w w:val="88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FE53B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FE53B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FE53B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FE53B7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FE53B7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14:paraId="50563EAC" w14:textId="77777777" w:rsid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ins w:id="4694" w:author="Aleksandra Roczek" w:date="2018-06-01T15:23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14:paraId="574154EC" w14:textId="17AF3503" w:rsidR="00102B4A" w:rsidRPr="00FE53B7" w:rsidRDefault="00102B4A" w:rsidP="00102B4A">
            <w:pPr>
              <w:pStyle w:val="TableParagraph"/>
              <w:spacing w:before="22" w:line="204" w:lineRule="exact"/>
              <w:ind w:left="56"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wyższym</w:t>
            </w:r>
            <w:ins w:id="4695" w:author="AgataGogołkiewicz" w:date="2018-05-20T01:00:00Z">
              <w:r w:rsidR="00DA2166" w:rsidRPr="00FE53B7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63CB77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813820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2D753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1B8018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0E0F2F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693838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9E9462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AF5DDA" w14:textId="77777777" w:rsidR="006E0FAF" w:rsidRPr="00FE53B7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B03D8D" w14:textId="77777777" w:rsidR="006E0FAF" w:rsidRPr="00FE53B7" w:rsidRDefault="00373494">
            <w:pPr>
              <w:pStyle w:val="TableParagraph"/>
              <w:spacing w:before="5" w:line="204" w:lineRule="exact"/>
              <w:ind w:left="57" w:right="408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4696" w:author="Aleksandra Roczek" w:date="2018-06-06T13:15:00Z">
              <w:r w:rsidRPr="00FE53B7" w:rsidDel="0064330F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5E1276F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6108DD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6BDD2C" w14:textId="71BF4149" w:rsidR="006E0FAF" w:rsidRPr="00210660" w:rsidRDefault="00373494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FE53B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FE53B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 </w:t>
            </w:r>
            <w:ins w:id="4697" w:author="Aleksandra Roczek" w:date="2018-06-01T15:24:00Z">
              <w:r w:rsidR="00FE53B7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684E62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Listening </w:t>
            </w:r>
          </w:p>
        </w:tc>
      </w:tr>
      <w:tr w:rsidR="006E0FAF" w:rsidRPr="009C0547" w14:paraId="7B82C00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41F4FEC" w14:textId="77777777" w:rsidR="006E0FAF" w:rsidRPr="00FE53B7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lastRenderedPageBreak/>
              <w:t>Ogólne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FE53B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049D526" w14:textId="77777777" w:rsidR="006E0FAF" w:rsidRPr="00FE53B7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FE53B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FE53B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FE53B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FE53B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FE53B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FE53B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13E94841" w14:textId="77777777" w:rsidTr="00EE1132">
        <w:trPr>
          <w:trHeight w:hRule="exact" w:val="48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0EF48F" w14:textId="7D2F772A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Przetwarzan</w:t>
            </w:r>
            <w:ins w:id="4698" w:author="Aleksandra Roczek" w:date="2018-06-01T15:24:00Z">
              <w:r w:rsid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 xml:space="preserve">i </w:t>
              </w:r>
            </w:ins>
            <w:del w:id="4699" w:author="Aleksandra Roczek" w:date="2018-06-01T15:24:00Z">
              <w:r w:rsidRPr="00FE53B7" w:rsidDel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>i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 xml:space="preserve">e </w:t>
            </w:r>
            <w:del w:id="4700" w:author="AgataGogołkiewicz" w:date="2018-05-20T01:00:00Z">
              <w:r w:rsidRPr="00FE53B7" w:rsidDel="00DA2166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delText xml:space="preserve"> </w:delText>
              </w:r>
            </w:del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językowe oraz tworzenie wypowiedzi ustnej</w:t>
            </w:r>
          </w:p>
          <w:p w14:paraId="72C90E8D" w14:textId="77777777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26403A0D" w14:textId="77777777" w:rsidR="007E6611" w:rsidRPr="00FE53B7" w:rsidRDefault="007E6611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Znajomość środków językowych</w:t>
            </w:r>
          </w:p>
          <w:p w14:paraId="08FFBDE6" w14:textId="77777777" w:rsidR="000F6B7A" w:rsidRPr="00FE53B7" w:rsidRDefault="000F6B7A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5624C45F" w14:textId="77777777" w:rsidR="00EE1132" w:rsidRPr="00FE53B7" w:rsidRDefault="00EE1132">
            <w:pPr>
              <w:pStyle w:val="TableParagraph"/>
              <w:ind w:left="56" w:right="689"/>
              <w:rPr>
                <w:rFonts w:eastAsia="Tahoma" w:cstheme="minorHAnsi"/>
                <w:b/>
                <w:sz w:val="17"/>
                <w:szCs w:val="17"/>
                <w:lang w:val="pl-PL"/>
              </w:rPr>
            </w:pPr>
          </w:p>
          <w:p w14:paraId="5B8E439B" w14:textId="77777777" w:rsidR="006E0FAF" w:rsidRPr="00210660" w:rsidRDefault="00816863">
            <w:pPr>
              <w:pStyle w:val="TableParagraph"/>
              <w:ind w:left="56" w:right="68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Rozumi</w:t>
            </w:r>
            <w:ins w:id="4701" w:author="AgataGogołkiewicz" w:date="2018-05-20T01:00:00Z">
              <w:r w:rsidR="00DA2166" w:rsidRPr="00FE53B7">
                <w:rPr>
                  <w:rFonts w:eastAsia="Tahoma" w:cstheme="minorHAnsi"/>
                  <w:b/>
                  <w:sz w:val="17"/>
                  <w:szCs w:val="17"/>
                  <w:lang w:val="pl-PL"/>
                </w:rPr>
                <w:t>e</w:t>
              </w:r>
            </w:ins>
            <w:r w:rsidRPr="00FE53B7">
              <w:rPr>
                <w:rFonts w:eastAsia="Tahoma" w:cstheme="minorHAnsi"/>
                <w:b/>
                <w:sz w:val="17"/>
                <w:szCs w:val="17"/>
                <w:lang w:val="pl-PL"/>
              </w:rPr>
              <w:t>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C47C01" w14:textId="77777777"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ilustracji, ale ma duże trudności z utworzeniem prostych zdań na ten temat</w:t>
            </w:r>
            <w:ins w:id="4702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BD62561" w14:textId="77777777" w:rsidR="000F6B7A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64CD30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2060D6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2FC6A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kompasu, posługując się słownikiem</w:t>
            </w:r>
            <w:ins w:id="4703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FE42D56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AC1913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E627E2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04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FE53B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FE53B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FE53B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05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084AF022" w14:textId="1094FDB1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3DEAF024" w14:textId="77777777" w:rsidR="006E0FAF" w:rsidRPr="00FE53B7" w:rsidRDefault="00373494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09F045" w14:textId="77777777" w:rsidR="00393FDA" w:rsidRDefault="000F6B7A">
            <w:pPr>
              <w:pStyle w:val="TableParagraph"/>
              <w:spacing w:line="204" w:lineRule="exact"/>
              <w:ind w:left="56" w:right="186"/>
              <w:rPr>
                <w:ins w:id="4706" w:author="Aleksandra Roczek" w:date="2018-06-01T15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i wskazuje elementy wspólne dla ilustracji, ale mówiąc </w:t>
            </w:r>
          </w:p>
          <w:p w14:paraId="790B59DC" w14:textId="275374EA" w:rsidR="006E0FAF" w:rsidRPr="00FE53B7" w:rsidRDefault="000F6B7A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 nich</w:t>
            </w:r>
            <w:ins w:id="4707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4708" w:author="AgataGogołkiewicz" w:date="2018-05-20T14:37:00Z">
              <w:r w:rsidRPr="00FE53B7" w:rsidDel="00EC170A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09" w:author="AgataGogołkiewicz" w:date="2018-05-20T14:37:00Z">
              <w:r w:rsidR="00EC170A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4710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83436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BCE730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FDD515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E46CC2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2D1821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 zawsze poprawnie</w:t>
            </w:r>
            <w:del w:id="4711" w:author="AgataGogołkiewicz" w:date="2018-05-20T01:01:00Z">
              <w:r w:rsidRPr="00FE53B7" w:rsidDel="007C6CB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 nazwy stron świata do wskazań kompasu</w:t>
            </w:r>
            <w:ins w:id="4712" w:author="AgataGogołkiewicz" w:date="2018-05-20T01:01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039909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12A93D" w14:textId="77777777"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D53B0E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13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Na ogół 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14" w:author="AgataGogołkiewicz" w:date="2018-05-20T01:01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78F3611F" w14:textId="15475411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2BE1EBE8" w14:textId="77777777" w:rsidR="00EE1132" w:rsidRPr="00FE53B7" w:rsidRDefault="00EE1132" w:rsidP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15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23F0AF" w14:textId="77777777" w:rsidR="00816863" w:rsidRPr="00FE53B7" w:rsidRDefault="000F6B7A" w:rsidP="00816863">
            <w:pPr>
              <w:pStyle w:val="TableParagraph"/>
              <w:spacing w:before="22" w:line="204" w:lineRule="exact"/>
              <w:ind w:left="56" w:right="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n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FE53B7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sz w:val="18"/>
                <w:szCs w:val="18"/>
                <w:lang w:val="pl-PL"/>
              </w:rPr>
              <w:t>poprawnie tworzy</w:t>
            </w:r>
            <w:r w:rsidRPr="00FE53B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 nich krótką wypowiedź</w:t>
            </w:r>
            <w:ins w:id="4716" w:author="AgataGogołkiewicz" w:date="2018-05-20T01:02:00Z">
              <w:r w:rsidR="007C6CBD" w:rsidRPr="00FE53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ED53567" w14:textId="77777777" w:rsidR="006E0FAF" w:rsidRPr="00FE53B7" w:rsidRDefault="006E0FAF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6E835C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B2638C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A1C6E8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przyporządkowuje nazwy stron świata do wskazań kompasu</w:t>
            </w:r>
            <w:ins w:id="4717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586BFA" w14:textId="77777777" w:rsidR="007E6611" w:rsidRPr="00FE53B7" w:rsidRDefault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332A6A" w14:textId="77777777" w:rsidR="00EE1132" w:rsidRPr="00FE53B7" w:rsidRDefault="00EE1132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70CAB1" w14:textId="77777777" w:rsidR="00393FDA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ins w:id="4718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19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11EF011F" w14:textId="3E1CE32F" w:rsidR="00EE1132" w:rsidRPr="00FE53B7" w:rsidRDefault="00EE1132" w:rsidP="00EE1132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>z dwóch podanych odpowiedzi; uzupełnia luki w informacjach dotyczących nagrania.</w:t>
            </w:r>
          </w:p>
          <w:p w14:paraId="190AC939" w14:textId="77777777" w:rsidR="00EE1132" w:rsidRPr="00FE53B7" w:rsidRDefault="00EE1132" w:rsidP="007C6CBD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FE53B7">
              <w:rPr>
                <w:rFonts w:eastAsia="Century Gothic"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FE53B7">
              <w:rPr>
                <w:rFonts w:eastAsia="Century Gothic"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wyżej</w:t>
            </w:r>
            <w:r w:rsidRPr="00FE53B7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4720" w:author="AgataGogołkiewicz" w:date="2018-05-20T01:02:00Z">
              <w:r w:rsidRPr="00FE53B7" w:rsidDel="007C6CBD">
                <w:rPr>
                  <w:rFonts w:eastAsia="Century Gothic"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FE53B7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D643B5" w14:textId="77777777" w:rsidR="00816863" w:rsidRPr="00FE53B7" w:rsidRDefault="000F6B7A" w:rsidP="00816863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ins w:id="4721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F052D8" w14:textId="77777777" w:rsidR="006E0FAF" w:rsidRPr="00FE53B7" w:rsidRDefault="006E0FAF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A6E503" w14:textId="77777777"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AC74EF" w14:textId="77777777" w:rsidR="007E6611" w:rsidRPr="00FE53B7" w:rsidRDefault="007E6611">
            <w:pPr>
              <w:pStyle w:val="TableParagraph"/>
              <w:spacing w:line="204" w:lineRule="exact"/>
              <w:ind w:left="57" w:right="14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0EF4A6" w14:textId="77777777" w:rsidR="007E6611" w:rsidRPr="00FE53B7" w:rsidRDefault="007E6611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 przyporządkowuje nazwy stron świata do wskazań kompasu</w:t>
            </w:r>
            <w:ins w:id="4722" w:author="AgataGogołkiewicz" w:date="2018-05-20T01:02:00Z">
              <w:r w:rsidR="007C6CBD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9CC7FDC" w14:textId="77777777"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5208FF" w14:textId="77777777" w:rsidR="00EE1132" w:rsidRPr="00FE53B7" w:rsidRDefault="00EE1132" w:rsidP="007E6611">
            <w:pPr>
              <w:pStyle w:val="TableParagraph"/>
              <w:spacing w:line="204" w:lineRule="exact"/>
              <w:ind w:left="56" w:right="18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5F5BD7" w14:textId="77777777" w:rsidR="00393FDA" w:rsidRDefault="00393FDA" w:rsidP="00393FDA">
            <w:pPr>
              <w:pStyle w:val="TableParagraph"/>
              <w:spacing w:before="22" w:line="204" w:lineRule="exact"/>
              <w:ind w:right="540"/>
              <w:rPr>
                <w:ins w:id="4723" w:author="Aleksandra Roczek" w:date="2018-06-01T15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4457B7" w14:textId="77777777" w:rsidR="00393FDA" w:rsidRDefault="00EE1132" w:rsidP="00393FDA">
            <w:pPr>
              <w:pStyle w:val="TableParagraph"/>
              <w:spacing w:before="22" w:line="204" w:lineRule="exact"/>
              <w:ind w:right="540"/>
              <w:rPr>
                <w:ins w:id="4724" w:author="Aleksandra Roczek" w:date="2018-06-01T15:25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sz w:val="18"/>
                <w:szCs w:val="18"/>
                <w:lang w:val="pl-PL"/>
              </w:rPr>
              <w:t>Rozumie podane wypowiedzi:</w:t>
            </w: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uzupełnia zdania</w:t>
            </w:r>
            <w:ins w:id="4725" w:author="AgataGogołkiewicz" w:date="2018-05-20T01:02:00Z">
              <w:r w:rsidR="007C6CBD" w:rsidRPr="00FE53B7">
                <w:rPr>
                  <w:rFonts w:cstheme="minorHAnsi"/>
                  <w:color w:val="231F20"/>
                  <w:spacing w:val="1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wybierając jedną </w:t>
            </w:r>
          </w:p>
          <w:p w14:paraId="072FCB99" w14:textId="59E5F8EC" w:rsidR="007E6611" w:rsidRPr="00FE53B7" w:rsidRDefault="00EE1132" w:rsidP="00393FDA">
            <w:pPr>
              <w:pStyle w:val="TableParagraph"/>
              <w:spacing w:before="22" w:line="204" w:lineRule="exact"/>
              <w:ind w:right="54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FE53B7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z dwóch podanych odpowiedzi; uzupełnia luki w informacjach dotyczących nagrania, nie </w:t>
            </w: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FE53B7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del w:id="4726" w:author="AgataGogołkiewicz" w:date="2018-05-20T01:03:00Z">
              <w:r w:rsidRPr="00FE53B7" w:rsidDel="007C6CBD">
                <w:rPr>
                  <w:rFonts w:eastAsia="Century Gothic" w:cstheme="minorHAnsi"/>
                  <w:color w:val="231F20"/>
                  <w:spacing w:val="-2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błędów</w:t>
            </w:r>
            <w:ins w:id="4727" w:author="AgataGogołkiewicz" w:date="2018-05-20T01:03:00Z">
              <w:r w:rsidR="007C6CBD" w:rsidRPr="00FE53B7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A25F75" w14:textId="77777777" w:rsidR="000F6B7A" w:rsidRPr="00FE53B7" w:rsidRDefault="000F6B7A" w:rsidP="000F6B7A">
            <w:pPr>
              <w:pStyle w:val="TableParagraph"/>
              <w:spacing w:before="22" w:line="204" w:lineRule="exact"/>
              <w:ind w:left="56" w:right="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Odnajduje i wskazuje elementy wspólne dla ilustracji oraz poprawnie wypowiada się na temat tych podobieństw</w:t>
            </w:r>
            <w:r w:rsidR="007E6611" w:rsidRPr="00FE53B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 stosując bogate słownictwo</w:t>
            </w:r>
            <w:ins w:id="4728" w:author="AgataGogołkiewicz" w:date="2018-05-20T01:03:00Z">
              <w:r w:rsidR="00C429AC" w:rsidRPr="00FE53B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34F228" w14:textId="77777777" w:rsidR="006E0FAF" w:rsidRPr="00FE53B7" w:rsidDel="00393FDA" w:rsidRDefault="006E0FAF">
            <w:pPr>
              <w:pStyle w:val="TableParagraph"/>
              <w:spacing w:before="14"/>
              <w:ind w:left="56"/>
              <w:rPr>
                <w:del w:id="4729" w:author="Aleksandra Roczek" w:date="2018-06-01T15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3ABC87" w14:textId="77777777" w:rsidR="006E0FAF" w:rsidDel="00393FDA" w:rsidRDefault="006E0FAF">
            <w:pPr>
              <w:pStyle w:val="TableParagraph"/>
              <w:rPr>
                <w:del w:id="4730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530644" w14:textId="77777777" w:rsidR="00393FDA" w:rsidRPr="00FE53B7" w:rsidRDefault="00393FDA">
            <w:pPr>
              <w:pStyle w:val="TableParagraph"/>
              <w:rPr>
                <w:ins w:id="4731" w:author="Aleksandra Roczek" w:date="2018-06-01T15:2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2463A1" w14:textId="77777777" w:rsidR="00393FDA" w:rsidRDefault="007E6611">
            <w:pPr>
              <w:pStyle w:val="TableParagraph"/>
              <w:rPr>
                <w:ins w:id="4732" w:author="Aleksandra Roczek" w:date="2018-06-01T15:25:00Z"/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i poprawnie stosuje główne </w:t>
            </w:r>
          </w:p>
          <w:p w14:paraId="055F5246" w14:textId="490ED3F5" w:rsidR="006E0FAF" w:rsidRPr="00FE53B7" w:rsidRDefault="007E661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pośrednie kierunki świata; podaje przykłady użycia tych nazw w </w:t>
            </w:r>
            <w:del w:id="4733" w:author="AgataGogołkiewicz" w:date="2018-05-20T01:03:00Z">
              <w:r w:rsidRPr="00FE53B7" w:rsidDel="00C429A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FE53B7">
              <w:rPr>
                <w:rFonts w:eastAsia="Times New Roman" w:cstheme="minorHAnsi"/>
                <w:sz w:val="18"/>
                <w:szCs w:val="18"/>
                <w:lang w:val="pl-PL"/>
              </w:rPr>
              <w:t>zdaniach</w:t>
            </w:r>
            <w:ins w:id="4734" w:author="AgataGogołkiewicz" w:date="2018-05-20T01:03:00Z">
              <w:r w:rsidR="00C429AC" w:rsidRPr="00FE53B7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E408FE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39CFA4" w14:textId="77777777" w:rsidR="006E0FAF" w:rsidRPr="00FE53B7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C791AB" w14:textId="77777777" w:rsidR="006E0FAF" w:rsidRDefault="006E0FAF">
            <w:pPr>
              <w:pStyle w:val="TableParagraph"/>
              <w:spacing w:line="204" w:lineRule="exact"/>
              <w:ind w:left="57" w:right="367"/>
              <w:rPr>
                <w:ins w:id="4735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12C3B0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736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737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3DF9879" w14:textId="77777777" w:rsidR="0064330F" w:rsidRPr="00FE53B7" w:rsidRDefault="0064330F">
            <w:pPr>
              <w:pStyle w:val="TableParagraph"/>
              <w:spacing w:line="204" w:lineRule="exact"/>
              <w:ind w:left="57" w:right="3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785A779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5D76C032" w14:textId="77777777" w:rsidR="006E0FAF" w:rsidRPr="00210660" w:rsidRDefault="006E0FAF">
      <w:pPr>
        <w:spacing w:before="9"/>
        <w:rPr>
          <w:rFonts w:eastAsia="Times New Roman" w:cstheme="minorHAnsi"/>
          <w:sz w:val="9"/>
          <w:szCs w:val="9"/>
          <w:lang w:val="pl-PL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645"/>
        <w:gridCol w:w="2693"/>
        <w:gridCol w:w="2693"/>
        <w:gridCol w:w="2693"/>
        <w:gridCol w:w="2693"/>
        <w:gridCol w:w="2693"/>
      </w:tblGrid>
      <w:tr w:rsidR="006E0FAF" w:rsidRPr="00210660" w14:paraId="586461BD" w14:textId="77777777" w:rsidTr="00393FDA">
        <w:trPr>
          <w:trHeight w:hRule="exact" w:val="29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B8261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9A17B9" w14:textId="668B4FDF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738" w:author="Aleksandra Roczek" w:date="2018-06-01T15:26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3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It’s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Raining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Cats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08CE61B" w14:textId="77777777" w:rsidR="006E0FAF" w:rsidRPr="00210660" w:rsidRDefault="00684E62">
            <w:pPr>
              <w:pStyle w:val="TableParagraph"/>
              <w:spacing w:before="7"/>
              <w:ind w:left="146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2E54D37B" w14:textId="77777777" w:rsidTr="00393FDA">
        <w:trPr>
          <w:trHeight w:hRule="exact" w:val="48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0677E3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320C57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0104D62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C75721B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739" w:author="AgataGogołkiewicz" w:date="2018-05-20T01:11:00Z">
              <w:r w:rsidR="002136CD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ność</w:t>
              </w:r>
            </w:ins>
          </w:p>
          <w:p w14:paraId="20A756EB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BE386E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740" w:author="AgataGogołkiewicz" w:date="2018-05-20T01:11:00Z">
              <w:r w:rsidRPr="00393FDA" w:rsidDel="002136C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287C39A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67DD82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4A9BA16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3CC3D2B2" w14:textId="77777777" w:rsidTr="00393FDA">
        <w:trPr>
          <w:trHeight w:hRule="exact" w:val="492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41E855" w14:textId="77777777" w:rsidR="006E0FAF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ustnej</w:t>
            </w:r>
          </w:p>
          <w:p w14:paraId="067AC5C5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F01D595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46B85C0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BF701AC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E08051E" w14:textId="77777777" w:rsidR="001E459B" w:rsidRPr="00393FDA" w:rsidRDefault="001E459B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Przetwarzanie językowe</w:t>
            </w:r>
          </w:p>
          <w:p w14:paraId="04B91D61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A8BEAC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0A79B50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8FE02D6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3BF9D1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8FB50E0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  <w:p w14:paraId="0C5A9E6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7CC1DF" w14:textId="77777777" w:rsidR="00DF4838" w:rsidRPr="00393FDA" w:rsidRDefault="00DF4838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C264EAB" w14:textId="77777777" w:rsidR="00DF4838" w:rsidRPr="00393FDA" w:rsidRDefault="00DF4838" w:rsidP="00393FDA">
            <w:pPr>
              <w:pStyle w:val="TableParagraph"/>
              <w:spacing w:before="15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 oraz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A4DAF9" w14:textId="77777777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41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pogodowych przedstawionych na wybranej </w:t>
            </w:r>
            <w:del w:id="4742" w:author="AgataGogołkiewicz" w:date="2018-05-20T01:11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często </w:t>
            </w:r>
            <w:del w:id="4743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44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45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716F06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A97E4E" w14:textId="77777777" w:rsidR="00393FDA" w:rsidRDefault="001E459B">
            <w:pPr>
              <w:pStyle w:val="TableParagraph"/>
              <w:spacing w:before="14"/>
              <w:ind w:left="56"/>
              <w:rPr>
                <w:ins w:id="4746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747" w:author="AgataGogołkiewicz" w:date="2018-05-20T01:11:00Z">
              <w:r w:rsidR="002136C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61BD4106" w14:textId="755F22D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podstawie danych przedstawionych w tabeli, </w:t>
            </w:r>
            <w:del w:id="4748" w:author="AgataGogołkiewicz" w:date="2018-05-20T01:12:00Z">
              <w:r w:rsidRPr="00393FDA" w:rsidDel="002136C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tworzy proste zdania na temat warunków pogodowych</w:t>
            </w:r>
            <w:del w:id="4749" w:author="AgataGogołkiewicz" w:date="2018-05-20T01:14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50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51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52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746928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związane z warunkami pogodowym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</w:t>
            </w:r>
            <w:del w:id="4753" w:author="AgataGogołkiewicz" w:date="2018-05-20T01:12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 posługując się wzorem;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754" w:author="AgataGogołkiewicz" w:date="2018-05-20T01:12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F30589" w14:textId="77777777" w:rsidR="00DF4838" w:rsidDel="00393FDA" w:rsidRDefault="00DF4838">
            <w:pPr>
              <w:pStyle w:val="TableParagraph"/>
              <w:spacing w:before="14"/>
              <w:ind w:left="56"/>
              <w:rPr>
                <w:del w:id="4755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63A95A" w14:textId="77777777" w:rsidR="00393FDA" w:rsidRPr="00393FDA" w:rsidRDefault="00393FDA">
            <w:pPr>
              <w:pStyle w:val="TableParagraph"/>
              <w:spacing w:before="14"/>
              <w:ind w:left="56"/>
              <w:rPr>
                <w:ins w:id="4756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284917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 tworzy proste zdania na temat warunków pogodowych</w:t>
            </w:r>
            <w:del w:id="4757" w:author="AgataGogołkiewicz" w:date="2018-05-20T01:13:00Z">
              <w:r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korzyst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4758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del w:id="4759" w:author="AgataGogołkiewicz" w:date="2018-05-20T01:13:00Z">
              <w:r w:rsidR="002C6E01" w:rsidRPr="00393FDA" w:rsidDel="00F3299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60" w:author="AgataGogołkiewicz" w:date="2018-05-20T01:13:00Z">
              <w:r w:rsidR="00F3299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288B59F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4B04E15" w14:textId="77777777" w:rsidR="00393FDA" w:rsidRDefault="001E459B">
            <w:pPr>
              <w:pStyle w:val="TableParagraph"/>
              <w:spacing w:before="14"/>
              <w:ind w:left="56"/>
              <w:rPr>
                <w:ins w:id="4761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zdania na temat warunków pogodowych przedstawionych </w:t>
            </w:r>
          </w:p>
          <w:p w14:paraId="11AC6C6E" w14:textId="5AB06C8B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762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ilustracji; </w:t>
            </w:r>
            <w:del w:id="4763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4764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65" w:author="AgataGogołkiewicz" w:date="2018-05-20T01:14:00Z">
              <w:r w:rsidR="00B10A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EC87F5F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CB16F6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C9EBA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66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767" w:author="AgataGogołkiewicz" w:date="2018-05-20T01:14:00Z">
              <w:r w:rsidRPr="00393FDA" w:rsidDel="00B10A8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68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wypowiedzi</w:t>
            </w:r>
            <w:del w:id="4769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0" w:author="AgataGogołkiewicz" w:date="2018-05-20T01:14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A22AB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4DDD4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2F30CE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Pyta i odpowiada na pytania związane z warunkami pogodowymi;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1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702F44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D23B23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339C3D" w14:textId="77777777" w:rsidR="00DF4838" w:rsidRPr="00393FDA" w:rsidRDefault="00DF4838" w:rsidP="00BD42F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proste zdania 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72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773" w:author="AgataGogołkiewicz" w:date="2018-05-20T01:15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774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06796D" w14:textId="77777777" w:rsidR="00393FDA" w:rsidRDefault="001E459B">
            <w:pPr>
              <w:pStyle w:val="TableParagraph"/>
              <w:spacing w:before="14"/>
              <w:ind w:left="56"/>
              <w:rPr>
                <w:ins w:id="4775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Wypowiada się </w:t>
            </w:r>
            <w:del w:id="4776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pogodowych przedstawionych </w:t>
            </w:r>
          </w:p>
          <w:p w14:paraId="19FD8091" w14:textId="7D6D49AC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wybranej </w:t>
            </w:r>
            <w:del w:id="4777" w:author="AgataGogołkiewicz" w:date="2018-05-20T01:15:00Z">
              <w:r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ilustracji, sporadycznie </w:t>
            </w:r>
            <w:del w:id="4778" w:author="AgataGogołkiewicz" w:date="2018-05-20T14:37:00Z">
              <w:r w:rsidRPr="00393FDA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popłeniając </w:delText>
              </w:r>
            </w:del>
            <w:ins w:id="4779" w:author="AgataGogołkiewicz" w:date="2018-05-20T14:37:00Z">
              <w:r w:rsidR="00EC170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80" w:author="AgataGogołkiewicz" w:date="2018-05-20T01:15:00Z">
              <w:r w:rsidR="00BD42F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39FB31" w14:textId="77777777" w:rsidR="001E459B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64DB28" w14:textId="77777777" w:rsidR="00393FDA" w:rsidRDefault="001E459B">
            <w:pPr>
              <w:pStyle w:val="TableParagraph"/>
              <w:spacing w:before="14"/>
              <w:ind w:left="56"/>
              <w:rPr>
                <w:ins w:id="4781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82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del w:id="4783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krótką </w:t>
            </w:r>
            <w:del w:id="4784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785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86" w:author="AgataGogołkiewicz" w:date="2018-05-20T01:14:00Z">
              <w:r w:rsidR="002C6E01" w:rsidRPr="00393FDA" w:rsidDel="00BD42FA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</w:t>
            </w:r>
          </w:p>
          <w:p w14:paraId="24664957" w14:textId="4D3851DE" w:rsidR="001E459B" w:rsidRPr="00393FDA" w:rsidRDefault="002C6E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wypowiedzi</w:t>
            </w:r>
            <w:del w:id="4787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DF483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drobne </w:t>
            </w:r>
            <w:r w:rsidR="001E459B" w:rsidRPr="00393FDA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4788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3184D79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6AE249" w14:textId="77777777" w:rsidR="00393FDA" w:rsidRDefault="00393FDA">
            <w:pPr>
              <w:pStyle w:val="TableParagraph"/>
              <w:spacing w:before="14"/>
              <w:ind w:left="56"/>
              <w:rPr>
                <w:ins w:id="4789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60DDA4" w14:textId="77777777" w:rsidR="00DF4838" w:rsidRPr="00393FDA" w:rsidRDefault="00DF4838" w:rsidP="00393FD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Pyta i odpowiada na pytania związa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ne z warunkami pogodowymi;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790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D23CFBE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E5A3D5" w14:textId="77777777"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krótką </w:t>
            </w:r>
            <w:del w:id="4791" w:author="AgataGogołkiewicz" w:date="2018-05-20T01:16:00Z">
              <w:r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792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temat warunków 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pogodowych</w:t>
            </w:r>
            <w:del w:id="4793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794" w:author="AgataGogołkiewicz" w:date="2018-05-20T01:16:00Z">
              <w:r w:rsidR="002C6E01" w:rsidRPr="00393FDA" w:rsidDel="00CD77A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drobne błędy</w:t>
            </w:r>
            <w:ins w:id="4795" w:author="AgataGogołkiewicz" w:date="2018-05-20T01:16:00Z">
              <w:r w:rsidR="00CD77A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1CB0D3B" w14:textId="77777777" w:rsidR="006E0FAF" w:rsidRPr="00393FDA" w:rsidRDefault="001E459B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wypowiada się</w:t>
            </w:r>
            <w:del w:id="4796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temat warunków pogodowych przedstawionych na wybranej </w:t>
            </w:r>
            <w:del w:id="4797" w:author="AgataGogołkiewicz" w:date="2018-05-20T01:17:00Z">
              <w:r w:rsidRPr="00393FDA" w:rsidDel="00106B3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ilustracji</w:t>
            </w:r>
            <w:ins w:id="4798" w:author="AgataGogołkiewicz" w:date="2018-05-20T01:17:00Z">
              <w:r w:rsidR="00106B3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C744AA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A1D206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0306BA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danych przedstawionych w tabeli</w:t>
            </w:r>
            <w:del w:id="4799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,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  <w:del w:id="4800" w:author="AgataGogołkiewicz" w:date="2018-05-20T22:50:00Z">
              <w:r w:rsidRPr="00393FDA" w:rsidDel="00AE2BB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01" w:author="AgataGogołkiewicz" w:date="2018-05-20T22:50:00Z">
              <w:r w:rsidR="00AE2BB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pogodowych</w:t>
            </w:r>
            <w:del w:id="4802" w:author="AgataGogołkiewicz" w:date="2018-05-20T01:17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 wy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powiedzi</w:t>
            </w:r>
            <w:del w:id="4803" w:author="AgataGogołkiewicz" w:date="2018-05-20T01:17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04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625B92E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79FB9" w14:textId="77777777" w:rsidR="00393FDA" w:rsidRDefault="00393FDA" w:rsidP="001E459B">
            <w:pPr>
              <w:pStyle w:val="TableParagraph"/>
              <w:spacing w:before="14"/>
              <w:ind w:left="56"/>
              <w:rPr>
                <w:ins w:id="4805" w:author="Aleksandra Roczek" w:date="2018-06-01T15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3DE89E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Bezbłędnie pyta i odpowiada na pytania związane z warunkami pogodowymi</w:t>
            </w:r>
            <w:ins w:id="4806" w:author="AgataGogołkiewicz" w:date="2018-05-20T01:17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11A3C8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C4F3D7" w14:textId="77777777" w:rsidR="00DF4838" w:rsidRPr="00393FDA" w:rsidRDefault="00DF4838" w:rsidP="001E459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CB642F" w14:textId="77777777" w:rsidR="00DF4838" w:rsidRPr="00393FDA" w:rsidRDefault="00DF4838" w:rsidP="00BD791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Rysuje mapę pogody; tworzy </w:t>
            </w:r>
            <w:del w:id="4807" w:author="AgataGogołkiewicz" w:date="2018-05-20T01:18:00Z">
              <w:r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wypowiedż </w:delText>
              </w:r>
            </w:del>
            <w:ins w:id="4808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wypowiedź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temat warunków pogo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dowych</w:t>
            </w:r>
            <w:del w:id="4809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w wypowiedzi </w:t>
            </w:r>
            <w:del w:id="4810" w:author="AgataGogołkiewicz" w:date="2018-05-20T01:18:00Z">
              <w:r w:rsidR="002C6E01" w:rsidRPr="00393FDA" w:rsidDel="00BD79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11" w:author="AgataGogołkiewicz" w:date="2018-05-20T01:18:00Z">
              <w:r w:rsidR="00BD791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CF3A2F" w14:textId="77777777" w:rsidR="006E0FAF" w:rsidRPr="00393FDA" w:rsidRDefault="001E459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Stosując bogate słownictwo</w:t>
            </w:r>
            <w:del w:id="4812" w:author="AgataGogołkiewicz" w:date="2018-05-20T01:18:00Z">
              <w:r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spoza działu dotyczące warunków pogodowych, opisuje wybraną przez siebie ilustrację</w:t>
            </w:r>
            <w:ins w:id="4813" w:author="AgataGogołkiewicz" w:date="2018-05-20T01:18:00Z">
              <w:r w:rsidR="00100197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64F8187B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41066F" w14:textId="77777777" w:rsidR="00393FDA" w:rsidRDefault="00DF4838">
            <w:pPr>
              <w:pStyle w:val="TableParagraph"/>
              <w:spacing w:before="14"/>
              <w:ind w:left="56"/>
              <w:rPr>
                <w:ins w:id="4814" w:author="Aleksandra Roczek" w:date="2018-06-01T15:28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</w:t>
            </w:r>
            <w:ins w:id="4815" w:author="AgataGogołkiewicz" w:date="2018-05-20T01:18:00Z">
              <w:r w:rsidR="0010019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</w:t>
              </w:r>
            </w:ins>
          </w:p>
          <w:p w14:paraId="1CD006D2" w14:textId="02A0A66C" w:rsidR="00DF4838" w:rsidRPr="00393FDA" w:rsidRDefault="0010019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4816" w:author="AgataGogołkiewicz" w:date="2018-05-20T01:18:00Z">
              <w:r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na temat warunków pogodowych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17" w:author="AgataGogołkiewicz" w:date="2018-05-20T01:19:00Z">
              <w:r w:rsidR="00DF4838" w:rsidRPr="00393FDA" w:rsidDel="0010019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18" w:author="AgataGogołkiewicz" w:date="2018-05-20T01:19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="00DF4838"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19" w:author="AgataGogołkiewicz" w:date="2018-05-20T01:18:00Z">
              <w:r w:rsidR="00DF4838" w:rsidRPr="00393FDA" w:rsidDel="00100197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14:paraId="73A25B7C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9CA2E7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223F53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E430F6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Poprawnie prowadzi rozmowę dotyczącą warunków pogodowych, stosując bogate słownictwo spoza działu</w:t>
            </w:r>
            <w:ins w:id="4820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B373717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495282" w14:textId="77777777" w:rsidR="00DF4838" w:rsidRPr="00393FDA" w:rsidRDefault="00DF4838" w:rsidP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Rysuje mapę pogody;</w:t>
            </w: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bezbłędnie</w:t>
            </w:r>
            <w:ins w:id="4821" w:author="AgataGogołkiewicz" w:date="2018-05-20T01:19:00Z">
              <w:r w:rsidR="001F01D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tworzy wypowiedź na temat warunków pogodowych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, stosując bogate słownictwo spoza działu</w:t>
            </w:r>
            <w:del w:id="4822" w:author="AgataGogołkiewicz" w:date="2018-05-20T01:19:00Z">
              <w:r w:rsidRPr="00393FDA" w:rsidDel="001F01D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,</w:delText>
              </w:r>
            </w:del>
            <w:ins w:id="4823" w:author="AgataGogołkiewicz" w:date="2018-05-20T01:19:00Z">
              <w:r w:rsidR="001F01D9"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4824" w:author="AgataGogołkiewicz" w:date="2018-05-20T01:19:00Z">
              <w:r w:rsidRPr="00393FDA" w:rsidDel="001F01D9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wypowiedż na temat warunków pogodowych</w:delText>
              </w:r>
            </w:del>
          </w:p>
          <w:p w14:paraId="47EF274F" w14:textId="77777777" w:rsidR="00DF4838" w:rsidRPr="00393FDA" w:rsidRDefault="00DF48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  <w:tr w:rsidR="006E0FAF" w:rsidRPr="009C0547" w14:paraId="7ACD7AB0" w14:textId="7777777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76DE11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31FF2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155D5E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ABCAD3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90B4E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77E65F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0AE003C4" w14:textId="77777777" w:rsidTr="00393FDA">
        <w:trPr>
          <w:trHeight w:hRule="exact"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E8AA46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D90E7A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90D505C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D0C4F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20447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2F061AC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4EFD287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CCB1E3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106CBF3" w14:textId="681D2565" w:rsidR="006E0FAF" w:rsidRPr="00210660" w:rsidRDefault="00373494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23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19"/>
                <w:w w:val="95"/>
                <w:sz w:val="20"/>
                <w:szCs w:val="20"/>
                <w:lang w:val="en-GB"/>
              </w:rPr>
              <w:t xml:space="preserve"> </w:t>
            </w:r>
            <w:r w:rsidR="004866A5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3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393FDA">
              <w:rPr>
                <w:rFonts w:eastAsia="Century Gothic" w:cstheme="minorHAnsi"/>
                <w:b/>
                <w:color w:val="FFFFFF"/>
                <w:spacing w:val="-17"/>
                <w:w w:val="95"/>
                <w:sz w:val="20"/>
                <w:szCs w:val="20"/>
                <w:lang w:val="en-GB"/>
              </w:rPr>
              <w:t xml:space="preserve"> </w:t>
            </w:r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393FD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</w:t>
            </w:r>
            <w:r w:rsidR="004866A5" w:rsidRPr="00393FD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</w:t>
            </w:r>
            <w:proofErr w:type="spellEnd"/>
            <w:r w:rsidR="00684E62" w:rsidRPr="00393FDA">
              <w:rPr>
                <w:rFonts w:cstheme="minorHAnsi"/>
                <w:b/>
                <w:color w:val="FFFFFF"/>
                <w:w w:val="90"/>
                <w:sz w:val="20"/>
                <w:lang w:val="en-GB"/>
              </w:rPr>
              <w:t xml:space="preserve">        </w:t>
            </w:r>
            <w:r w:rsidR="00684E62" w:rsidRPr="00393FDA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</w:t>
            </w:r>
            <w:ins w:id="4825" w:author="Aleksandra Roczek" w:date="2018-06-01T15:28:00Z">
              <w:r w:rsidR="00393FDA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</w:t>
              </w:r>
            </w:ins>
            <w:r w:rsidR="00684E62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3 It’s Raining Cats &amp; Dogs                    Vocabulary 2 / Grammar 2</w:t>
            </w:r>
          </w:p>
        </w:tc>
      </w:tr>
      <w:tr w:rsidR="006E0FAF" w:rsidRPr="009C0547" w14:paraId="643724A9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53F8C0" w14:textId="77777777" w:rsidR="006E0FAF" w:rsidRPr="00393FD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B7AE1D9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393FD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393FDA" w14:paraId="4AFCAB52" w14:textId="77777777" w:rsidTr="00B019E1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8657B7" w14:textId="77777777" w:rsidR="006E0FAF" w:rsidRPr="00393FDA" w:rsidRDefault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 xml:space="preserve">Znajomość </w:t>
            </w:r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środków ję</w:t>
            </w:r>
            <w:ins w:id="4826" w:author="AgataGogołkiewicz" w:date="2018-05-20T01:20:00Z">
              <w:r w:rsidR="00C020DB" w:rsidRPr="00393FDA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z</w:t>
              </w:r>
            </w:ins>
            <w:r w:rsidR="00E17E80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14:paraId="66DFC5AB" w14:textId="77777777" w:rsidR="00E17E80" w:rsidRPr="00393FDA" w:rsidRDefault="00E17E80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(leksyka 2)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14:paraId="31AF282F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7A55E9B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E2B1762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62CD17C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06D5572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D73B043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A3DB68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C8F6D99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56C4E7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709FFF1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ACB7E9" w14:textId="77777777" w:rsidR="00B019E1" w:rsidRPr="00393FDA" w:rsidRDefault="000A33A6" w:rsidP="00B019E1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środków ję</w:t>
            </w: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</w:t>
            </w:r>
            <w:r w:rsidR="00B019E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ykowych</w:t>
            </w:r>
          </w:p>
          <w:p w14:paraId="5E184D1E" w14:textId="77777777" w:rsidR="00B019E1" w:rsidRPr="00393FDA" w:rsidRDefault="00B019E1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CB3EDA" w14:textId="77777777"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27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wyrazy związane z warunkami pogodowymi do ich definicji </w:t>
            </w:r>
          </w:p>
          <w:p w14:paraId="77416C53" w14:textId="77777777" w:rsidR="00393FDA" w:rsidRDefault="00E17E80">
            <w:pPr>
              <w:pStyle w:val="TableParagraph"/>
              <w:spacing w:before="38" w:line="204" w:lineRule="exact"/>
              <w:ind w:left="56" w:right="69"/>
              <w:rPr>
                <w:ins w:id="482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829" w:author="AgataGogołkiewicz" w:date="2018-05-20T01:20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uzupełniając nimi luki w </w:t>
            </w:r>
            <w:del w:id="4830" w:author="AgataGogołkiewicz" w:date="2018-05-20T01:21:00Z">
              <w:r w:rsidRPr="00393FDA" w:rsidDel="00C020D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zdaniach </w:delText>
              </w:r>
            </w:del>
            <w:ins w:id="4831" w:author="AgataGogołkiewicz" w:date="2018-05-20T01:21:00Z">
              <w:r w:rsidR="00C020D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zdaniach,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często myli ich znaczenie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. P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rzyporządkowuje nazwy miesięcy do nazw pór roku; uzupełnia luki </w:t>
            </w:r>
          </w:p>
          <w:p w14:paraId="6553722E" w14:textId="23E594E7" w:rsidR="006E0FAF" w:rsidRPr="00393FDA" w:rsidRDefault="00E17E80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</w:t>
            </w:r>
            <w:ins w:id="4832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="00B019E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liczne błędy</w:t>
            </w:r>
            <w:ins w:id="4833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503955" w14:textId="77777777" w:rsidR="00B019E1" w:rsidRPr="00393FDA" w:rsidRDefault="00B019E1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307B52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4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F7CB48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5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3E88D5" w14:textId="77777777" w:rsidR="00393FDA" w:rsidRDefault="00393FDA" w:rsidP="00666798">
            <w:pPr>
              <w:pStyle w:val="TableParagraph"/>
              <w:spacing w:before="38" w:line="204" w:lineRule="exact"/>
              <w:ind w:left="56" w:right="69"/>
              <w:rPr>
                <w:ins w:id="483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60CFF4" w14:textId="77777777"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37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12E04F9F" w14:textId="77777777" w:rsid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ins w:id="4838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39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40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41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często popełnia błędy: uzupełnia luki </w:t>
            </w:r>
          </w:p>
          <w:p w14:paraId="19B45DEE" w14:textId="425B51B1" w:rsidR="00B019E1" w:rsidRPr="00393FDA" w:rsidRDefault="00B019E1" w:rsidP="00666798">
            <w:pPr>
              <w:pStyle w:val="TableParagraph"/>
              <w:spacing w:before="38" w:line="204" w:lineRule="exact"/>
              <w:ind w:left="56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zdaniach</w:t>
            </w:r>
            <w:ins w:id="4842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43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44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del w:id="4845" w:author="AgataGogołkiewicz" w:date="2018-05-20T01:21:00Z">
              <w:r w:rsidRPr="00393FDA" w:rsidDel="0077175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ins w:id="4846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47" w:author="AgataGogołkiewicz" w:date="2018-05-20T01:21:00Z">
              <w:r w:rsidR="0077175B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842417" w14:textId="77777777" w:rsidR="006E0FAF" w:rsidRPr="00393FDA" w:rsidRDefault="00E17E80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zdaniach, popełniając błędy</w:t>
            </w:r>
            <w:ins w:id="4848" w:author="AgataGogołkiewicz" w:date="2018-05-20T01:22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CFCB55" w14:textId="77777777" w:rsidR="00393FDA" w:rsidRDefault="00B019E1">
            <w:pPr>
              <w:pStyle w:val="TableParagraph"/>
              <w:spacing w:line="204" w:lineRule="exact"/>
              <w:ind w:left="56" w:right="362"/>
              <w:rPr>
                <w:ins w:id="484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50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</w:t>
            </w:r>
          </w:p>
          <w:p w14:paraId="63695BC6" w14:textId="37B86A53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tekście, wpisując jedno słowo; we wszystkich ty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851" w:author="AgataGogołkiewicz" w:date="2018-05-20T01:23:00Z">
              <w:r w:rsidR="008F746D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BF29777" w14:textId="77777777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A99696" w14:textId="77777777" w:rsidR="00B019E1" w:rsidRPr="00393FDA" w:rsidRDefault="00B019E1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144100" w14:textId="77777777"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52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E6CF3" w14:textId="77777777" w:rsidR="00393FDA" w:rsidRDefault="00393FDA" w:rsidP="00F95A45">
            <w:pPr>
              <w:pStyle w:val="TableParagraph"/>
              <w:spacing w:line="204" w:lineRule="exact"/>
              <w:ind w:left="56" w:right="362"/>
              <w:rPr>
                <w:ins w:id="4853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59BF5A" w14:textId="77777777" w:rsidR="00393FDA" w:rsidRDefault="00B019E1" w:rsidP="00F95A45">
            <w:pPr>
              <w:pStyle w:val="TableParagraph"/>
              <w:spacing w:line="204" w:lineRule="exact"/>
              <w:ind w:left="56" w:right="362"/>
              <w:rPr>
                <w:ins w:id="4854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7902B09C" w14:textId="420EC78C" w:rsidR="00B019E1" w:rsidRPr="00393FDA" w:rsidRDefault="00B019E1" w:rsidP="00F95A45">
            <w:pPr>
              <w:pStyle w:val="TableParagraph"/>
              <w:spacing w:line="204" w:lineRule="exact"/>
              <w:ind w:left="56" w:right="36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przysłówków, ale </w:t>
            </w:r>
            <w:del w:id="4855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56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57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błędy: uzupełnia luki w zdaniach</w:t>
            </w:r>
            <w:del w:id="4858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859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</w:t>
            </w:r>
            <w:ins w:id="4860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luki w tekście</w:t>
            </w:r>
            <w:ins w:id="4861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62" w:author="AgataGogołkiewicz" w:date="2018-05-20T01:23:00Z">
              <w:r w:rsidRPr="00393FDA" w:rsidDel="00F95A4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63" w:author="AgataGogołkiewicz" w:date="2018-05-20T01:23:00Z">
              <w:r w:rsidR="00F95A4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3E52BF" w14:textId="77777777" w:rsidR="006E0FAF" w:rsidRPr="00393FDA" w:rsidRDefault="00E17E80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864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sporadycznie popełniając błędy</w:t>
            </w:r>
            <w:ins w:id="4865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8D3C1F4" w14:textId="77777777" w:rsidR="00393FDA" w:rsidRDefault="00B019E1">
            <w:pPr>
              <w:pStyle w:val="TableParagraph"/>
              <w:spacing w:line="204" w:lineRule="exact"/>
              <w:ind w:left="56" w:right="280"/>
              <w:rPr>
                <w:ins w:id="4866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67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ch wyrazami z nawiasów, tłumaczy te zdania na język polski; uzupełnia luki w tekście, wpisując jedno słowo; </w:t>
            </w:r>
          </w:p>
          <w:p w14:paraId="2CF94FD1" w14:textId="2EC47247"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4868" w:author="AgataGogołkiewicz" w:date="2018-05-20T01:25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77C416" w14:textId="77777777" w:rsidR="00B019E1" w:rsidRPr="00393FDA" w:rsidRDefault="00B019E1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7678D9" w14:textId="77777777"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86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06FD1D" w14:textId="77777777" w:rsidR="00393FDA" w:rsidRDefault="00393FDA" w:rsidP="00A2127C">
            <w:pPr>
              <w:pStyle w:val="TableParagraph"/>
              <w:spacing w:line="204" w:lineRule="exact"/>
              <w:ind w:left="56" w:right="280"/>
              <w:rPr>
                <w:ins w:id="487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0A1642" w14:textId="77777777" w:rsidR="00393FDA" w:rsidRDefault="00B019E1" w:rsidP="00A2127C">
            <w:pPr>
              <w:pStyle w:val="TableParagraph"/>
              <w:spacing w:line="204" w:lineRule="exact"/>
              <w:ind w:left="56" w:right="280"/>
              <w:rPr>
                <w:ins w:id="487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tworzenia stopnia najwyższego przymiotników </w:t>
            </w:r>
          </w:p>
          <w:p w14:paraId="54AA84EA" w14:textId="3A04B7FF" w:rsidR="00B019E1" w:rsidRPr="00393FDA" w:rsidRDefault="00B019E1" w:rsidP="00A2127C">
            <w:pPr>
              <w:pStyle w:val="TableParagraph"/>
              <w:spacing w:line="204" w:lineRule="exact"/>
              <w:ind w:left="56" w:right="2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przysłówków; </w:t>
            </w:r>
            <w:del w:id="4872" w:author="AgataGogołkiewicz" w:date="2018-05-20T01:24:00Z">
              <w:r w:rsidRPr="00393FDA" w:rsidDel="0066679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wykonyjąc </w:delText>
              </w:r>
            </w:del>
            <w:ins w:id="4873" w:author="AgataGogołkiewicz" w:date="2018-05-20T01:24:00Z">
              <w:r w:rsidR="0066679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wykonując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zadania z nimi związane</w:t>
            </w:r>
            <w:ins w:id="4874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może popełniać drobne</w:t>
            </w:r>
            <w:del w:id="4875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błędy: uzupełnia luki w zdaniach</w:t>
            </w:r>
            <w:del w:id="4876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>i</w:delText>
              </w:r>
            </w:del>
            <w:ins w:id="4877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tworząc stopień najwyższy przymiotników oraz uzupełnia luki w tekście</w:t>
            </w:r>
            <w:ins w:id="4878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4879" w:author="AgataGogołkiewicz" w:date="2018-05-20T01:25:00Z">
              <w:r w:rsidRPr="00393FDA" w:rsidDel="00A2127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używając jednego słowa</w:t>
            </w:r>
            <w:ins w:id="4880" w:author="AgataGogołkiewicz" w:date="2018-05-20T01:25:00Z">
              <w:r w:rsidR="00A2127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CB9E7D7" w14:textId="77777777" w:rsidR="006E0FAF" w:rsidRPr="00393FDA" w:rsidRDefault="00E17E80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wyrazy związane z warunkami pogodowymi do ich definicji, uzupełnia nimi luki w zdaniach</w:t>
            </w:r>
            <w:ins w:id="4881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nie popełniając błędów</w:t>
            </w:r>
            <w:ins w:id="4882" w:author="AgataGogołkiewicz" w:date="2018-05-20T01:25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2FFECFB" w14:textId="77777777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Przyporządkowuje nazwy miesięcy do nazw pór roku; uzupełnia luki w zdani</w:t>
            </w:r>
            <w:ins w:id="4883" w:author="AgataGogołkiewicz" w:date="2018-05-20T01:48:00Z">
              <w:r w:rsidR="003F6705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ch wyrazami z nawiasów, tłumaczy te zdania na język polski; uzupełnia luki w tekście, wpisując jedno słowo; w</w:t>
            </w:r>
            <w:del w:id="4884" w:author="AgataGogołkiewicz" w:date="2018-05-20T23:00:00Z">
              <w:r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e wsz</w:delText>
              </w:r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>ystkich</w:delText>
              </w:r>
            </w:del>
            <w:ins w:id="4885" w:author="AgataGogołkiewicz" w:date="2018-05-20T23:00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żadnym z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tych </w:t>
            </w:r>
            <w:del w:id="4886" w:author="AgataGogołkiewicz" w:date="2018-05-20T23:01:00Z">
              <w:r w:rsidR="002C6E01" w:rsidRPr="00393FDA" w:rsidDel="00226BC4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zadaniach </w:delText>
              </w:r>
            </w:del>
            <w:ins w:id="4887" w:author="AgataGogołkiewicz" w:date="2018-05-20T23:01:00Z">
              <w:r w:rsidR="00226BC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zadań </w:t>
              </w:r>
            </w:ins>
            <w:r w:rsidR="002C6E01"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4888" w:author="AgataGogołkiewicz" w:date="2018-05-20T01:26:00Z">
              <w:r w:rsidR="0087728E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335D21" w14:textId="77777777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292B09" w14:textId="77777777" w:rsidR="00393FDA" w:rsidRDefault="00393FDA">
            <w:pPr>
              <w:pStyle w:val="TableParagraph"/>
              <w:spacing w:line="204" w:lineRule="exact"/>
              <w:ind w:left="57" w:right="222"/>
              <w:rPr>
                <w:ins w:id="4889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64C884" w14:textId="77777777" w:rsidR="00393FDA" w:rsidRDefault="00393FDA">
            <w:pPr>
              <w:pStyle w:val="TableParagraph"/>
              <w:spacing w:line="204" w:lineRule="exact"/>
              <w:ind w:left="57" w:right="222"/>
              <w:rPr>
                <w:ins w:id="4890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137931" w14:textId="77777777" w:rsidR="00393FDA" w:rsidRDefault="00B019E1">
            <w:pPr>
              <w:pStyle w:val="TableParagraph"/>
              <w:spacing w:line="204" w:lineRule="exact"/>
              <w:ind w:left="57" w:right="222"/>
              <w:rPr>
                <w:ins w:id="4891" w:author="Aleksandra Roczek" w:date="2018-06-01T15:29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wykonuje zadania związane z tworzeniem </w:t>
            </w:r>
          </w:p>
          <w:p w14:paraId="5088B63F" w14:textId="201D388D" w:rsidR="00B019E1" w:rsidRPr="00393FDA" w:rsidRDefault="00B019E1">
            <w:pPr>
              <w:pStyle w:val="TableParagraph"/>
              <w:spacing w:line="204" w:lineRule="exact"/>
              <w:ind w:left="57" w:right="2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i użyciem stopnia najwyższego przymiotników i przysłówków</w:t>
            </w:r>
            <w:ins w:id="4892" w:author="AgataGogołkiewicz" w:date="2018-05-20T01:27:00Z">
              <w:r w:rsidR="00FE121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7C46103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Podaje i poprawnie definiuje wyrazy spoza działu</w:t>
            </w:r>
            <w:del w:id="4893" w:author="AgataGogołkiewicz" w:date="2018-05-20T23:01:00Z">
              <w:r w:rsidRPr="00393FDA" w:rsidDel="00226BC4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związane z warunkami pogodowymi</w:t>
            </w:r>
            <w:ins w:id="4894" w:author="AgataGogołkiewicz" w:date="2018-05-20T01:27:00Z">
              <w:r w:rsidR="00FE121F" w:rsidRPr="00393FDA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33CA669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6CD7E2C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46E5259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759FD9E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26375B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CA77C6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05BE7CA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0D7F398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7A8E57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576BDA5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756597A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76B384F1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00019C5" w14:textId="77777777" w:rsidR="00B019E1" w:rsidRPr="00393FDA" w:rsidDel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del w:id="4895" w:author="Aleksandra Roczek" w:date="2018-06-01T15:29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1C0F3458" w14:textId="77777777"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896" w:author="Aleksandra Roczek" w:date="2018-06-01T15:29:00Z"/>
                <w:rFonts w:cstheme="minorHAnsi"/>
                <w:color w:val="231F20"/>
                <w:w w:val="88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3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</w:t>
            </w:r>
            <w:ins w:id="4897" w:author="Aleksandra Roczek" w:date="2018-06-01T15:29:00Z">
              <w:r w:rsidR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t xml:space="preserve"> </w:t>
              </w:r>
            </w:ins>
            <w:del w:id="4898" w:author="Aleksandra Roczek" w:date="2018-06-01T15:29:00Z">
              <w:r w:rsidRPr="00393FDA" w:rsidDel="00393FDA">
                <w:rPr>
                  <w:rFonts w:cstheme="minorHAnsi"/>
                  <w:color w:val="231F20"/>
                  <w:spacing w:val="24"/>
                  <w:w w:val="88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stopniu trudności,</w:t>
            </w:r>
            <w:r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tworzeniem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</w:p>
          <w:p w14:paraId="5A59FD43" w14:textId="77777777" w:rsidR="00393FDA" w:rsidRDefault="00B019E1" w:rsidP="00393FDA">
            <w:pPr>
              <w:pStyle w:val="TableParagraph"/>
              <w:spacing w:before="22" w:line="204" w:lineRule="exact"/>
              <w:ind w:right="161"/>
              <w:rPr>
                <w:ins w:id="4899" w:author="Aleksandra Roczek" w:date="2018-06-01T15:30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przymiotników </w:t>
            </w:r>
          </w:p>
          <w:p w14:paraId="7EE97D18" w14:textId="4955E7C7" w:rsidR="00B019E1" w:rsidRPr="00393FDA" w:rsidRDefault="00B019E1" w:rsidP="00393FDA">
            <w:pPr>
              <w:pStyle w:val="TableParagraph"/>
              <w:spacing w:before="22" w:line="204" w:lineRule="exact"/>
              <w:ind w:right="16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>i przysłówków w stopniu najwyższym</w:t>
            </w:r>
            <w:ins w:id="4900" w:author="AgataGogołkiewicz" w:date="2018-05-20T01:27:00Z">
              <w:r w:rsidR="00C50D8E" w:rsidRPr="00393FDA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70FC73" w14:textId="77777777" w:rsidR="00B019E1" w:rsidRPr="00393FDA" w:rsidRDefault="00B019E1" w:rsidP="00B019E1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91B600" w14:textId="77777777" w:rsidR="00B019E1" w:rsidRPr="00393FDA" w:rsidRDefault="00B019E1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3FFD8E6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9309A31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8980AD7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BE4A70E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DE9B2D5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97E5AD6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0F6FAC32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4A2DB595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569BF08A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767CF0D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247EF54C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5953AB4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8F9D9EB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6429CDA2" w14:textId="77777777" w:rsidR="00E17E80" w:rsidRPr="00393FDA" w:rsidRDefault="00E17E80" w:rsidP="00102B4A">
            <w:pPr>
              <w:pStyle w:val="TableParagraph"/>
              <w:spacing w:before="22" w:line="204" w:lineRule="exact"/>
              <w:ind w:left="56" w:right="161"/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</w:p>
          <w:p w14:paraId="32C2A1B6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C27F2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94282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D509C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E403A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6E30D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552B10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61AEB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77D11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9DEEF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E58B1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15D9E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54757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2C13B4" w14:textId="77777777" w:rsidR="006E0FAF" w:rsidRPr="00393FDA" w:rsidRDefault="00373494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</w:tc>
      </w:tr>
    </w:tbl>
    <w:p w14:paraId="5A4534D7" w14:textId="77777777" w:rsidR="006E0FAF" w:rsidRPr="00393FDA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393FDA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C0903F5" w14:textId="77777777" w:rsidR="006E0FAF" w:rsidRPr="00393FDA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6D56C945" w14:textId="77777777" w:rsidTr="00393FDA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0E99E66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6EAB6F" w14:textId="7FA9A17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</w:t>
            </w:r>
            <w:ins w:id="4901" w:author="Aleksandra Roczek" w:date="2018-06-01T15:30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UNIT 3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It’s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Raining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Cats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9B3AF3F" w14:textId="77777777" w:rsidR="006E0FAF" w:rsidRPr="00210660" w:rsidRDefault="00684E62">
            <w:pPr>
              <w:pStyle w:val="TableParagraph"/>
              <w:spacing w:before="7"/>
              <w:ind w:left="175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210660" w14:paraId="3489E22C" w14:textId="77777777" w:rsidTr="00393FDA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743D8D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76A09D6" w14:textId="77777777" w:rsidR="006E0FAF" w:rsidRPr="00393FDA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4A0838C0" w14:textId="433B07CE" w:rsidR="006E0FAF" w:rsidRPr="00393FDA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393FDA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8708E2" wp14:editId="5432FDAF">
                      <wp:extent cx="1711325" cy="1905"/>
                      <wp:effectExtent l="9525" t="9525" r="12700" b="7620"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29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0542D" id="Group 47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">
                      <v:group id="Group 48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49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2OL8A&#10;AADbAAAADwAAAGRycy9kb3ducmV2LnhtbERPy4rCMBTdD/gP4QruNNUZtVSjyIAyCL51f2mubbG5&#10;KU3U+vdmIczycN7TeWNK8aDaFZYV9HsRCOLU6oIzBefTshuDcB5ZY2mZFLzIwXzW+ppiou2TD/Q4&#10;+kyEEHYJKsi9rxIpXZqTQdezFXHgrrY26AOsM6lrfIZwU8pBFI2kwYJDQ44V/eaU3o53o+Ag4+Fu&#10;M9jqV7z+2a9ktHT38UWpTrtZTEB4avy/+OP+0wq+w/rwJfw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vY4vwAAANsAAAAPAAAAAAAAAAAAAAAAAJgCAABkcnMvZG93bnJl&#10;di54bWxQSwUGAAAAAAQABAD1AAAAhA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875E7B4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E46C8F2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02" w:author="AgataGogołkiewicz" w:date="2018-05-20T01:27:00Z">
              <w:r w:rsidR="00C50D8E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C97BC9D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42B9E91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03" w:author="AgataGogołkiewicz" w:date="2018-05-20T01:28:00Z">
              <w:r w:rsidRPr="00393FDA" w:rsidDel="00C50D8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86ED7C0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57A7A1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0C6C540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3BDF6416" w14:textId="77777777" w:rsidTr="00393FDA">
        <w:trPr>
          <w:trHeight w:hRule="exact" w:val="57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8B6751F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7AB7F682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E78C7AB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A90E16E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F048A9" w14:textId="77777777" w:rsidR="00393FDA" w:rsidRDefault="00393FDA" w:rsidP="000A33A6">
            <w:pPr>
              <w:pStyle w:val="TableParagraph"/>
              <w:ind w:left="56" w:right="659"/>
              <w:jc w:val="both"/>
              <w:rPr>
                <w:ins w:id="4904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32531F9" w14:textId="77777777" w:rsidR="000A33A6" w:rsidRPr="00393FDA" w:rsidRDefault="000A33A6" w:rsidP="000A33A6">
            <w:pPr>
              <w:pStyle w:val="TableParagraph"/>
              <w:ind w:left="56" w:right="659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  <w:r w:rsidR="00703061"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 xml:space="preserve"> oraz przetwarzanie językowe</w:t>
            </w:r>
          </w:p>
          <w:p w14:paraId="64FADE6B" w14:textId="77777777" w:rsidR="006E0FAF" w:rsidRPr="00393FDA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7339B39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1D67FD8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CF36CC3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A0793E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457F181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CD89B42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19D9418" w14:textId="77777777" w:rsidR="00393FDA" w:rsidRDefault="00393FDA">
            <w:pPr>
              <w:pStyle w:val="TableParagraph"/>
              <w:spacing w:line="205" w:lineRule="exact"/>
              <w:ind w:left="56"/>
              <w:rPr>
                <w:ins w:id="4905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54730F0" w14:textId="77777777" w:rsidR="00393FDA" w:rsidRDefault="00393FDA">
            <w:pPr>
              <w:pStyle w:val="TableParagraph"/>
              <w:spacing w:line="205" w:lineRule="exact"/>
              <w:ind w:left="56"/>
              <w:rPr>
                <w:ins w:id="4906" w:author="Aleksandra Roczek" w:date="2018-06-01T15:3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CC9120F" w14:textId="77777777" w:rsidR="00413AA1" w:rsidRPr="00393FDA" w:rsidRDefault="00413AA1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B2852F" w14:textId="77777777"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0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08" w:author="AgataGogołkiewicz" w:date="2018-05-20T23:02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09" w:author="AgataGogołkiewicz" w:date="2018-05-20T23:02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14:paraId="48C6B68B" w14:textId="76AC49C4"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nawiasach; zadanie wykonuje z pomocą kolegi</w:t>
            </w:r>
            <w:ins w:id="4910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; myli czasy</w:t>
            </w:r>
            <w:ins w:id="4911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A55DE52" w14:textId="77777777" w:rsidR="000A33A6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96E168" w14:textId="0388FEC7" w:rsidR="00393FDA" w:rsidRDefault="000A33A6">
            <w:pPr>
              <w:pStyle w:val="TableParagraph"/>
              <w:spacing w:before="22" w:line="204" w:lineRule="exact"/>
              <w:ind w:left="56" w:right="86"/>
              <w:rPr>
                <w:ins w:id="4912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Ma problemy ze zrozumieniem tekstu</w:t>
            </w:r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; nazywa poszczególne części pocztówki, stosując wyrazy podane w ramce; tłumaczy wskazane fragmenty pocztówki z języka polskiego </w:t>
            </w:r>
            <w:ins w:id="4913" w:author="Aleksandra Roczek" w:date="2018-06-01T15:30:00Z">
              <w:r w:rsid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\</w:t>
              </w:r>
            </w:ins>
            <w:r w:rsidR="00703061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14:paraId="1B3EB1E1" w14:textId="195240B4" w:rsidR="000A33A6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tekście czasowniki i określa czas; wszystkie zadania wykonuje z </w:t>
            </w:r>
            <w:del w:id="4914" w:author="AgataGogołkiewicz" w:date="2018-05-20T01:28:00Z">
              <w:r w:rsidRPr="00393FDA" w:rsidDel="0092424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4915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4916" w:author="AgataGogołkiewicz" w:date="2018-05-20T01:28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liczne błędy</w:t>
            </w:r>
            <w:ins w:id="4917" w:author="AgataGogołkiewicz" w:date="2018-05-20T01:29:00Z">
              <w:r w:rsidR="00924247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F3AC028" w14:textId="77777777" w:rsidR="00413AA1" w:rsidRPr="00393FDA" w:rsidRDefault="00413AA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A2D369" w14:textId="77777777" w:rsidR="00393FDA" w:rsidRDefault="00413AA1" w:rsidP="00717FF2">
            <w:pPr>
              <w:pStyle w:val="TableParagraph"/>
              <w:spacing w:before="22" w:line="204" w:lineRule="exact"/>
              <w:ind w:left="56" w:right="86"/>
              <w:rPr>
                <w:ins w:id="4918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liczne błędy; zgodnie z treścią notatki</w:t>
            </w:r>
            <w:del w:id="4919" w:author="AgataGogołkiewicz" w:date="2018-05-20T01:29:00Z">
              <w:r w:rsidRPr="00393FDA" w:rsidDel="00717FF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zdania; 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powyższe zadania wykonuje </w:t>
            </w:r>
          </w:p>
          <w:p w14:paraId="1BEA99F2" w14:textId="3695490C" w:rsidR="00413AA1" w:rsidRPr="00393FDA" w:rsidRDefault="00F93DE8" w:rsidP="00717FF2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4920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4921" w:author="AgataGogołkiewicz" w:date="2018-05-20T01:29:00Z">
              <w:r w:rsidR="00717FF2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220A379" w14:textId="77777777" w:rsidR="006E0FAF" w:rsidRPr="00393FDA" w:rsidRDefault="000A33A6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22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23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popełniając błędy</w:t>
            </w:r>
            <w:ins w:id="4924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92C022C" w14:textId="77777777"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2040C8" w14:textId="77777777"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25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61F3C6" w14:textId="77777777" w:rsidR="00393FDA" w:rsidRDefault="00393FDA">
            <w:pPr>
              <w:pStyle w:val="TableParagraph"/>
              <w:spacing w:before="22" w:line="204" w:lineRule="exact"/>
              <w:ind w:left="56" w:right="86"/>
              <w:rPr>
                <w:ins w:id="4926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202C66" w14:textId="77777777"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27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tekst; nazywa poszczególne części pocztówki, stosując wyrazy podane w ramce; tłumaczy wskazane fragmenty pocztówki z języka polskiego </w:t>
            </w:r>
          </w:p>
          <w:p w14:paraId="256EBD2B" w14:textId="77777777" w:rsidR="00393FDA" w:rsidRDefault="00703061">
            <w:pPr>
              <w:pStyle w:val="TableParagraph"/>
              <w:spacing w:before="22" w:line="204" w:lineRule="exact"/>
              <w:ind w:left="56" w:right="86"/>
              <w:rPr>
                <w:ins w:id="4928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język angielski; odnajduje </w:t>
            </w:r>
          </w:p>
          <w:p w14:paraId="785C01B6" w14:textId="245BEED8" w:rsidR="00703061" w:rsidRPr="00393FDA" w:rsidRDefault="00703061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tekście czasowniki i określa czas; we wszystkich zadaniach popełnia błędy</w:t>
            </w:r>
            <w:ins w:id="4929" w:author="AgataGogołkiewicz" w:date="2018-05-20T01:31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CBA9800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6645FE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97DCD7" w14:textId="77777777" w:rsidR="00F93DE8" w:rsidRPr="00393FDA" w:rsidRDefault="00F93DE8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2D4753" w14:textId="77777777" w:rsidR="00393FDA" w:rsidRDefault="00393FDA" w:rsidP="00773110">
            <w:pPr>
              <w:pStyle w:val="TableParagraph"/>
              <w:spacing w:before="22" w:line="204" w:lineRule="exact"/>
              <w:ind w:left="56" w:right="86"/>
              <w:rPr>
                <w:ins w:id="4930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000D75" w14:textId="77777777" w:rsidR="00F93DE8" w:rsidRPr="00393FDA" w:rsidRDefault="00F93DE8" w:rsidP="00773110">
            <w:pPr>
              <w:pStyle w:val="TableParagraph"/>
              <w:spacing w:before="22" w:line="204" w:lineRule="exact"/>
              <w:ind w:left="56" w:right="8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Na podstawie notatki pisze pocztówkę; w tekście popełnia błędy; zgodnie z treścią notatki</w:t>
            </w:r>
            <w:del w:id="4931" w:author="AgataGogołkiewicz" w:date="2018-05-20T01:34:00Z">
              <w:r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32" w:author="AgataGogołkiewicz" w:date="2018-05-20T01:32:00Z">
              <w:r w:rsidR="00DA0CC8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1103F7" w14:textId="77777777" w:rsidR="006E0FAF" w:rsidRPr="00393FDA" w:rsidRDefault="000A33A6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33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34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formą czasowników podanych w nawiasach, sporadycznie popełniając błędy</w:t>
            </w:r>
            <w:ins w:id="4935" w:author="AgataGogołkiewicz" w:date="2018-05-20T01:32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8D1F8FE" w14:textId="77777777"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D1D8D5" w14:textId="77777777"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36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783E6B" w14:textId="77777777" w:rsidR="00393FDA" w:rsidRDefault="00393FDA">
            <w:pPr>
              <w:pStyle w:val="TableParagraph"/>
              <w:spacing w:before="5" w:line="204" w:lineRule="exact"/>
              <w:ind w:left="56" w:right="137"/>
              <w:rPr>
                <w:ins w:id="493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49EF14" w14:textId="77777777" w:rsidR="00703061" w:rsidRPr="00393FDA" w:rsidRDefault="00703061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</w:t>
            </w:r>
            <w:ins w:id="4938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drobne błędy</w:t>
            </w:r>
            <w:ins w:id="4939" w:author="AgataGogołkiewicz" w:date="2018-05-20T01:33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65C50F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458E6A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755AAA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240F1D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649FD4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546F1E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37A956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684778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8AB0EB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B1F78B" w14:textId="77777777" w:rsidR="00F93DE8" w:rsidRPr="00393FDA" w:rsidRDefault="00F93DE8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7276F9" w14:textId="77777777" w:rsidR="00F93DE8" w:rsidRPr="00393FDA" w:rsidRDefault="00AE2902" w:rsidP="00773110">
            <w:pPr>
              <w:pStyle w:val="TableParagraph"/>
              <w:spacing w:before="5" w:line="204" w:lineRule="exact"/>
              <w:ind w:left="56" w:right="13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isze pocztówkę; w tekście popełnia nieliczne błędy; zgodnie z treścią notatki</w:t>
            </w:r>
            <w:del w:id="4940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41" w:author="AgataGogołkiewicz" w:date="2018-05-20T01:34:00Z">
              <w:r w:rsidR="00796733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E68E3C" w14:textId="77777777" w:rsidR="00393FDA" w:rsidRDefault="000A33A6">
            <w:pPr>
              <w:pStyle w:val="TableParagraph"/>
              <w:spacing w:before="5" w:line="204" w:lineRule="exact"/>
              <w:ind w:left="56" w:right="330"/>
              <w:rPr>
                <w:ins w:id="4942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</w:t>
            </w:r>
            <w:del w:id="4943" w:author="AgataGogołkiewicz" w:date="2018-05-20T23:03:00Z">
              <w:r w:rsidRPr="00393FDA" w:rsidDel="00D800C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4944" w:author="AgataGogołkiewicz" w:date="2018-05-20T23:03:00Z">
              <w:r w:rsidR="00D800C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odpowiednią </w:t>
              </w:r>
            </w:ins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formą czasowników podanych </w:t>
            </w:r>
          </w:p>
          <w:p w14:paraId="334B0274" w14:textId="28EB95B9" w:rsidR="006E0FAF" w:rsidRPr="00393FDA" w:rsidRDefault="000A33A6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w nawiasach, nie</w:t>
            </w:r>
            <w:del w:id="4945" w:author="AgataGogołkiewicz" w:date="2018-05-20T01:35:00Z">
              <w:r w:rsidRPr="00393FDA" w:rsidDel="0033043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popełniając błędów</w:t>
            </w:r>
            <w:ins w:id="4946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A9E75E" w14:textId="77777777"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FF5CF2" w14:textId="77777777" w:rsidR="00393FDA" w:rsidRDefault="00393FDA">
            <w:pPr>
              <w:pStyle w:val="TableParagraph"/>
              <w:spacing w:before="5" w:line="204" w:lineRule="exact"/>
              <w:ind w:left="56" w:right="330"/>
              <w:rPr>
                <w:ins w:id="4947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1DE914" w14:textId="77777777" w:rsidR="00703061" w:rsidRPr="00393FDA" w:rsidRDefault="00703061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Rozumie tekst i związane z nim zadania wykonuje bezbłędnie</w:t>
            </w:r>
            <w:ins w:id="4948" w:author="AgataGogołkiewicz" w:date="2018-05-20T01:35:00Z">
              <w:r w:rsidR="0033043F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A83554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6B09F6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6A10A9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0E0BA0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E09FA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5917FE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FA34B4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C4B787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C1A397" w14:textId="77777777" w:rsidR="00F93DE8" w:rsidRPr="00393FDA" w:rsidRDefault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ADA0EA" w14:textId="77777777" w:rsidR="00AE2902" w:rsidRPr="00393FDA" w:rsidRDefault="00AE2902" w:rsidP="00F93DE8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15F05B" w14:textId="77777777" w:rsidR="00393FDA" w:rsidRDefault="00393FDA" w:rsidP="00773110">
            <w:pPr>
              <w:pStyle w:val="TableParagraph"/>
              <w:spacing w:before="5" w:line="204" w:lineRule="exact"/>
              <w:ind w:left="56" w:right="330"/>
              <w:rPr>
                <w:ins w:id="4949" w:author="Aleksandra Roczek" w:date="2018-06-01T15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02E84F" w14:textId="77777777" w:rsidR="00F93DE8" w:rsidRPr="00393FDA" w:rsidRDefault="00AE2902" w:rsidP="00773110">
            <w:pPr>
              <w:pStyle w:val="TableParagraph"/>
              <w:spacing w:before="5" w:line="204" w:lineRule="exact"/>
              <w:ind w:left="56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P</w:t>
            </w:r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>oprawnie pisze pocztówkę; zgodnie z treścią notatki</w:t>
            </w:r>
            <w:del w:id="4950" w:author="AgataGogołkiewicz" w:date="2018-05-20T01:34:00Z">
              <w:r w:rsidR="00F93DE8" w:rsidRPr="00393FDA" w:rsidDel="0077311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F93DE8"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koryguje podane zdania</w:t>
            </w:r>
            <w:ins w:id="4951" w:author="AgataGogołkiewicz" w:date="2018-05-20T01:34:00Z">
              <w:r w:rsidR="00773110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96D420" w14:textId="77777777" w:rsidR="006E0FAF" w:rsidRPr="00393FDA" w:rsidRDefault="006E0FAF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5496A9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E1DA61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52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53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1248C5E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29A3C0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7BE00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4E6BD9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839CB8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4954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  <w:ins w:id="4955" w:author="Aleksandra Roczek" w:date="2018-06-06T13:15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C8C2E9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E4FB2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83D0E6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F1D734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D9C2F5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18D50B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B1EF01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2AA20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97986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BE6C6E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52769A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9CC617" w14:textId="77777777" w:rsidR="00F93DE8" w:rsidRPr="00393FDA" w:rsidDel="0064330F" w:rsidRDefault="00F93DE8">
            <w:pPr>
              <w:pStyle w:val="TableParagraph"/>
              <w:spacing w:line="204" w:lineRule="exact"/>
              <w:ind w:left="56" w:right="214"/>
              <w:rPr>
                <w:del w:id="4956" w:author="Aleksandra Roczek" w:date="2018-06-06T13:1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683984" w14:textId="77777777" w:rsidR="00F93DE8" w:rsidRPr="00393FDA" w:rsidRDefault="00F93DE8" w:rsidP="0064330F">
            <w:pPr>
              <w:pStyle w:val="TableParagraph"/>
              <w:spacing w:line="204" w:lineRule="exact"/>
              <w:ind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738300" w14:textId="77777777" w:rsidR="00F93DE8" w:rsidRPr="00393FDA" w:rsidRDefault="00F93DE8" w:rsidP="00F93DE8">
            <w:pPr>
              <w:pStyle w:val="TableParagraph"/>
              <w:spacing w:before="117"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21756F31" w14:textId="77777777" w:rsidR="00F93DE8" w:rsidRPr="00393FDA" w:rsidRDefault="00F93DE8" w:rsidP="00F93DE8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377CA0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B4C717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6835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296D1B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4B901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E439D8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8BEBBC" w14:textId="77777777" w:rsidR="00F93DE8" w:rsidRPr="00393FDA" w:rsidRDefault="00F93DE8">
            <w:pPr>
              <w:pStyle w:val="TableParagraph"/>
              <w:spacing w:line="204" w:lineRule="exact"/>
              <w:ind w:left="56" w:right="2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40F8334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22901E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5A3A2A72" w14:textId="77777777" w:rsidR="006E0FAF" w:rsidRPr="00210660" w:rsidRDefault="006E0FAF">
      <w:pPr>
        <w:spacing w:before="8"/>
        <w:rPr>
          <w:rFonts w:eastAsia="Times New Roman" w:cstheme="minorHAnsi"/>
          <w:sz w:val="7"/>
          <w:szCs w:val="7"/>
          <w:lang w:val="pl-PL"/>
        </w:rPr>
      </w:pPr>
    </w:p>
    <w:p w14:paraId="047B2E1C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3F5564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A4A1B9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ADCD680" w14:textId="1D56E618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4957" w:author="Aleksandra Roczek" w:date="2018-06-01T15:31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3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It’s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Raining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Cats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51DD15A" w14:textId="77777777" w:rsidR="006E0FAF" w:rsidRPr="00210660" w:rsidRDefault="006F10FB">
            <w:pPr>
              <w:pStyle w:val="TableParagraph"/>
              <w:spacing w:before="7"/>
              <w:ind w:left="19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SKILLS CHECKPOINTS 3</w:t>
            </w:r>
          </w:p>
        </w:tc>
      </w:tr>
      <w:tr w:rsidR="006E0FAF" w:rsidRPr="00210660" w14:paraId="043FF737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FB501D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53D211B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52BE7F7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06EE2CC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4958" w:author="AgataGogołkiewicz" w:date="2018-05-20T01:36:00Z">
              <w:r w:rsidR="0033043F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28FF6D86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19771B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4959" w:author="AgataGogołkiewicz" w:date="2018-05-20T01:36:00Z">
              <w:r w:rsidRPr="00393FDA" w:rsidDel="0033043F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DFB474F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EB8F3E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E32CF0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FF2025" w14:paraId="1378A1CB" w14:textId="77777777" w:rsidTr="008712A9">
        <w:trPr>
          <w:trHeight w:hRule="exact" w:val="884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FBAE8E" w14:textId="77777777" w:rsidR="006E0FAF" w:rsidRPr="00393FDA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664528D" w14:textId="77777777" w:rsidR="002818C5" w:rsidRPr="00393FDA" w:rsidRDefault="002818C5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1BFEAA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9AC790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93FD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EE6BB8D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4B5DAB4" w14:textId="77777777" w:rsidR="002818C5" w:rsidRPr="00393FDA" w:rsidRDefault="002818C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93F400" w14:textId="77777777"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0457DA" w14:textId="77777777" w:rsidR="002818C5" w:rsidRPr="00393FDA" w:rsidRDefault="002818C5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3AB1458" w14:textId="77777777" w:rsidR="006E0FAF" w:rsidRPr="00393FDA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93FD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93FD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65385F1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A5D1F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76042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89D77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1C740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9B40E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159F2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888991" w14:textId="77777777" w:rsidR="006E0FAF" w:rsidDel="00393FDA" w:rsidRDefault="006E0FAF" w:rsidP="00393FDA">
            <w:pPr>
              <w:pStyle w:val="TableParagraph"/>
              <w:ind w:right="610"/>
              <w:rPr>
                <w:del w:id="4960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FA3411D" w14:textId="77777777" w:rsidR="00393FDA" w:rsidRPr="00393FDA" w:rsidRDefault="00393FDA">
            <w:pPr>
              <w:pStyle w:val="TableParagraph"/>
              <w:rPr>
                <w:ins w:id="4961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12620F" w14:textId="77777777" w:rsidR="006E0FAF" w:rsidRPr="00393FDA" w:rsidDel="00393FDA" w:rsidRDefault="006E0FAF">
            <w:pPr>
              <w:pStyle w:val="TableParagraph"/>
              <w:rPr>
                <w:del w:id="4962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489FE1" w14:textId="77777777" w:rsidR="006E0FAF" w:rsidRPr="00393FDA" w:rsidDel="00393FDA" w:rsidRDefault="006E0FAF">
            <w:pPr>
              <w:pStyle w:val="TableParagraph"/>
              <w:rPr>
                <w:del w:id="4963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A710C" w14:textId="77777777" w:rsidR="006E0FAF" w:rsidRPr="00393FDA" w:rsidDel="00393FDA" w:rsidRDefault="006E0FAF">
            <w:pPr>
              <w:pStyle w:val="TableParagraph"/>
              <w:rPr>
                <w:del w:id="4964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3FD25F" w14:textId="77777777" w:rsidR="006E0FAF" w:rsidRPr="00393FDA" w:rsidDel="00393FDA" w:rsidRDefault="006E0FAF">
            <w:pPr>
              <w:pStyle w:val="TableParagraph"/>
              <w:spacing w:before="4"/>
              <w:rPr>
                <w:del w:id="4965" w:author="Aleksandra Roczek" w:date="2018-06-01T15:3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764765" w14:textId="77777777" w:rsidR="008712A9" w:rsidRPr="00393FDA" w:rsidDel="00393FDA" w:rsidRDefault="008712A9">
            <w:pPr>
              <w:pStyle w:val="TableParagraph"/>
              <w:ind w:left="57" w:right="610"/>
              <w:rPr>
                <w:del w:id="4966" w:author="Aleksandra Roczek" w:date="2018-06-01T15:3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09DF96E" w14:textId="77777777" w:rsidR="008712A9" w:rsidRPr="00393FDA" w:rsidRDefault="008712A9" w:rsidP="00393FDA">
            <w:pPr>
              <w:pStyle w:val="TableParagraph"/>
              <w:ind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</w:t>
            </w:r>
            <w:ins w:id="4967" w:author="AgataGogołkiewicz" w:date="2018-05-20T01:37:00Z">
              <w:r w:rsidR="002843E7" w:rsidRPr="00393FDA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t>o</w:t>
              </w:r>
            </w:ins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dków językowych</w:t>
            </w:r>
          </w:p>
          <w:p w14:paraId="2776E806" w14:textId="77777777"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7AFF9B6" w14:textId="77777777" w:rsidR="008712A9" w:rsidRPr="00393FDA" w:rsidRDefault="008712A9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50B7230" w14:textId="77777777" w:rsidR="006E0FAF" w:rsidRPr="00393FDA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393FDA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32888A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1074F8" w14:textId="77777777" w:rsidR="006E0FAF" w:rsidRPr="00393FD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642E4D" w14:textId="77777777" w:rsidR="006E0FAF" w:rsidRPr="0047132E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5512281" w14:textId="77777777" w:rsidR="006E0FAF" w:rsidRPr="00393FDA" w:rsidRDefault="00373494" w:rsidP="006F10FB">
            <w:pPr>
              <w:pStyle w:val="TableParagraph"/>
              <w:spacing w:before="22" w:line="204" w:lineRule="exact"/>
              <w:ind w:left="56" w:right="540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del w:id="4968" w:author="AgataGogołkiewicz" w:date="2018-05-20T01:38:00Z"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  <w:r w:rsidR="000044A7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d</w:delText>
              </w:r>
              <w:r w:rsidR="006F10FB" w:rsidRPr="00393FDA" w:rsidDel="00F72D8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powiada </w:delText>
              </w:r>
            </w:del>
            <w:ins w:id="4969" w:author="AgataGogołkiewicz" w:date="2018-05-20T01:38:00Z">
              <w:r w:rsidR="00F72D8A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odpowiada </w:t>
              </w:r>
            </w:ins>
            <w:ins w:id="4970" w:author="AgataGogołkiewicz" w:date="2018-05-20T23:07:00Z">
              <w:r w:rsidR="00C71BA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 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4A5833B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A85C80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y i logiczny tekst: często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971" w:author="AgataGogołkiewicz" w:date="2018-05-20T01:38:00Z">
              <w:r w:rsidR="00F72D8A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1F19430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CEA84F" w14:textId="77777777" w:rsidR="006E0FAF" w:rsidDel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del w:id="4972" w:author="AgataGogołkiewicz" w:date="2018-05-20T0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teksty;</w:t>
            </w:r>
            <w:r w:rsidRPr="00393FDA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wykonywaniu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4973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AD350C4" w14:textId="77777777" w:rsidR="00393FDA" w:rsidRPr="00393FDA" w:rsidRDefault="00393FDA">
            <w:pPr>
              <w:pStyle w:val="TableParagraph"/>
              <w:spacing w:before="38" w:line="204" w:lineRule="exact"/>
              <w:ind w:left="56" w:right="282"/>
              <w:rPr>
                <w:ins w:id="4974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1BEBB7" w14:textId="77777777" w:rsidR="006E0FAF" w:rsidRPr="00393FDA" w:rsidRDefault="00373494" w:rsidP="003F5547">
            <w:pPr>
              <w:pStyle w:val="TableParagraph"/>
              <w:spacing w:before="38" w:line="204" w:lineRule="exact"/>
              <w:ind w:left="56" w:right="28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4975" w:author="AgataGogołkiewicz" w:date="2018-05-20T01:38:00Z">
              <w:r w:rsidR="003F5547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77CE57BA" w14:textId="77777777" w:rsidR="00393FDA" w:rsidRDefault="008712A9">
            <w:pPr>
              <w:pStyle w:val="TableParagraph"/>
              <w:spacing w:line="204" w:lineRule="exact"/>
              <w:ind w:left="56" w:right="438"/>
              <w:rPr>
                <w:ins w:id="4976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4977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14:paraId="56D7183B" w14:textId="77777777" w:rsidR="00393FDA" w:rsidRDefault="008712A9">
            <w:pPr>
              <w:pStyle w:val="TableParagraph"/>
              <w:spacing w:line="204" w:lineRule="exact"/>
              <w:ind w:left="56" w:right="438"/>
              <w:rPr>
                <w:ins w:id="4978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4979" w:author="AgataGogołkiewicz" w:date="2018-05-20T01:41:00Z">
              <w:r w:rsidRPr="00393FDA" w:rsidDel="003E490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</w:t>
            </w:r>
          </w:p>
          <w:p w14:paraId="442E9FA0" w14:textId="14C9684D" w:rsidR="006E0FAF" w:rsidRPr="00393FDA" w:rsidRDefault="008712A9">
            <w:pPr>
              <w:pStyle w:val="TableParagraph"/>
              <w:spacing w:line="204" w:lineRule="exact"/>
              <w:ind w:left="56" w:right="43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ulotce; odpowiada na pytania otwarte do tekstu, uzupełniając luki w zdani</w:t>
            </w:r>
            <w:ins w:id="4980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ch.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="00373494"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często </w:t>
            </w:r>
            <w:r w:rsidR="00373494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BAE964A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3C87492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liczne błędy</w:t>
            </w:r>
            <w:ins w:id="4981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3C2CB6CB" w14:textId="77777777" w:rsidR="008712A9" w:rsidRPr="00393FDA" w:rsidRDefault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505D6CB" w14:textId="77777777" w:rsidR="00393FDA" w:rsidRDefault="00393FDA">
            <w:pPr>
              <w:pStyle w:val="TableParagraph"/>
              <w:spacing w:before="30" w:line="206" w:lineRule="exact"/>
              <w:ind w:left="107"/>
              <w:rPr>
                <w:ins w:id="4982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A6D549A" w14:textId="77777777" w:rsidR="006E0FAF" w:rsidRPr="00393FDA" w:rsidDel="00CE5B42" w:rsidRDefault="00373494">
            <w:pPr>
              <w:pStyle w:val="TableParagraph"/>
              <w:spacing w:before="30" w:line="206" w:lineRule="exact"/>
              <w:ind w:left="107"/>
              <w:rPr>
                <w:del w:id="4983" w:author="AgataGogołkiewicz" w:date="2018-05-20T01:4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ściśle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393FDA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wzoru</w:t>
            </w:r>
            <w:ins w:id="4984" w:author="AgataGogołkiewicz" w:date="2018-05-20T01:42:00Z">
              <w:r w:rsidR="00CE5B42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DB315C9" w14:textId="77777777" w:rsidR="00393FDA" w:rsidRDefault="00373494" w:rsidP="00CE5B42">
            <w:pPr>
              <w:pStyle w:val="TableParagraph"/>
              <w:spacing w:before="30" w:line="206" w:lineRule="exact"/>
              <w:ind w:left="107"/>
              <w:rPr>
                <w:ins w:id="4985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wskazówek,</w:t>
            </w:r>
            <w:r w:rsidRPr="00393FD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F535D07" w14:textId="2A578242" w:rsidR="006E0FAF" w:rsidRPr="00393FDA" w:rsidRDefault="00DE563B" w:rsidP="00CE5B42">
            <w:pPr>
              <w:pStyle w:val="TableParagraph"/>
              <w:spacing w:before="30" w:line="206" w:lineRule="exact"/>
              <w:ind w:left="107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4986" w:author="AgataGogołkiewicz" w:date="2018-05-20T23:08:00Z"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w</w:t>
              </w:r>
              <w:r w:rsidRPr="00393FDA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tekście</w:t>
              </w:r>
              <w:r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393FD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4987" w:author="AgataGogołkiewicz" w:date="2018-05-20T23:08:00Z"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393FDA" w:rsidDel="00DE563B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373494" w:rsidRPr="00393FDA" w:rsidDel="00DE563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tekście</w:delText>
              </w:r>
              <w:r w:rsidR="00373494" w:rsidRPr="00393FDA" w:rsidDel="00DE563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6C24C183" w14:textId="77777777" w:rsidR="006E0FAF" w:rsidRPr="00393FDA" w:rsidRDefault="006E0FAF">
            <w:pPr>
              <w:pStyle w:val="TableParagraph"/>
              <w:spacing w:before="38"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20B50D" w14:textId="77777777" w:rsidR="006E0FAF" w:rsidRPr="00393FDA" w:rsidRDefault="00373494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podane</w:t>
            </w:r>
            <w:r w:rsidRPr="00393FD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="006F10FB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dpowiada na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6CE944E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4E1C5358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c spójny i logiczny tekst: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4988" w:author="AgataGogołkiewicz" w:date="2018-05-20T01:42:00Z">
              <w:r w:rsidR="009D7F49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B63D19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52B1A8" w14:textId="77777777" w:rsidR="002818C5" w:rsidRPr="00393FDA" w:rsidRDefault="002818C5" w:rsidP="006F10FB">
            <w:pPr>
              <w:pStyle w:val="TableParagraph"/>
              <w:spacing w:before="22" w:line="204" w:lineRule="exact"/>
              <w:ind w:left="56" w:right="52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2CE754" w14:textId="77777777" w:rsidR="00393FDA" w:rsidRDefault="00373494" w:rsidP="008712A9">
            <w:pPr>
              <w:pStyle w:val="TableParagraph"/>
              <w:spacing w:before="38" w:line="204" w:lineRule="exact"/>
              <w:ind w:left="56" w:right="311"/>
              <w:rPr>
                <w:ins w:id="4989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4990" w:author="AgataGogołkiewicz" w:date="2018-05-20T01:43:00Z">
              <w:r w:rsidR="008712A9"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</w:t>
            </w:r>
          </w:p>
          <w:p w14:paraId="2B846D2D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1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 treścią tekstu; uzupełnia luki </w:t>
            </w:r>
          </w:p>
          <w:p w14:paraId="1BB375EE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 na podstawie mapy pogody i informacji</w:t>
            </w:r>
            <w:del w:id="4993" w:author="AgataGogołkiewicz" w:date="2018-05-20T01:43:00Z">
              <w:r w:rsidRPr="00393FDA" w:rsidDel="009D7F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14:paraId="30EDEB48" w14:textId="77777777" w:rsidR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ins w:id="499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14:paraId="68768878" w14:textId="3267FBA7"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311"/>
              <w:rPr>
                <w:del w:id="4995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4996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4997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65E48F9" w14:textId="77777777" w:rsidR="006E0FAF" w:rsidRPr="00393FDA" w:rsidRDefault="00373494" w:rsidP="00393FDA">
            <w:pPr>
              <w:pStyle w:val="TableParagraph"/>
              <w:spacing w:before="38" w:line="204" w:lineRule="exact"/>
              <w:ind w:left="56" w:right="3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393FD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A224915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5A6F30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6865FF" w14:textId="77777777"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1DAE25" w14:textId="77777777"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błędy</w:t>
            </w:r>
            <w:ins w:id="4998" w:author="AgataGogołkiewicz" w:date="2018-05-20T01:43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5AE985C" w14:textId="77777777" w:rsidR="008712A9" w:rsidRPr="00393FDA" w:rsidRDefault="008712A9" w:rsidP="008712A9">
            <w:pPr>
              <w:pStyle w:val="TableParagraph"/>
              <w:spacing w:before="30" w:line="206" w:lineRule="exact"/>
              <w:ind w:left="107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17CFDF" w14:textId="77777777" w:rsidR="008712A9" w:rsidRPr="00393FDA" w:rsidRDefault="008712A9">
            <w:pPr>
              <w:pStyle w:val="TableParagraph"/>
              <w:spacing w:line="204" w:lineRule="exact"/>
              <w:ind w:left="57" w:right="71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8E7EAB" w14:textId="77777777" w:rsidR="006E0FAF" w:rsidRPr="00393FDA" w:rsidDel="009D7F49" w:rsidRDefault="00373494">
            <w:pPr>
              <w:pStyle w:val="TableParagraph"/>
              <w:spacing w:line="204" w:lineRule="exact"/>
              <w:ind w:left="57" w:right="718"/>
              <w:rPr>
                <w:del w:id="4999" w:author="AgataGogołkiewicz" w:date="2018-05-20T01:43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worzy</w:t>
            </w:r>
            <w:r w:rsidR="00D03F54"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tekst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ins w:id="5000" w:author="AgataGogołkiewicz" w:date="2018-05-20T01:43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9E4C1A" w14:textId="77777777" w:rsidR="006E0FAF" w:rsidRPr="00393FDA" w:rsidRDefault="00373494" w:rsidP="009D7F49">
            <w:pPr>
              <w:pStyle w:val="TableParagraph"/>
              <w:spacing w:line="204" w:lineRule="exact"/>
              <w:ind w:left="57" w:right="71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</w:t>
            </w:r>
            <w:r w:rsidRPr="00393FDA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5EDA3D16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66654F" w14:textId="77777777" w:rsidR="006E0FAF" w:rsidRPr="00393FD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496C40" w14:textId="77777777" w:rsidR="006E0FAF" w:rsidRPr="00393FDA" w:rsidRDefault="006E0FAF">
            <w:pPr>
              <w:pStyle w:val="TableParagraph"/>
              <w:spacing w:line="204" w:lineRule="exact"/>
              <w:ind w:left="57" w:right="39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CACA76" w14:textId="77777777" w:rsidR="006E0FAF" w:rsidRPr="00393FDA" w:rsidRDefault="00373494">
            <w:pPr>
              <w:pStyle w:val="TableParagraph"/>
              <w:spacing w:before="22" w:line="204" w:lineRule="exact"/>
              <w:ind w:left="56" w:right="103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393FD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wypowiedzi;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6F10FB"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odpowiada na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otwarte,</w:t>
            </w:r>
            <w:r w:rsidRPr="00393FD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393FDA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393FD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61C5EA68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0BE73F2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72CE6D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Uzupełnia brakujące fragmenty wypowiedzi, tworząc spójny i lo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giczny tekst: sporadycznie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5001" w:author="AgataGogołkiewicz" w:date="2018-05-20T01:44:00Z">
              <w:r w:rsidR="00431454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65F853" w14:textId="77777777" w:rsidR="002818C5" w:rsidRPr="00393FDA" w:rsidRDefault="002818C5">
            <w:pPr>
              <w:pStyle w:val="TableParagraph"/>
              <w:spacing w:before="22" w:line="204" w:lineRule="exact"/>
              <w:ind w:left="56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2E0EFB" w14:textId="77777777" w:rsidR="00393FDA" w:rsidRDefault="00373494" w:rsidP="008712A9">
            <w:pPr>
              <w:pStyle w:val="TableParagraph"/>
              <w:spacing w:before="38" w:line="204" w:lineRule="exact"/>
              <w:ind w:left="56" w:right="449"/>
              <w:rPr>
                <w:ins w:id="500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  <w:r w:rsidRPr="00393FDA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</w:t>
            </w:r>
          </w:p>
          <w:p w14:paraId="3D82CEB6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3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zdaniach</w:t>
            </w:r>
            <w:del w:id="5004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w tekście </w:t>
            </w:r>
          </w:p>
          <w:p w14:paraId="7B06623F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5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podstawie mapy pogody i informacji</w:t>
            </w:r>
            <w:del w:id="5006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</w:t>
            </w:r>
          </w:p>
          <w:p w14:paraId="2FE4EAF0" w14:textId="77777777" w:rsidR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ins w:id="5007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 tekstu, uzupełniając luki </w:t>
            </w:r>
          </w:p>
          <w:p w14:paraId="22F46D7F" w14:textId="6806567C" w:rsidR="006E0FAF" w:rsidRPr="00393FDA" w:rsidDel="00393FDA" w:rsidRDefault="008712A9" w:rsidP="008712A9">
            <w:pPr>
              <w:pStyle w:val="TableParagraph"/>
              <w:spacing w:before="38" w:line="204" w:lineRule="exact"/>
              <w:ind w:left="56" w:right="449"/>
              <w:rPr>
                <w:del w:id="5008" w:author="Aleksandra Roczek" w:date="2018-06-01T15:32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zdani</w:t>
            </w:r>
            <w:ins w:id="5009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  <w:ins w:id="5010" w:author="Aleksandra Roczek" w:date="2018-06-01T15:32:00Z">
              <w:r w:rsid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195B22" w14:textId="77777777" w:rsidR="006E0FAF" w:rsidRPr="00393FDA" w:rsidRDefault="00373494" w:rsidP="00393FDA">
            <w:pPr>
              <w:pStyle w:val="TableParagraph"/>
              <w:spacing w:before="38" w:line="204" w:lineRule="exact"/>
              <w:ind w:left="56" w:right="4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wyżej</w:t>
            </w:r>
            <w:r w:rsidRPr="00393FDA">
              <w:rPr>
                <w:rFonts w:cstheme="minorHAnsi"/>
                <w:color w:val="231F20"/>
                <w:spacing w:val="16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5C9F17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40E1A2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1CCC4F" w14:textId="77777777" w:rsidR="008712A9" w:rsidRPr="00393FDA" w:rsidDel="00393FDA" w:rsidRDefault="008712A9">
            <w:pPr>
              <w:pStyle w:val="TableParagraph"/>
              <w:spacing w:line="204" w:lineRule="exact"/>
              <w:ind w:left="57" w:right="425"/>
              <w:rPr>
                <w:del w:id="5011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D6BEFA" w14:textId="77777777" w:rsidR="008712A9" w:rsidRPr="00393FDA" w:rsidDel="00393FDA" w:rsidRDefault="008712A9" w:rsidP="00393FDA">
            <w:pPr>
              <w:pStyle w:val="TableParagraph"/>
              <w:spacing w:line="204" w:lineRule="exact"/>
              <w:ind w:right="425"/>
              <w:rPr>
                <w:del w:id="5012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695336" w14:textId="77777777"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tekście, wybierając jedną z trzech odpowiedzi, popełniając nieliczne błędy</w:t>
            </w:r>
            <w:ins w:id="5013" w:author="AgataGogołkiewicz" w:date="2018-05-20T01:44:00Z">
              <w:r w:rsidR="009D7F49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EAA2904" w14:textId="77777777" w:rsidR="008712A9" w:rsidRPr="00393FDA" w:rsidRDefault="008712A9">
            <w:pPr>
              <w:pStyle w:val="TableParagraph"/>
              <w:spacing w:line="204" w:lineRule="exact"/>
              <w:ind w:left="57" w:right="42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0DFABF" w14:textId="77777777" w:rsidR="00393FDA" w:rsidRDefault="00393FDA">
            <w:pPr>
              <w:pStyle w:val="TableParagraph"/>
              <w:spacing w:line="204" w:lineRule="exact"/>
              <w:ind w:left="57" w:right="425"/>
              <w:rPr>
                <w:ins w:id="5014" w:author="Aleksandra Roczek" w:date="2018-06-01T15:3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F45598" w14:textId="77777777" w:rsidR="006E0FAF" w:rsidRPr="00393FDA" w:rsidRDefault="00373494">
            <w:pPr>
              <w:pStyle w:val="TableParagraph"/>
              <w:spacing w:line="204" w:lineRule="exact"/>
              <w:ind w:left="57" w:right="42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pocztówki</w:t>
            </w:r>
            <w:ins w:id="5015" w:author="AgataGogołkiewicz" w:date="2018-05-20T01:44:00Z">
              <w:r w:rsidR="009D7F49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8848B9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EB5AD9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090582" w14:textId="77777777" w:rsidR="006E0FAF" w:rsidRPr="00393FDA" w:rsidRDefault="006E0FAF">
            <w:pPr>
              <w:pStyle w:val="TableParagraph"/>
              <w:spacing w:before="5" w:line="204" w:lineRule="exact"/>
              <w:ind w:left="57" w:right="1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630D01A" w14:textId="77777777" w:rsidR="00393FDA" w:rsidRDefault="00373494" w:rsidP="00DE563B">
            <w:pPr>
              <w:rPr>
                <w:ins w:id="5016" w:author="Aleksandra Roczek" w:date="2018-06-01T15:32:00Z"/>
                <w:w w:val="87"/>
                <w:sz w:val="18"/>
                <w:szCs w:val="18"/>
                <w:lang w:val="pl-PL"/>
              </w:rPr>
            </w:pPr>
            <w:r w:rsidRPr="00393FDA">
              <w:rPr>
                <w:w w:val="85"/>
                <w:sz w:val="18"/>
                <w:szCs w:val="18"/>
                <w:lang w:val="pl-PL"/>
              </w:rPr>
              <w:t>Rozumie</w:t>
            </w:r>
            <w:r w:rsidRPr="00393FDA">
              <w:rPr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podane</w:t>
            </w:r>
            <w:r w:rsidRPr="00393FDA">
              <w:rPr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85"/>
                <w:sz w:val="18"/>
                <w:szCs w:val="18"/>
                <w:lang w:val="pl-PL"/>
              </w:rPr>
              <w:t>wypowiedzi</w:t>
            </w:r>
            <w:r w:rsidRPr="00393FDA">
              <w:rPr>
                <w:w w:val="87"/>
                <w:sz w:val="18"/>
                <w:szCs w:val="18"/>
                <w:lang w:val="pl-PL"/>
              </w:rPr>
              <w:t xml:space="preserve"> </w:t>
            </w:r>
          </w:p>
          <w:p w14:paraId="4C251B6D" w14:textId="29AC555B" w:rsidR="006F10FB" w:rsidRPr="00393FDA" w:rsidDel="00E9118C" w:rsidRDefault="00373494" w:rsidP="00DE563B">
            <w:pPr>
              <w:rPr>
                <w:del w:id="5017" w:author="AgataGogołkiewicz" w:date="2018-05-20T01:45:00Z"/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5"/>
                <w:sz w:val="18"/>
                <w:szCs w:val="18"/>
                <w:lang w:val="pl-PL"/>
              </w:rPr>
              <w:t xml:space="preserve">poprawnie </w:t>
            </w:r>
            <w:r w:rsidR="006F10FB" w:rsidRPr="00393FDA">
              <w:rPr>
                <w:w w:val="95"/>
                <w:sz w:val="18"/>
                <w:szCs w:val="18"/>
                <w:lang w:val="pl-PL"/>
              </w:rPr>
              <w:t>odpowiada na</w:t>
            </w:r>
            <w:ins w:id="5018" w:author="AgataGogołkiewicz" w:date="2018-05-20T01:45:00Z">
              <w:r w:rsidR="00E9118C" w:rsidRPr="00393FDA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99FE36" w14:textId="77777777" w:rsidR="006E0FAF" w:rsidRPr="00393FDA" w:rsidRDefault="00373494" w:rsidP="00DE563B">
            <w:pPr>
              <w:rPr>
                <w:w w:val="90"/>
                <w:sz w:val="18"/>
                <w:szCs w:val="18"/>
                <w:lang w:val="pl-PL"/>
              </w:rPr>
            </w:pPr>
            <w:r w:rsidRPr="00393FDA">
              <w:rPr>
                <w:w w:val="90"/>
                <w:sz w:val="18"/>
                <w:szCs w:val="18"/>
                <w:lang w:val="pl-PL"/>
              </w:rPr>
              <w:t>pytania</w:t>
            </w:r>
            <w:r w:rsidRPr="00393FDA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w w:val="90"/>
                <w:sz w:val="18"/>
                <w:szCs w:val="18"/>
                <w:lang w:val="pl-PL"/>
              </w:rPr>
              <w:t>otwarte.</w:t>
            </w:r>
          </w:p>
          <w:p w14:paraId="1CBA40C0" w14:textId="77777777"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52C524" w14:textId="77777777" w:rsidR="002818C5" w:rsidRPr="00393FDA" w:rsidRDefault="002818C5">
            <w:pPr>
              <w:pStyle w:val="TableParagraph"/>
              <w:spacing w:line="204" w:lineRule="exact"/>
              <w:ind w:left="56" w:right="44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61C32D" w14:textId="77777777" w:rsidR="002818C5" w:rsidRPr="00393FDA" w:rsidRDefault="002818C5" w:rsidP="002818C5">
            <w:pPr>
              <w:pStyle w:val="TableParagraph"/>
              <w:spacing w:before="22" w:line="204" w:lineRule="exact"/>
              <w:ind w:left="56" w:right="5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brakujące fragmenty wypowiedzi, tworząc spójny i </w:t>
            </w:r>
            <w:r w:rsidR="000044A7" w:rsidRPr="00393FDA">
              <w:rPr>
                <w:rFonts w:eastAsia="Century Gothic" w:cstheme="minorHAnsi"/>
                <w:sz w:val="18"/>
                <w:szCs w:val="18"/>
                <w:lang w:val="pl-PL"/>
              </w:rPr>
              <w:t>logiczny tekst: nie popeł</w:t>
            </w:r>
            <w:r w:rsidRPr="00393FDA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5019" w:author="AgataGogołkiewicz" w:date="2018-05-20T01:46:00Z">
              <w:r w:rsidR="00E9118C" w:rsidRPr="00393FDA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B899208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B3F9F9" w14:textId="77777777" w:rsidR="006E0FAF" w:rsidRPr="00393FDA" w:rsidDel="00BE06A0" w:rsidRDefault="00373494">
            <w:pPr>
              <w:pStyle w:val="TableParagraph"/>
              <w:spacing w:line="206" w:lineRule="exact"/>
              <w:ind w:left="57"/>
              <w:rPr>
                <w:del w:id="5020" w:author="AgataGogołkiewicz" w:date="2018-05-20T23:10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93FD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ins w:id="5021" w:author="AgataGogołkiewicz" w:date="2018-05-20T23:10:00Z">
              <w:r w:rsidR="00BE06A0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3534AB7" w14:textId="77777777" w:rsidR="00393FDA" w:rsidRDefault="00373494" w:rsidP="00BE06A0">
            <w:pPr>
              <w:pStyle w:val="TableParagraph"/>
              <w:spacing w:line="206" w:lineRule="exact"/>
              <w:ind w:left="57"/>
              <w:rPr>
                <w:ins w:id="5022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ich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rozumieniem</w:t>
            </w:r>
            <w:r w:rsidR="008712A9"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: </w:t>
            </w:r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zdaniach</w:t>
            </w:r>
            <w:del w:id="5023" w:author="AgataGogołkiewicz" w:date="2018-05-20T01:46:00Z">
              <w:r w:rsidR="008712A9"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8712A9"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zgodnie z treścią tekstu; uzupełnia luki </w:t>
            </w:r>
          </w:p>
          <w:p w14:paraId="14CC3074" w14:textId="77777777" w:rsidR="00393FDA" w:rsidRDefault="008712A9" w:rsidP="00BE06A0">
            <w:pPr>
              <w:pStyle w:val="TableParagraph"/>
              <w:spacing w:line="206" w:lineRule="exact"/>
              <w:ind w:left="57"/>
              <w:rPr>
                <w:ins w:id="5024" w:author="Aleksandra Roczek" w:date="2018-06-01T15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tekście na podstawie mapy pogody </w:t>
            </w:r>
          </w:p>
          <w:p w14:paraId="2E89A0B9" w14:textId="786B8D2E" w:rsidR="008712A9" w:rsidRPr="00393FDA" w:rsidRDefault="008712A9" w:rsidP="00BE06A0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 informacji</w:t>
            </w:r>
            <w:del w:id="5025" w:author="AgataGogołkiewicz" w:date="2018-05-20T01:46:00Z">
              <w:r w:rsidRPr="00393FDA" w:rsidDel="00E9118C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zawartych w ulotce; odpowiada na pytania otwarte do tekstu, uzupełniając luki w zdani</w:t>
            </w:r>
            <w:ins w:id="5026" w:author="AgataGogołkiewicz" w:date="2018-05-20T01:43:00Z">
              <w:r w:rsidR="009D7F49" w:rsidRPr="00393FD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a</w:t>
              </w:r>
            </w:ins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ch.</w:t>
            </w:r>
          </w:p>
          <w:p w14:paraId="70E795D2" w14:textId="77777777" w:rsidR="006E0FAF" w:rsidRPr="00393FDA" w:rsidRDefault="00373494">
            <w:pPr>
              <w:pStyle w:val="TableParagraph"/>
              <w:spacing w:line="204" w:lineRule="exact"/>
              <w:ind w:left="57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027" w:author="AgataGogołkiewicz" w:date="2018-05-20T23:10:00Z">
              <w:r w:rsidRPr="00393FDA" w:rsidDel="00BF22F8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  <w:p w14:paraId="7F6B977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9EABF0" w14:textId="77777777" w:rsidR="006E0FAF" w:rsidRPr="00393FD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59326E" w14:textId="77777777" w:rsidR="00393FDA" w:rsidRDefault="00393FDA" w:rsidP="00393FDA">
            <w:pPr>
              <w:pStyle w:val="TableParagraph"/>
              <w:spacing w:before="30" w:line="206" w:lineRule="exact"/>
              <w:rPr>
                <w:ins w:id="5028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BF04C8C" w14:textId="77777777" w:rsidR="00393FDA" w:rsidRDefault="00393FDA" w:rsidP="00393FDA">
            <w:pPr>
              <w:pStyle w:val="TableParagraph"/>
              <w:spacing w:before="30" w:line="206" w:lineRule="exact"/>
              <w:rPr>
                <w:ins w:id="5029" w:author="Aleksandra Roczek" w:date="2018-06-01T15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36EBD5" w14:textId="77777777" w:rsidR="008712A9" w:rsidRPr="00393FDA" w:rsidRDefault="008712A9" w:rsidP="00393FDA">
            <w:pPr>
              <w:pStyle w:val="TableParagraph"/>
              <w:spacing w:before="30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Bezbłędnie uzupełnia luki w tekście, wybierając jedną z trzech odpowiedzi</w:t>
            </w:r>
            <w:ins w:id="5030" w:author="AgataGogołkiewicz" w:date="2018-05-20T01:47:00Z">
              <w:r w:rsidR="00862403" w:rsidRPr="00393FD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5021574" w14:textId="77777777"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BFE037E" w14:textId="77777777" w:rsidR="008712A9" w:rsidRPr="00393FDA" w:rsidRDefault="008712A9">
            <w:pPr>
              <w:pStyle w:val="TableParagraph"/>
              <w:spacing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AD8D876" w14:textId="77777777" w:rsidR="006E0FAF" w:rsidRPr="00393FDA" w:rsidRDefault="00373494">
            <w:pPr>
              <w:pStyle w:val="TableParagraph"/>
              <w:spacing w:line="204" w:lineRule="exact"/>
              <w:ind w:left="57"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>pocztówki</w:t>
            </w:r>
          </w:p>
          <w:p w14:paraId="3BF4D8B2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29F67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E1DA5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835ADC" w14:textId="77777777" w:rsidR="006E0FAF" w:rsidRPr="00393FDA" w:rsidRDefault="006E0FAF">
            <w:pPr>
              <w:pStyle w:val="TableParagraph"/>
              <w:spacing w:line="204" w:lineRule="exact"/>
              <w:ind w:left="57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41766D" w14:textId="77777777" w:rsidR="006E0FAF" w:rsidRPr="00393FDA" w:rsidRDefault="00373494" w:rsidP="00393FDA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668F888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135770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0E6251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DE965E" w14:textId="77777777" w:rsidR="006E0FAF" w:rsidRPr="00393FDA" w:rsidRDefault="006E0FAF" w:rsidP="00393FDA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3B5EEC" w14:textId="77777777" w:rsidR="006E0FAF" w:rsidRPr="00393FDA" w:rsidRDefault="00373494" w:rsidP="00393FDA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69B58E9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2B8D9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E2F0A9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3735F8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D3C826" w14:textId="77777777"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31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32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C1E5C3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C54E6D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5E8343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DE8F1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2502F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F040E9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F6E96F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662967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B2062A" w14:textId="77777777" w:rsidR="00393FDA" w:rsidRPr="00393FDA" w:rsidRDefault="00393FDA" w:rsidP="00393FDA">
            <w:pPr>
              <w:pStyle w:val="TableParagraph"/>
              <w:spacing w:before="113"/>
              <w:ind w:left="57"/>
              <w:jc w:val="center"/>
              <w:rPr>
                <w:ins w:id="5033" w:author="Aleksandra Roczek" w:date="2018-06-01T15:31:00Z"/>
                <w:rFonts w:eastAsia="Century Gothic" w:cstheme="minorHAnsi"/>
                <w:sz w:val="18"/>
                <w:szCs w:val="18"/>
                <w:lang w:val="pl-PL"/>
              </w:rPr>
            </w:pPr>
            <w:ins w:id="5034" w:author="Aleksandra Roczek" w:date="2018-06-01T15:31:00Z">
              <w:r w:rsidRPr="00393FD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E4F4BB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1818D4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7D27B9" w14:textId="77777777" w:rsidR="00D03F54" w:rsidRPr="00393FDA" w:rsidRDefault="00D03F54">
            <w:pPr>
              <w:pStyle w:val="TableParagraph"/>
              <w:spacing w:before="117" w:line="204" w:lineRule="exact"/>
              <w:ind w:left="57" w:right="12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269D294" w14:textId="77777777" w:rsidR="00D03F54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5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CB5859A" w14:textId="77777777" w:rsidR="00393FDA" w:rsidRPr="00393FDA" w:rsidRDefault="00393FDA">
            <w:pPr>
              <w:pStyle w:val="TableParagraph"/>
              <w:spacing w:before="117" w:line="204" w:lineRule="exact"/>
              <w:ind w:left="57" w:right="123"/>
              <w:rPr>
                <w:ins w:id="5036" w:author="Aleksandra Roczek" w:date="2018-06-01T15:32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C0579A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7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DED6EA3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8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8BA25D3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39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849FBD9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40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94F98C2" w14:textId="77777777" w:rsidR="00D03F54" w:rsidRPr="00393FDA" w:rsidDel="00393FDA" w:rsidRDefault="00D03F54">
            <w:pPr>
              <w:pStyle w:val="TableParagraph"/>
              <w:spacing w:before="117" w:line="204" w:lineRule="exact"/>
              <w:ind w:left="57" w:right="123"/>
              <w:rPr>
                <w:del w:id="5041" w:author="Aleksandra Roczek" w:date="2018-06-01T15:31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1142302" w14:textId="77777777" w:rsid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ins w:id="5042" w:author="Aleksandra Roczek" w:date="2018-06-01T15:33:00Z"/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D03F54"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pocztówki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93FD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93FD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DA43E04" w14:textId="0C8FE2F7" w:rsidR="006E0FAF" w:rsidRPr="00393FDA" w:rsidRDefault="00373494" w:rsidP="00393FDA">
            <w:pPr>
              <w:pStyle w:val="TableParagraph"/>
              <w:spacing w:before="117" w:line="204" w:lineRule="exact"/>
              <w:ind w:right="1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konstrukcje </w:t>
            </w:r>
            <w:r w:rsidRPr="00393FDA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00EBFCBE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4BBDF7" w14:textId="77777777" w:rsidR="006E0FAF" w:rsidRPr="00393FD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C3AEBC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132701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CC40DB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5E0F630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51671A" w14:textId="77777777" w:rsidR="006E0FAF" w:rsidRPr="00393FD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ED3E37" w14:textId="77777777" w:rsidR="006E0FAF" w:rsidRPr="00393FDA" w:rsidRDefault="006E0FAF">
            <w:pPr>
              <w:pStyle w:val="TableParagraph"/>
              <w:spacing w:before="13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5E3AC1C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780" w:right="740" w:bottom="540" w:left="740" w:header="0" w:footer="358" w:gutter="0"/>
          <w:cols w:space="708"/>
        </w:sectPr>
      </w:pPr>
    </w:p>
    <w:p w14:paraId="5A4E6CF6" w14:textId="77777777" w:rsidR="006E0FAF" w:rsidRPr="00210660" w:rsidRDefault="006E0FAF">
      <w:pPr>
        <w:spacing w:before="6"/>
        <w:rPr>
          <w:rFonts w:eastAsia="Times New Roman" w:cstheme="minorHAnsi"/>
          <w:sz w:val="13"/>
          <w:szCs w:val="13"/>
          <w:lang w:val="pl-PL"/>
        </w:rPr>
      </w:pPr>
    </w:p>
    <w:p w14:paraId="0DB6FB74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0C7BA8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FD93BB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D42277" w14:textId="0702CC0A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93FD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       </w:t>
            </w:r>
            <w:ins w:id="5043" w:author="Aleksandra Roczek" w:date="2018-06-01T15:33:00Z">
              <w:r w:rsidR="00393FD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</w:t>
              </w:r>
            </w:ins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3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It’s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Raining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Cats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&amp; Dogs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3AD9F0" w14:textId="77777777" w:rsidR="006E0FAF" w:rsidRPr="00210660" w:rsidRDefault="00373494">
            <w:pPr>
              <w:pStyle w:val="TableParagraph"/>
              <w:spacing w:before="7"/>
              <w:ind w:left="187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UNIT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–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</w:rPr>
              <w:t>L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’s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Get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>T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ogether </w:t>
            </w:r>
            <w:r w:rsidRPr="00210660">
              <w:rPr>
                <w:rFonts w:eastAsia="Century Gothic" w:cstheme="minorHAnsi"/>
                <w:color w:val="FFFFFF"/>
                <w:spacing w:val="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3</w:t>
            </w:r>
          </w:p>
        </w:tc>
      </w:tr>
      <w:tr w:rsidR="006E0FAF" w:rsidRPr="00210660" w14:paraId="7B3C4C6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94CC8C7" w14:textId="77777777" w:rsidR="006E0FAF" w:rsidRPr="00393FD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393FD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BF696A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73BC94B" w14:textId="77777777" w:rsidR="006E0FAF" w:rsidRPr="00393FD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A62E84" w14:textId="77777777" w:rsidR="006E0FAF" w:rsidRPr="00393FD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393FD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44" w:author="AgataGogołkiewicz" w:date="2018-05-20T11:35:00Z">
              <w:r w:rsidR="00EC34C0" w:rsidRPr="00393FD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15369DA" w14:textId="77777777" w:rsidR="006E0FAF" w:rsidRPr="00393FD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93FD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109940" w14:textId="77777777" w:rsidR="006E0FAF" w:rsidRPr="00393FD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45" w:author="AgataGogołkiewicz" w:date="2018-05-20T11:36:00Z">
              <w:r w:rsidRPr="00393FDA" w:rsidDel="00EC34C0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FD409E9" w14:textId="77777777" w:rsidR="006E0FAF" w:rsidRPr="00393FD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93FD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8D0B6F" w14:textId="77777777" w:rsidR="006E0FAF" w:rsidRPr="00393FD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1FC685B" w14:textId="77777777" w:rsidR="006E0FAF" w:rsidRPr="00393FD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93FD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6558DE3C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4B705E" w14:textId="77777777" w:rsidR="006E0FAF" w:rsidRPr="00393FDA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022B07A" w14:textId="77777777" w:rsidR="006E0FAF" w:rsidRPr="00393FDA" w:rsidDel="00EC34C0" w:rsidRDefault="00373494" w:rsidP="00EC34C0">
            <w:pPr>
              <w:pStyle w:val="TableParagraph"/>
              <w:spacing w:before="22" w:line="204" w:lineRule="exact"/>
              <w:ind w:left="56" w:right="66"/>
              <w:rPr>
                <w:del w:id="5046" w:author="AgataGogołkiewicz" w:date="2018-05-20T11:35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47" w:author="AgataGogołkiewicz" w:date="2018-05-20T11:35:00Z">
              <w:r w:rsidR="00EC34C0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DD8E222" w14:textId="77777777" w:rsidR="006E0FAF" w:rsidRPr="00393FDA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048" w:author="AgataGogołkiewicz" w:date="2018-05-20T11:35:00Z">
              <w:r w:rsidR="00EC34C0" w:rsidRPr="00393FDA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  <w:del w:id="5049" w:author="AgataGogołkiewicz" w:date="2018-05-20T23:16:00Z">
              <w:r w:rsidRPr="00393FDA" w:rsidDel="009D6EE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67F377" w14:textId="77777777" w:rsidR="006E0FAF" w:rsidDel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del w:id="5050" w:author="AgataGogołkiewicz" w:date="2018-05-20T2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51" w:author="AgataGogołkiewicz" w:date="2018-05-20T23:16:00Z">
              <w:r w:rsidR="009D6EE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5A58DA" w14:textId="77777777" w:rsidR="00393FDA" w:rsidRPr="00393FDA" w:rsidRDefault="00393FDA" w:rsidP="009D6EE3">
            <w:pPr>
              <w:pStyle w:val="TableParagraph"/>
              <w:spacing w:before="22" w:line="204" w:lineRule="exact"/>
              <w:ind w:left="56" w:right="66"/>
              <w:rPr>
                <w:ins w:id="5052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F3F026" w14:textId="77777777" w:rsidR="006E0FAF" w:rsidRPr="00393FDA" w:rsidRDefault="00373494" w:rsidP="009D6EE3">
            <w:pPr>
              <w:pStyle w:val="TableParagraph"/>
              <w:spacing w:before="22" w:line="204" w:lineRule="exact"/>
              <w:ind w:left="56" w:right="6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0F6608" w14:textId="77777777" w:rsidR="00393FDA" w:rsidRDefault="00373494" w:rsidP="00C87D83">
            <w:pPr>
              <w:pStyle w:val="TableParagraph"/>
              <w:spacing w:before="22" w:line="204" w:lineRule="exact"/>
              <w:ind w:left="56" w:right="66"/>
              <w:rPr>
                <w:ins w:id="5053" w:author="Aleksandra Roczek" w:date="2018-06-01T15:33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393FDA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350CC6E" w14:textId="33CA1BA5" w:rsidR="006E0FAF" w:rsidRPr="00393FDA" w:rsidDel="00C87D83" w:rsidRDefault="00373494" w:rsidP="00C87D83">
            <w:pPr>
              <w:pStyle w:val="TableParagraph"/>
              <w:spacing w:before="22" w:line="204" w:lineRule="exact"/>
              <w:ind w:left="56" w:right="66"/>
              <w:rPr>
                <w:del w:id="5054" w:author="AgataGogołkiewicz" w:date="2018-05-20T11:36:00Z"/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055" w:author="AgataGogołkiewicz" w:date="2018-05-20T11:36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DBF5DA4" w14:textId="77777777" w:rsidR="006E0FAF" w:rsidRPr="00393FDA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393FD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393FD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393FD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7859EE" w14:textId="77777777"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56" w:author="AgataGogołkiewicz" w:date="2018-05-20T11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057" w:author="AgataGogołkiewicz" w:date="2018-05-20T11:37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B936181" w14:textId="77777777" w:rsidR="00393FDA" w:rsidRPr="00393FDA" w:rsidRDefault="00393FDA">
            <w:pPr>
              <w:pStyle w:val="TableParagraph"/>
              <w:spacing w:before="14" w:line="206" w:lineRule="exact"/>
              <w:ind w:left="56"/>
              <w:rPr>
                <w:ins w:id="5058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1EFB51" w14:textId="77777777" w:rsidR="006E0FAF" w:rsidDel="00393FDA" w:rsidRDefault="00373494">
            <w:pPr>
              <w:pStyle w:val="TableParagraph"/>
              <w:spacing w:line="204" w:lineRule="exact"/>
              <w:ind w:left="56" w:right="246"/>
              <w:rPr>
                <w:del w:id="5059" w:author="AgataGogołkiewicz" w:date="2018-05-20T11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393FD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060" w:author="AgataGogołkiewicz" w:date="2018-05-20T11:38:00Z">
              <w:r w:rsidR="00C87D83" w:rsidRPr="00393FD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0108688" w14:textId="77777777" w:rsidR="00393FDA" w:rsidRPr="00393FDA" w:rsidRDefault="00393FDA" w:rsidP="00C87D83">
            <w:pPr>
              <w:pStyle w:val="TableParagraph"/>
              <w:spacing w:before="14" w:line="206" w:lineRule="exact"/>
              <w:ind w:left="56"/>
              <w:rPr>
                <w:ins w:id="5061" w:author="Aleksandra Roczek" w:date="2018-06-01T15:3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9C35ED" w14:textId="77777777" w:rsidR="006E0FAF" w:rsidRPr="00393FDA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05BBD6" w14:textId="77777777" w:rsidR="00393FDA" w:rsidRDefault="00373494">
            <w:pPr>
              <w:pStyle w:val="TableParagraph"/>
              <w:spacing w:before="22" w:line="204" w:lineRule="exact"/>
              <w:ind w:left="56" w:right="68"/>
              <w:rPr>
                <w:ins w:id="5062" w:author="Aleksandra Roczek" w:date="2018-06-01T15:33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393FDA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393FDA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393FDA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393FD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393FDA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0FCDCDB2" w14:textId="2803F5EF" w:rsidR="006E0FAF" w:rsidRPr="00393FDA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393FD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393FD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393FD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93FD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393FD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393FD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93FD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393FD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1D5282F5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5B53C6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176BEB5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4866A5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37EE717" w14:textId="5B015451" w:rsidR="006E0FAF" w:rsidRPr="00210660" w:rsidRDefault="00373494" w:rsidP="004866A5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063" w:author="Aleksandra Roczek" w:date="2018-06-05T13:08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Around</w:t>
            </w:r>
            <w:proofErr w:type="spellEnd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Us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74462E" w14:textId="77777777" w:rsidR="006E0FAF" w:rsidRPr="00210660" w:rsidRDefault="00373494">
            <w:pPr>
              <w:pStyle w:val="TableParagraph"/>
              <w:spacing w:before="7"/>
              <w:ind w:left="104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3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39A3669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4DC538D" w14:textId="77777777"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7E3146" w14:textId="77777777" w:rsidR="006E0FAF" w:rsidRPr="0047132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5B351761" w14:textId="01B94463" w:rsidR="006E0FAF" w:rsidRPr="0047132E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47132E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BC2127" wp14:editId="52DCF53F">
                      <wp:extent cx="1711325" cy="1270"/>
                      <wp:effectExtent l="9525" t="9525" r="12700" b="8255"/>
                      <wp:docPr id="2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6D937" id="Group 41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/EtdcaED&#10;AAAuCQAADgAAAAAAAAAAAAAAAAAuAgAAZHJzL2Uyb0RvYy54bWxQSwECLQAUAAYACAAAACEAd21S&#10;CNoAAAACAQAADwAAAAAAAAAAAAAAAAD7BQAAZHJzL2Rvd25yZXYueG1sUEsFBgAAAAAEAAQA8wAA&#10;AAIHAAAAAA==&#10;">
                      <v:group id="Group 42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43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4kcIA&#10;AADbAAAADwAAAGRycy9kb3ducmV2LnhtbESP3YrCMBSE7xd8h3AE79bUsqulGkUEF1lw/b8/NMe2&#10;2JyUJmp9e7MgeDnMzDfMZNaaStyocaVlBYN+BII4s7rkXMHxsPxMQDiPrLGyTAoe5GA27XxMMNX2&#10;zju67X0uAoRdigoK7+tUSpcVZND1bU0cvLNtDPogm1zqBu8BbioZR9FQGiw5LBRY06Kg7LK/GgU7&#10;mXxv1vGffiS/X9sfGS3ddXRSqtdt52MQnlr/Dr/aK60gHsH/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viR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CED2FC" w14:textId="77777777"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80D2DA" w14:textId="77777777"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064" w:author="AgataGogołkiewicz" w:date="2018-05-20T23:17:00Z">
              <w:r w:rsidR="009D6EE3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C25F613" w14:textId="77777777"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5DFA90" w14:textId="77777777"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065" w:author="AgataGogołkiewicz" w:date="2018-05-20T23:17:00Z">
              <w:r w:rsidRPr="0047132E" w:rsidDel="009D6EE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B6240F9" w14:textId="77777777"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63886A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C75434A" w14:textId="77777777"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47132E" w14:paraId="4D136E4C" w14:textId="77777777" w:rsidTr="00BD05C1">
        <w:trPr>
          <w:trHeight w:hRule="exact" w:val="58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A3A0AC" w14:textId="77777777" w:rsidR="006E0FAF" w:rsidRPr="0047132E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3C57BCF4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F8A7A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A4437F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23BC18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3F3DBDC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D46330E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217966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43B2BAD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075BBA" w14:textId="77777777" w:rsidR="00BD5784" w:rsidRPr="0047132E" w:rsidRDefault="00BD578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5693CF" w14:textId="77777777" w:rsidR="00BD5784" w:rsidRPr="0047132E" w:rsidDel="0047132E" w:rsidRDefault="00BD5784">
            <w:pPr>
              <w:pStyle w:val="TableParagraph"/>
              <w:spacing w:before="15"/>
              <w:ind w:left="56" w:right="689"/>
              <w:rPr>
                <w:del w:id="5066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A71509B" w14:textId="77777777" w:rsidR="00BD05C1" w:rsidRPr="0047132E" w:rsidDel="0047132E" w:rsidRDefault="00BD05C1">
            <w:pPr>
              <w:pStyle w:val="TableParagraph"/>
              <w:spacing w:before="15"/>
              <w:ind w:left="56" w:right="689"/>
              <w:rPr>
                <w:del w:id="5067" w:author="Aleksandra Roczek" w:date="2018-06-05T13:0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2E0D12" w14:textId="77777777" w:rsidR="00BD5784" w:rsidRPr="0047132E" w:rsidRDefault="00BD5784" w:rsidP="0047132E">
            <w:pPr>
              <w:pStyle w:val="TableParagraph"/>
              <w:spacing w:before="15"/>
              <w:ind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tekstów pisanych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B83F4F" w14:textId="77777777" w:rsidR="006E0FAF" w:rsidRPr="0047132E" w:rsidRDefault="00373494" w:rsidP="00C87D83">
            <w:pPr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wybiórczo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nazwy zwierząt; </w:t>
            </w:r>
            <w:del w:id="5068" w:author="AgataGogołkiewicz" w:date="2018-05-20T11:39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069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</w:t>
            </w:r>
            <w:ins w:id="5070" w:author="AgataGogołkiewicz" w:date="2018-05-20T11:39:00Z">
              <w:r w:rsidR="00C87D83" w:rsidRPr="0047132E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posługując się słownikiem;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proste zdania na ten temat </w:t>
            </w:r>
            <w:del w:id="5071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zwierząt;</w:t>
            </w:r>
            <w:del w:id="5072" w:author="AgataGogołkiewicz" w:date="2018-05-20T11:39:00Z">
              <w:r w:rsidR="0005694A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BD5784" w:rsidRPr="0047132E">
              <w:rPr>
                <w:spacing w:val="-16"/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; </w:t>
            </w:r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>wszystkie te zadania wykonuje z pomocą kolegi</w:t>
            </w:r>
            <w:ins w:id="5073" w:author="AgataGogołkiewicz" w:date="2018-05-20T11:40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074" w:author="AgataGogołkiewicz" w:date="2018-05-20T23:20:00Z">
              <w:r w:rsidR="0005694A" w:rsidRPr="0047132E" w:rsidDel="00E03E73">
                <w:rPr>
                  <w:spacing w:val="-16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05694A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i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w nich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5075" w:author="AgataGogołkiewicz" w:date="2018-05-20T11:40:00Z">
              <w:r w:rsidR="00C87D83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619664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6D321E5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3CC7FE12" w14:textId="77777777" w:rsidR="00BD5784" w:rsidRPr="0047132E" w:rsidRDefault="00BD5784" w:rsidP="0005694A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5F6AD500" w14:textId="77777777" w:rsidR="00BD05C1" w:rsidRPr="0047132E" w:rsidDel="0047132E" w:rsidRDefault="00BD05C1" w:rsidP="0005694A">
            <w:pPr>
              <w:pStyle w:val="TableParagraph"/>
              <w:spacing w:before="22" w:line="204" w:lineRule="exact"/>
              <w:ind w:left="56" w:right="252"/>
              <w:rPr>
                <w:del w:id="5076" w:author="Aleksandra Roczek" w:date="2018-06-05T13:08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756B0389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77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 </w:t>
            </w:r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zrozumieniem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tekstu</w:t>
            </w:r>
            <w:del w:id="5078" w:author="AgataGogołkiewicz" w:date="2018-05-20T11:40:00Z">
              <w:r w:rsidRPr="0047132E" w:rsidDel="00C87D8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; wszystkie podane niżej zadania wykonuje z pomocą kolegi</w:t>
            </w:r>
            <w:ins w:id="5079" w:author="AgataGogołkiewicz" w:date="2018-05-20T11:40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BD578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w nich często błędy: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dobiera opisy do ilustracji</w:t>
            </w:r>
            <w:del w:id="5080" w:author="AgataGogołkiewicz" w:date="2018-05-20T23:20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</w:t>
            </w:r>
          </w:p>
          <w:p w14:paraId="207A4063" w14:textId="25738C51" w:rsidR="00BD5784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 treścią tekstu; odpowiada na pytania do tekstu, wybierając jedną z dwóch podanych odpowiedzi</w:t>
            </w:r>
            <w:ins w:id="5081" w:author="AgataGogołkiewicz" w:date="2018-05-20T11:41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D04D236" w14:textId="77777777" w:rsidR="0005694A" w:rsidRPr="0047132E" w:rsidRDefault="0005694A" w:rsidP="00BD05C1">
            <w:pPr>
              <w:pStyle w:val="TableParagraph"/>
              <w:spacing w:before="22" w:line="204" w:lineRule="exact"/>
              <w:ind w:left="56" w:right="25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38DCEF" w14:textId="77777777" w:rsidR="0047132E" w:rsidRDefault="00373494" w:rsidP="00C87D83">
            <w:pPr>
              <w:pStyle w:val="Akapitzlist"/>
              <w:rPr>
                <w:ins w:id="5082" w:author="Aleksandra Roczek" w:date="2018-06-05T13:09:00Z"/>
                <w:spacing w:val="-15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Pamięta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większość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nazw zwierząt</w:t>
            </w:r>
            <w:r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DF53A01" w14:textId="3A80AC9E" w:rsidR="0047132E" w:rsidRDefault="00373494" w:rsidP="00C87D83">
            <w:pPr>
              <w:pStyle w:val="Akapitzlist"/>
              <w:rPr>
                <w:ins w:id="5083" w:author="Aleksandra Roczek" w:date="2018-06-05T13:09:00Z"/>
                <w:spacing w:val="3"/>
                <w:w w:val="8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ale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24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błędy</w:t>
            </w:r>
            <w:ins w:id="5084" w:author="AgataGogołkiewicz" w:date="2018-05-20T11:41:00Z">
              <w:r w:rsidR="00C87D83" w:rsidRPr="0047132E">
                <w:rPr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wykonując związane </w:t>
            </w:r>
          </w:p>
          <w:p w14:paraId="0D011698" w14:textId="53BF053D" w:rsidR="0005694A" w:rsidRPr="0047132E" w:rsidRDefault="0005694A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47132E">
              <w:rPr>
                <w:spacing w:val="3"/>
                <w:w w:val="85"/>
                <w:sz w:val="18"/>
                <w:szCs w:val="18"/>
                <w:lang w:val="pl-PL"/>
              </w:rPr>
              <w:t xml:space="preserve">z nimi zadania: 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pro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>ste zdania na</w:t>
            </w:r>
            <w:del w:id="5085" w:author="AgataGogołkiewicz" w:date="2018-05-20T11:41:00Z">
              <w:r w:rsidR="00715C94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temat </w:t>
            </w:r>
            <w:del w:id="5086" w:author="AgataGogołkiewicz" w:date="2018-05-20T11:42:00Z">
              <w:r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del w:id="5087" w:author="AgataGogołkiewicz" w:date="2018-05-20T11:42:00Z">
              <w:r w:rsidR="00BD05C1" w:rsidRPr="0047132E" w:rsidDel="00C87D83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088" w:author="AgataGogołkiewicz" w:date="2018-05-20T11:41:00Z">
              <w:r w:rsidR="00C87D83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DCC88CD" w14:textId="77777777" w:rsidR="006E0FAF" w:rsidRPr="0047132E" w:rsidRDefault="006E0FAF" w:rsidP="00C87D8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14:paraId="2AA91A88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6BA933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46E28B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6DC03E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74EAE3" w14:textId="77777777" w:rsidR="00BD05C1" w:rsidRPr="0047132E" w:rsidDel="0047132E" w:rsidRDefault="00BD05C1">
            <w:pPr>
              <w:pStyle w:val="TableParagraph"/>
              <w:spacing w:line="201" w:lineRule="exact"/>
              <w:ind w:left="56"/>
              <w:rPr>
                <w:del w:id="5089" w:author="Aleksandra Roczek" w:date="2018-06-05T13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DAC87B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90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 ogół rozumie tekst i czyta ze zrozumieniem; wykonuje wszystkie podane niżej zadania, popełniając </w:t>
            </w:r>
          </w:p>
          <w:p w14:paraId="402FAFC2" w14:textId="77777777" w:rsidR="0047132E" w:rsidRDefault="00BD05C1" w:rsidP="0047132E">
            <w:pPr>
              <w:pStyle w:val="TableParagraph"/>
              <w:spacing w:before="22" w:line="204" w:lineRule="exact"/>
              <w:ind w:right="252"/>
              <w:rPr>
                <w:ins w:id="5091" w:author="Aleksandra Roczek" w:date="2018-06-05T13:09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nich</w:t>
            </w:r>
            <w:del w:id="5092" w:author="AgataGogołkiewicz" w:date="2018-05-20T11:42:00Z">
              <w:r w:rsidRPr="0047132E" w:rsidDel="005300A2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błędy: dobiera opisy do ilustracji</w:t>
            </w:r>
            <w:del w:id="5093" w:author="AgataGogołkiewicz" w:date="2018-05-20T23:21:00Z">
              <w:r w:rsidRPr="0047132E" w:rsidDel="00E03E7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</w:t>
            </w:r>
          </w:p>
          <w:p w14:paraId="0863AA36" w14:textId="00766C83" w:rsidR="00BD05C1" w:rsidRPr="0047132E" w:rsidRDefault="00BD05C1" w:rsidP="0047132E">
            <w:pPr>
              <w:pStyle w:val="TableParagraph"/>
              <w:spacing w:before="22" w:line="204" w:lineRule="exact"/>
              <w:ind w:right="252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na pytania do tekstu, wybierając jedną z dwóch podanych odpowiedzi</w:t>
            </w:r>
            <w:ins w:id="5094" w:author="AgataGogołkiewicz" w:date="2018-05-20T11:42:00Z">
              <w:r w:rsidR="00C87D83" w:rsidRPr="0047132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2857F61" w14:textId="77777777" w:rsidR="00BD05C1" w:rsidRPr="0047132E" w:rsidRDefault="00BD05C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E568C0" w14:textId="77777777" w:rsidR="0047132E" w:rsidRDefault="00373494" w:rsidP="005300A2">
            <w:pPr>
              <w:pStyle w:val="Akapitzlist"/>
              <w:rPr>
                <w:ins w:id="5095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05694A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w w:val="86"/>
                <w:sz w:val="18"/>
                <w:szCs w:val="18"/>
                <w:lang w:val="pl-PL"/>
              </w:rPr>
              <w:t xml:space="preserve"> </w:t>
            </w:r>
            <w:r w:rsidR="0005694A" w:rsidRPr="0047132E">
              <w:rPr>
                <w:w w:val="86"/>
                <w:sz w:val="18"/>
                <w:szCs w:val="18"/>
                <w:lang w:val="pl-PL"/>
              </w:rPr>
              <w:t xml:space="preserve">w wypowiedziach z udziałem tych słów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nieliczne</w:t>
            </w:r>
            <w:r w:rsidRPr="0047132E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15C94"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: 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wskazuje </w:t>
            </w:r>
          </w:p>
          <w:p w14:paraId="566EFED2" w14:textId="77777777" w:rsidR="0047132E" w:rsidRDefault="00715C94" w:rsidP="005300A2">
            <w:pPr>
              <w:pStyle w:val="Akapitzlist"/>
              <w:rPr>
                <w:ins w:id="5096" w:author="Aleksandra Roczek" w:date="2018-06-05T13:09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na podobieństwa zwierząt przedstawionych na ilustracjach; </w:t>
            </w:r>
            <w:del w:id="5097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przyporządkowuje podane przymiotniki do ich definicji;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 buduje z ich użyciem krótką wypowiedź </w:t>
            </w:r>
            <w:del w:id="5098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 xml:space="preserve">na temat </w:t>
            </w:r>
            <w:del w:id="5099" w:author="AgataGogołkiewicz" w:date="2018-05-20T11:43:00Z">
              <w:r w:rsidRPr="0047132E" w:rsidDel="005300A2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w w:val="90"/>
                <w:sz w:val="18"/>
                <w:szCs w:val="18"/>
                <w:lang w:val="pl-PL"/>
              </w:rPr>
              <w:t xml:space="preserve">; </w:t>
            </w:r>
          </w:p>
          <w:p w14:paraId="06749B10" w14:textId="627B33B2" w:rsidR="00715C94" w:rsidRPr="0047132E" w:rsidRDefault="00BD05C1" w:rsidP="005300A2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wskazanych w zdaniach wyrazów dobiera synonimy z ramki</w:t>
            </w:r>
            <w:ins w:id="5100" w:author="AgataGogołkiewicz" w:date="2018-05-20T11:43:00Z">
              <w:r w:rsidR="005300A2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38C1CB" w14:textId="77777777" w:rsidR="0047132E" w:rsidRDefault="0047132E" w:rsidP="005300A2">
            <w:pPr>
              <w:pStyle w:val="Akapitzlist"/>
              <w:rPr>
                <w:ins w:id="5101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14:paraId="0D6F5973" w14:textId="77777777" w:rsidR="0047132E" w:rsidRDefault="0047132E" w:rsidP="005300A2">
            <w:pPr>
              <w:pStyle w:val="Akapitzlist"/>
              <w:rPr>
                <w:ins w:id="5102" w:author="Aleksandra Roczek" w:date="2018-06-05T13:09:00Z"/>
                <w:spacing w:val="-4"/>
                <w:w w:val="90"/>
                <w:sz w:val="18"/>
                <w:szCs w:val="18"/>
                <w:lang w:val="pl-PL"/>
              </w:rPr>
            </w:pPr>
          </w:p>
          <w:p w14:paraId="426D5ACD" w14:textId="77777777" w:rsidR="00BD05C1" w:rsidRPr="0047132E" w:rsidRDefault="00BD05C1" w:rsidP="005300A2">
            <w:pPr>
              <w:pStyle w:val="Akapitzlist"/>
              <w:rPr>
                <w:spacing w:val="-4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Rozumie tekst i czyta ze zrozumieniem; wykonuje wszystkie podane niżej zadania</w:t>
            </w:r>
            <w:del w:id="5103" w:author="AgataGogołkiewicz" w:date="2018-05-20T11:44:00Z">
              <w:r w:rsidRPr="0047132E" w:rsidDel="005300A2">
                <w:rPr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>, popełniając w nich nieliczne błędy: dobiera opisy do ilustracji</w:t>
            </w:r>
            <w:del w:id="5104" w:author="AgataGogołkiewicz" w:date="2018-05-20T23:23:00Z">
              <w:r w:rsidRPr="0047132E" w:rsidDel="005E4AE6">
                <w:rPr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spacing w:val="-4"/>
                <w:w w:val="90"/>
                <w:sz w:val="18"/>
                <w:szCs w:val="18"/>
                <w:lang w:val="pl-PL"/>
              </w:rPr>
              <w:t xml:space="preserve"> zgodnie z treścią tekstu; odpowiada na pytania do tekstu, wybierając jedną z dwóch podanych odpowiedzi</w:t>
            </w:r>
            <w:ins w:id="5105" w:author="AgataGogołkiewicz" w:date="2018-05-20T11:44:00Z">
              <w:r w:rsidR="005300A2" w:rsidRPr="0047132E">
                <w:rPr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84147D5" w14:textId="77777777" w:rsidR="00BD05C1" w:rsidRPr="0047132E" w:rsidRDefault="00BD05C1" w:rsidP="005300A2">
            <w:pPr>
              <w:pStyle w:val="Akapitzlist"/>
              <w:rPr>
                <w:w w:val="85"/>
                <w:sz w:val="18"/>
                <w:szCs w:val="18"/>
                <w:lang w:val="pl-PL"/>
              </w:rPr>
            </w:pPr>
          </w:p>
          <w:p w14:paraId="7B6D9CA7" w14:textId="77777777" w:rsidR="006E0FAF" w:rsidRPr="0047132E" w:rsidRDefault="00373494" w:rsidP="005300A2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del w:id="5106" w:author="Aleksandra Roczek" w:date="2018-06-05T13:08:00Z">
              <w:r w:rsidRPr="0047132E" w:rsidDel="0047132E">
                <w:rPr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307A91" w14:textId="77777777" w:rsidR="0047132E" w:rsidRDefault="00373494" w:rsidP="00AC0AB7">
            <w:pPr>
              <w:pStyle w:val="Akapitzlist"/>
              <w:rPr>
                <w:ins w:id="5107" w:author="Aleksandra Roczek" w:date="2018-06-05T13:10:00Z"/>
                <w:spacing w:val="-1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znaczenie</w:t>
            </w:r>
            <w:r w:rsidR="00715C94" w:rsidRPr="0047132E">
              <w:rPr>
                <w:w w:val="90"/>
                <w:sz w:val="18"/>
                <w:szCs w:val="18"/>
                <w:lang w:val="pl-PL"/>
              </w:rPr>
              <w:t xml:space="preserve"> podanych nazw zwierząt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AE2278D" w14:textId="4DDAD342" w:rsidR="0047132E" w:rsidRDefault="00373494" w:rsidP="00AC0AB7">
            <w:pPr>
              <w:pStyle w:val="Akapitzlist"/>
              <w:rPr>
                <w:ins w:id="5108" w:author="Aleksandra Roczek" w:date="2018-06-05T13:10:00Z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w w:val="87"/>
                <w:sz w:val="18"/>
                <w:szCs w:val="18"/>
                <w:lang w:val="pl-PL"/>
              </w:rPr>
              <w:t xml:space="preserve"> </w:t>
            </w:r>
            <w:r w:rsidR="00715C94" w:rsidRPr="0047132E">
              <w:rPr>
                <w:w w:val="87"/>
                <w:sz w:val="18"/>
                <w:szCs w:val="18"/>
                <w:lang w:val="pl-PL"/>
              </w:rPr>
              <w:t xml:space="preserve">wykonuje związane z nimi zadania: </w:t>
            </w:r>
            <w:r w:rsidR="00715C94"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wskazuje na podobieństwa zwierząt przedstawionych na ilustracjach; </w:t>
            </w:r>
            <w:del w:id="5109" w:author="AgataGogołkiewicz" w:date="2018-05-20T11:46:00Z">
              <w:r w:rsidR="00715C94"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15C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przyporządkowuje podane przymiotniki </w:t>
            </w:r>
          </w:p>
          <w:p w14:paraId="371FB0A0" w14:textId="411419D9" w:rsidR="00715C94" w:rsidRPr="0047132E" w:rsidRDefault="00715C94" w:rsidP="00AC0AB7">
            <w:pPr>
              <w:pStyle w:val="Akapitzlist"/>
              <w:rPr>
                <w:spacing w:val="-16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do ich definicji;</w:t>
            </w:r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 buduje z ich użyciem wypowiedź </w:t>
            </w:r>
            <w:del w:id="5110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 xml:space="preserve">na temat </w:t>
            </w:r>
            <w:del w:id="5111" w:author="AgataGogołkiewicz" w:date="2018-05-20T11:46:00Z">
              <w:r w:rsidRPr="0047132E" w:rsidDel="00AC0AB7">
                <w:rPr>
                  <w:spacing w:val="-16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pacing w:val="-16"/>
                <w:w w:val="90"/>
                <w:sz w:val="18"/>
                <w:szCs w:val="18"/>
                <w:lang w:val="pl-PL"/>
              </w:rPr>
              <w:t>zwierząt</w:t>
            </w:r>
            <w:r w:rsidR="00BD05C1" w:rsidRPr="0047132E">
              <w:rPr>
                <w:spacing w:val="-16"/>
                <w:w w:val="90"/>
                <w:sz w:val="18"/>
                <w:szCs w:val="18"/>
                <w:lang w:val="pl-PL"/>
              </w:rPr>
              <w:t>; do wskazanych w zdaniach wyrazów dobiera synonimy z ramki</w:t>
            </w:r>
            <w:ins w:id="5112" w:author="AgataGogołkiewicz" w:date="2018-05-20T11:46:00Z">
              <w:r w:rsidR="00AC0AB7" w:rsidRPr="0047132E">
                <w:rPr>
                  <w:spacing w:val="-16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C7AAA3" w14:textId="77777777" w:rsidR="00BD05C1" w:rsidRPr="0047132E" w:rsidRDefault="00BD05C1" w:rsidP="00715C94">
            <w:pPr>
              <w:pStyle w:val="TableParagraph"/>
              <w:spacing w:before="22" w:line="204" w:lineRule="exact"/>
              <w:ind w:left="56" w:right="804"/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</w:p>
          <w:p w14:paraId="0C6D3BFD" w14:textId="77777777" w:rsidR="0047132E" w:rsidRDefault="0047132E" w:rsidP="00AC0AB7">
            <w:pPr>
              <w:pStyle w:val="Akapitzlist"/>
              <w:rPr>
                <w:ins w:id="5113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55A31FCB" w14:textId="77777777" w:rsidR="0047132E" w:rsidRDefault="0047132E" w:rsidP="00AC0AB7">
            <w:pPr>
              <w:pStyle w:val="Akapitzlist"/>
              <w:rPr>
                <w:ins w:id="5114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6E078224" w14:textId="77777777" w:rsidR="0047132E" w:rsidRDefault="0047132E" w:rsidP="00AC0AB7">
            <w:pPr>
              <w:pStyle w:val="Akapitzlist"/>
              <w:rPr>
                <w:ins w:id="5115" w:author="Aleksandra Roczek" w:date="2018-06-05T13:09:00Z"/>
                <w:w w:val="90"/>
                <w:sz w:val="18"/>
                <w:szCs w:val="18"/>
                <w:lang w:val="pl-PL"/>
              </w:rPr>
            </w:pPr>
          </w:p>
          <w:p w14:paraId="2B7B2C13" w14:textId="77777777" w:rsidR="0047132E" w:rsidRDefault="00BD05C1" w:rsidP="00AC0AB7">
            <w:pPr>
              <w:pStyle w:val="Akapitzlist"/>
              <w:rPr>
                <w:ins w:id="5116" w:author="Aleksandra Roczek" w:date="2018-06-05T13:10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Rozumie tekst i czyta ze zrozumieniem; wszystkie podane niżej zadania wykonuje </w:t>
            </w:r>
            <w:del w:id="5117" w:author="AgataGogołkiewicz" w:date="2018-05-21T18:56:00Z">
              <w:r w:rsidRPr="0047132E" w:rsidDel="00BD5C5A">
                <w:rPr>
                  <w:w w:val="90"/>
                  <w:sz w:val="18"/>
                  <w:szCs w:val="18"/>
                  <w:lang w:val="pl-PL"/>
                </w:rPr>
                <w:delText>bezbłednie</w:delText>
              </w:r>
            </w:del>
            <w:ins w:id="5118" w:author="AgataGogołkiewicz" w:date="2018-05-21T18:56:00Z">
              <w:r w:rsidR="00BD5C5A" w:rsidRPr="0047132E">
                <w:rPr>
                  <w:w w:val="90"/>
                  <w:sz w:val="18"/>
                  <w:szCs w:val="18"/>
                  <w:lang w:val="pl-PL"/>
                </w:rPr>
                <w:t>bezbłędnie</w:t>
              </w:r>
            </w:ins>
            <w:r w:rsidRPr="0047132E">
              <w:rPr>
                <w:w w:val="90"/>
                <w:sz w:val="18"/>
                <w:szCs w:val="18"/>
                <w:lang w:val="pl-PL"/>
              </w:rPr>
              <w:t xml:space="preserve">: dobiera opisy </w:t>
            </w:r>
          </w:p>
          <w:p w14:paraId="67EA181D" w14:textId="2F56AAC6" w:rsidR="00BD05C1" w:rsidRPr="0047132E" w:rsidRDefault="00BD05C1" w:rsidP="00AC0AB7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do ilustracji, zgodnie z treścią tekstu; odpowiada na pytania do tekstu, wybierając jedną z dwóch podanych odpowiedzi</w:t>
            </w:r>
            <w:ins w:id="5119" w:author="AgataGogołkiewicz" w:date="2018-05-20T11:46:00Z">
              <w:r w:rsidR="00AC0AB7" w:rsidRPr="0047132E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AABF5C4" w14:textId="77777777" w:rsidR="00715C94" w:rsidRPr="0047132E" w:rsidRDefault="00715C94" w:rsidP="00715C94">
            <w:pPr>
              <w:pStyle w:val="TableParagraph"/>
              <w:spacing w:before="22" w:line="204" w:lineRule="exact"/>
              <w:ind w:left="56" w:right="49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20022E3" w14:textId="77777777" w:rsidR="006E0FAF" w:rsidRPr="0047132E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120" w:author="Aleksandra Roczek" w:date="2018-06-05T13:09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1187F4A" w14:textId="77777777" w:rsidR="006E0FAF" w:rsidRDefault="00715C94" w:rsidP="00AC0AB7">
            <w:pPr>
              <w:pStyle w:val="TableParagraph"/>
              <w:spacing w:line="201" w:lineRule="exact"/>
              <w:ind w:left="56"/>
              <w:rPr>
                <w:ins w:id="5121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</w:t>
            </w:r>
            <w:del w:id="5122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5123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opisuje wskazane na ilustracjach zwierzęta, </w:t>
            </w:r>
            <w:del w:id="5124" w:author="AgataGogołkiewicz" w:date="2018-05-20T11:47:00Z">
              <w:r w:rsidRPr="0047132E" w:rsidDel="00AC0A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połśugując </w:delText>
              </w:r>
            </w:del>
            <w:proofErr w:type="spellStart"/>
            <w:ins w:id="5125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połsugując</w:t>
              </w:r>
              <w:proofErr w:type="spellEnd"/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się bogatym słownictwem</w:t>
            </w:r>
            <w:ins w:id="5126" w:author="AgataGogołkiewicz" w:date="2018-05-20T11:47:00Z">
              <w:r w:rsidR="00AC0AB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3D7F60E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7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072517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8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26D16D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29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3D15EB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0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7EB19D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1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709453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2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F70825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3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006509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4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30CBD5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5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0881C0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6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664E48" w14:textId="77777777" w:rsidR="0047132E" w:rsidRDefault="0047132E" w:rsidP="00AC0AB7">
            <w:pPr>
              <w:pStyle w:val="TableParagraph"/>
              <w:spacing w:line="201" w:lineRule="exact"/>
              <w:ind w:left="56"/>
              <w:rPr>
                <w:ins w:id="5137" w:author="Aleksandra Roczek" w:date="2018-06-05T13:0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32E8E6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13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13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4751A1" w14:textId="432024BF" w:rsidR="0047132E" w:rsidRPr="0047132E" w:rsidRDefault="0047132E" w:rsidP="0047132E">
            <w:pPr>
              <w:pStyle w:val="TableParagraph"/>
              <w:spacing w:line="201" w:lineRule="exact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D7B2728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89A29A8" w14:textId="77777777"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14:paraId="4D3D033F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1024FB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8B27369" w14:textId="77777777" w:rsidR="006E0FAF" w:rsidRPr="00210660" w:rsidRDefault="00373494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9A4E5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                            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376FD6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9C0547" w14:paraId="4FCE78A2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0B9381C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AA6417" w14:textId="77777777"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272F096" w14:textId="77777777" w:rsidTr="00CC3AE7">
        <w:trPr>
          <w:trHeight w:hRule="exact" w:val="855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EF6B41F" w14:textId="77777777" w:rsidR="006E0FAF" w:rsidRPr="0047132E" w:rsidRDefault="00373494">
            <w:pPr>
              <w:pStyle w:val="TableParagraph"/>
              <w:spacing w:before="15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586742"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1968D7DD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E0184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FD02B1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5CFCB2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56FB94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FE181B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EFBE9D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708227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3DC20C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4A22D3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26B1AC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7AF617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3FABB1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AA8F40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BA5811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0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D166B6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1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55E0220" w14:textId="77777777" w:rsidR="0047132E" w:rsidRPr="0047132E" w:rsidRDefault="0047132E" w:rsidP="00435407">
            <w:pPr>
              <w:pStyle w:val="TableParagraph"/>
              <w:spacing w:before="15"/>
              <w:ind w:left="56" w:right="610"/>
              <w:rPr>
                <w:ins w:id="5142" w:author="Aleksandra Roczek" w:date="2018-06-05T13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465DF2" w14:textId="77777777" w:rsidR="00435407" w:rsidRPr="0047132E" w:rsidRDefault="00435407" w:rsidP="0047132E">
            <w:pPr>
              <w:pStyle w:val="TableParagraph"/>
              <w:spacing w:before="15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47132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47132E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(gramatyka </w:t>
            </w:r>
            <w:del w:id="5143" w:author="AgataGogołkiewicz" w:date="2018-05-20T01:49:00Z">
              <w:r w:rsidRPr="0047132E" w:rsidDel="00F91CA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1)</w:t>
            </w:r>
          </w:p>
          <w:p w14:paraId="078EE2A3" w14:textId="77777777" w:rsidR="00435407" w:rsidRPr="0047132E" w:rsidRDefault="0043540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9932E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42776D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EC4A38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EE813F9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5308D5" w14:textId="77777777" w:rsidR="006E0FAF" w:rsidRPr="0047132E" w:rsidDel="0047132E" w:rsidRDefault="006E0FAF">
            <w:pPr>
              <w:pStyle w:val="TableParagraph"/>
              <w:rPr>
                <w:del w:id="5144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8690E5" w14:textId="77777777" w:rsidR="006E0FAF" w:rsidRPr="0047132E" w:rsidDel="0047132E" w:rsidRDefault="006E0FAF">
            <w:pPr>
              <w:pStyle w:val="TableParagraph"/>
              <w:rPr>
                <w:del w:id="5145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717FE6" w14:textId="77777777" w:rsidR="006E0FAF" w:rsidRPr="0047132E" w:rsidDel="0047132E" w:rsidRDefault="006E0FAF">
            <w:pPr>
              <w:pStyle w:val="TableParagraph"/>
              <w:rPr>
                <w:del w:id="5146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448B2D" w14:textId="77777777" w:rsidR="006E0FAF" w:rsidRPr="0047132E" w:rsidDel="0047132E" w:rsidRDefault="006E0FAF">
            <w:pPr>
              <w:pStyle w:val="TableParagraph"/>
              <w:rPr>
                <w:del w:id="5147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9BF11F" w14:textId="77777777" w:rsidR="006E0FAF" w:rsidRPr="0047132E" w:rsidDel="0047132E" w:rsidRDefault="006E0FAF">
            <w:pPr>
              <w:pStyle w:val="TableParagraph"/>
              <w:rPr>
                <w:del w:id="5148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7E1FCE" w14:textId="77777777" w:rsidR="006E0FAF" w:rsidRPr="0047132E" w:rsidDel="0047132E" w:rsidRDefault="006E0FAF">
            <w:pPr>
              <w:pStyle w:val="TableParagraph"/>
              <w:rPr>
                <w:del w:id="5149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97111B" w14:textId="77777777" w:rsidR="006E0FAF" w:rsidRPr="0047132E" w:rsidDel="0047132E" w:rsidRDefault="006E0FAF">
            <w:pPr>
              <w:pStyle w:val="TableParagraph"/>
              <w:rPr>
                <w:del w:id="5150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2E78089C" w14:textId="77777777" w:rsidR="006E0FAF" w:rsidRPr="0047132E" w:rsidDel="0047132E" w:rsidRDefault="006E0FAF">
            <w:pPr>
              <w:pStyle w:val="TableParagraph"/>
              <w:rPr>
                <w:del w:id="5151" w:author="Aleksandra Roczek" w:date="2018-06-05T13:10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DEF0D4E" w14:textId="77777777" w:rsidR="006E0FAF" w:rsidRPr="0047132E" w:rsidDel="0047132E" w:rsidRDefault="006E0FAF">
            <w:pPr>
              <w:pStyle w:val="TableParagraph"/>
              <w:spacing w:line="205" w:lineRule="exact"/>
              <w:ind w:left="56"/>
              <w:rPr>
                <w:del w:id="5152" w:author="Aleksandra Roczek" w:date="2018-06-05T13:10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6DE51DC" w14:textId="77777777" w:rsidR="00CC3AE7" w:rsidRPr="0047132E" w:rsidRDefault="00CC3AE7" w:rsidP="0047132E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Współdziałanie w grupie</w:t>
            </w:r>
            <w:r w:rsidRPr="0047132E">
              <w:rPr>
                <w:rFonts w:eastAsia="Tahoma" w:cstheme="minorHAnsi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76C9D0" w14:textId="77777777" w:rsidR="0047132E" w:rsidRDefault="00373494" w:rsidP="00E2394B">
            <w:pPr>
              <w:pStyle w:val="Akapitzlist"/>
              <w:rPr>
                <w:ins w:id="5153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trudem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podaje</w:t>
            </w:r>
            <w:r w:rsidRPr="0047132E">
              <w:rPr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nazwy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 typu: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przyporządkowanie</w:t>
            </w:r>
            <w:r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586742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586742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14:paraId="5EE768DC" w14:textId="74291C15" w:rsidR="0047132E" w:rsidRPr="0047132E" w:rsidRDefault="00435407" w:rsidP="00E2394B">
            <w:pPr>
              <w:pStyle w:val="Akapitzlist"/>
              <w:rPr>
                <w:ins w:id="5154" w:author="Aleksandra Roczek" w:date="2018-06-05T13:10:00Z"/>
                <w:w w:val="88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373494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373494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czasownikami </w:t>
            </w:r>
            <w:proofErr w:type="spellStart"/>
            <w:r w:rsidRPr="0047132E">
              <w:rPr>
                <w:w w:val="95"/>
                <w:sz w:val="18"/>
                <w:szCs w:val="18"/>
                <w:lang w:val="pl-PL"/>
              </w:rPr>
              <w:t>frazalnymi</w:t>
            </w:r>
            <w:proofErr w:type="spellEnd"/>
            <w:r w:rsidR="00373494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55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47132E">
              <w:rPr>
                <w:w w:val="95"/>
                <w:sz w:val="18"/>
                <w:szCs w:val="18"/>
                <w:lang w:val="pl-PL"/>
              </w:rPr>
              <w:t>uzupełnianie luk</w:t>
            </w:r>
            <w:del w:id="5156" w:author="AgataGogołkiewicz" w:date="2018-05-20T12:22:00Z">
              <w:r w:rsidRPr="0047132E" w:rsidDel="00E2394B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157" w:author="AgataGogołkiewicz" w:date="2018-05-20T12:20:00Z">
              <w:r w:rsidR="0093040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58" w:author="AgataGogołkiewicz" w:date="2018-05-20T12:20:00Z">
              <w:r w:rsidRPr="0047132E" w:rsidDel="0093040B">
                <w:rPr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373494"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="00373494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odpowiednich przyimków </w:t>
            </w:r>
          </w:p>
          <w:p w14:paraId="79F74DAB" w14:textId="6EAEB09D" w:rsidR="006E0FAF" w:rsidRPr="0047132E" w:rsidRDefault="00435407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88"/>
                <w:sz w:val="18"/>
                <w:szCs w:val="18"/>
                <w:lang w:val="pl-PL"/>
              </w:rPr>
              <w:t xml:space="preserve">w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czasownik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ach </w:t>
            </w:r>
            <w:proofErr w:type="spellStart"/>
            <w:r w:rsidRPr="0047132E">
              <w:rPr>
                <w:w w:val="90"/>
                <w:sz w:val="18"/>
                <w:szCs w:val="18"/>
                <w:lang w:val="pl-PL"/>
              </w:rPr>
              <w:t>frazalnych</w:t>
            </w:r>
            <w:proofErr w:type="spellEnd"/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–</w:t>
            </w:r>
            <w:r w:rsidR="00373494" w:rsidRPr="0047132E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5"/>
                <w:sz w:val="18"/>
                <w:szCs w:val="18"/>
                <w:lang w:val="pl-PL"/>
              </w:rPr>
              <w:t>wykonuje,</w:t>
            </w:r>
            <w:r w:rsidR="00373494"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posiłkując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="00373494" w:rsidRPr="0047132E">
              <w:rPr>
                <w:spacing w:val="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w w:val="90"/>
                <w:sz w:val="18"/>
                <w:szCs w:val="18"/>
                <w:lang w:val="pl-PL"/>
              </w:rPr>
              <w:t>słownikiem.</w:t>
            </w:r>
          </w:p>
          <w:p w14:paraId="1F6B96C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841B4B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1805A1" w14:textId="77777777" w:rsidR="006E0FAF" w:rsidRPr="0047132E" w:rsidDel="0047132E" w:rsidRDefault="006E0FAF">
            <w:pPr>
              <w:pStyle w:val="TableParagraph"/>
              <w:rPr>
                <w:del w:id="5159" w:author="Aleksandra Roczek" w:date="2018-06-05T13:1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9CD538" w14:textId="77777777" w:rsidR="006E0FAF" w:rsidRPr="0047132E" w:rsidRDefault="0043540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160" w:author="AgataGogołkiewicz" w:date="2018-05-20T12:20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liczne błędy: porządkuje podane przymiotniki, zgodnie z obowiązującymi regułami; </w:t>
            </w:r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wybiera i opisuje jeden przedmiot</w:t>
            </w:r>
            <w:ins w:id="5161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162" w:author="AgataGogołkiewicz" w:date="2018-05-20T12:20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 – używa słownika dwujęzycznego; opisuje zwierzęta </w:t>
            </w:r>
            <w:ins w:id="5163" w:author="AgataGogołkiewicz" w:date="2018-05-20T12:21:00Z">
              <w:r w:rsidR="00E2394B" w:rsidRPr="0047132E">
                <w:rPr>
                  <w:w w:val="95"/>
                  <w:sz w:val="18"/>
                  <w:szCs w:val="18"/>
                  <w:lang w:val="pl-PL"/>
                </w:rPr>
                <w:t xml:space="preserve">– </w:t>
              </w:r>
            </w:ins>
            <w:del w:id="5164" w:author="AgataGogołkiewicz" w:date="2018-05-20T12:21:00Z">
              <w:r w:rsidR="00CC3AE7" w:rsidRPr="0047132E" w:rsidDel="00E2394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r w:rsidR="00CC3AE7"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do nich przymiotniki z ramki; opisuje i odgaduje na podstawie opisu, o jakiej rzeczy jest mowa</w:t>
            </w:r>
            <w:ins w:id="5165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4B3933A" w14:textId="77777777"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66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23DAAF" w14:textId="77777777" w:rsidR="0047132E" w:rsidRDefault="0047132E" w:rsidP="0047132E">
            <w:pPr>
              <w:pStyle w:val="TableParagraph"/>
              <w:spacing w:before="98" w:line="204" w:lineRule="exact"/>
              <w:ind w:left="56" w:right="323"/>
              <w:rPr>
                <w:ins w:id="5167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AC961E" w14:textId="0C330FDB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</w:t>
            </w:r>
            <w:r w:rsidR="00C80B4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, posiłkuje się słownikiem i pomocą kolegów</w:t>
            </w:r>
            <w:ins w:id="5168" w:author="AgataGogołkiewicz" w:date="2018-05-20T12:21:00Z">
              <w:r w:rsidR="00E2394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2744A4" w14:textId="77777777" w:rsidR="0047132E" w:rsidRDefault="00373494" w:rsidP="00E2394B">
            <w:pPr>
              <w:pStyle w:val="Akapitzlist"/>
              <w:rPr>
                <w:ins w:id="5169" w:author="Aleksandra Roczek" w:date="2018-06-05T13:11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osługuje</w:t>
            </w:r>
            <w:r w:rsidRPr="0047132E">
              <w:rPr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podstawowym</w:t>
            </w:r>
            <w:r w:rsidRPr="0047132E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zasobem</w:t>
            </w:r>
            <w:r w:rsidRPr="0047132E">
              <w:rPr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dotyczącego</w:t>
            </w:r>
            <w:r w:rsidRPr="0047132E">
              <w:rPr>
                <w:w w:val="81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85"/>
                <w:sz w:val="18"/>
                <w:szCs w:val="18"/>
                <w:lang w:val="pl-PL"/>
              </w:rPr>
              <w:t>tematu:</w:t>
            </w:r>
            <w:r w:rsidRPr="0047132E">
              <w:rPr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>elementy krajobrazu</w:t>
            </w:r>
            <w:ins w:id="5170" w:author="AgataGogołkiewicz" w:date="2018-05-20T23:33:00Z">
              <w:r w:rsidR="005E696E" w:rsidRPr="0047132E">
                <w:rPr>
                  <w:w w:val="85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 do ich definicji oraz 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wyrazami </w:t>
            </w:r>
          </w:p>
          <w:p w14:paraId="2B07CF65" w14:textId="458140E3" w:rsidR="00435407" w:rsidRPr="0047132E" w:rsidDel="00451A33" w:rsidRDefault="00435407" w:rsidP="00E2394B">
            <w:pPr>
              <w:pStyle w:val="Akapitzlist"/>
              <w:rPr>
                <w:del w:id="5171" w:author="AgataGogołkiewicz" w:date="2018-05-20T12:31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 ramki,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czasownikami </w:t>
            </w:r>
            <w:proofErr w:type="spellStart"/>
            <w:r w:rsidRPr="0047132E">
              <w:rPr>
                <w:w w:val="95"/>
                <w:sz w:val="18"/>
                <w:szCs w:val="18"/>
                <w:lang w:val="pl-PL"/>
              </w:rPr>
              <w:t>frazalnymi</w:t>
            </w:r>
            <w:proofErr w:type="spellEnd"/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72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z w:val="18"/>
                <w:szCs w:val="18"/>
                <w:lang w:val="pl-PL"/>
              </w:rPr>
              <w:t>uzupełnianie luk</w:t>
            </w:r>
            <w:del w:id="5173" w:author="AgataGogołkiewicz" w:date="2018-05-20T12:22:00Z">
              <w:r w:rsidRPr="0047132E" w:rsidDel="00E2394B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sz w:val="18"/>
                <w:szCs w:val="18"/>
                <w:lang w:val="pl-PL"/>
              </w:rPr>
              <w:t xml:space="preserve"> w zdaniach</w:t>
            </w:r>
            <w:r w:rsidRPr="0047132E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ins w:id="5174" w:author="AgataGogołkiewicz" w:date="2018-05-20T12:30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175" w:author="AgataGogołkiewicz" w:date="2018-05-20T12:30:00Z">
              <w:r w:rsidRPr="0047132E" w:rsidDel="00451A33">
                <w:rPr>
                  <w:spacing w:val="-25"/>
                  <w:w w:val="95"/>
                  <w:sz w:val="18"/>
                  <w:szCs w:val="18"/>
                  <w:lang w:val="pl-PL"/>
                </w:rPr>
                <w:delText xml:space="preserve">- </w:delText>
              </w:r>
            </w:del>
            <w:ins w:id="5176" w:author="AgataGogołkiewicz" w:date="2018-05-20T12:30:00Z">
              <w:r w:rsidR="00451A33" w:rsidRPr="0047132E">
                <w:rPr>
                  <w:spacing w:val="-25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czasownikach </w:t>
            </w:r>
            <w:proofErr w:type="spellStart"/>
            <w:r w:rsidRPr="0047132E">
              <w:rPr>
                <w:w w:val="90"/>
                <w:sz w:val="18"/>
                <w:szCs w:val="18"/>
                <w:lang w:val="pl-PL"/>
              </w:rPr>
              <w:t>frazalnych</w:t>
            </w:r>
            <w:proofErr w:type="spellEnd"/>
            <w:ins w:id="5177" w:author="AgataGogołkiewicz" w:date="2018-05-20T12:31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5AC2F01" w14:textId="77777777" w:rsidR="006E0FAF" w:rsidRPr="0047132E" w:rsidRDefault="00373494" w:rsidP="00E2394B">
            <w:pPr>
              <w:pStyle w:val="Akapitzlist"/>
              <w:rPr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samodzielnie,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popełniając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spacing w:val="-4"/>
                <w:sz w:val="18"/>
                <w:szCs w:val="18"/>
                <w:lang w:val="pl-PL"/>
              </w:rPr>
              <w:t>błędy</w:t>
            </w:r>
            <w:r w:rsidRPr="0047132E">
              <w:rPr>
                <w:spacing w:val="-3"/>
                <w:sz w:val="18"/>
                <w:szCs w:val="18"/>
                <w:lang w:val="pl-PL"/>
              </w:rPr>
              <w:t>.</w:t>
            </w:r>
          </w:p>
          <w:p w14:paraId="58978933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178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715225" w14:textId="77777777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79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przymiotników, </w:t>
            </w:r>
          </w:p>
          <w:p w14:paraId="6F387C90" w14:textId="3E6921DE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80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ale wykonując związane z nimi zadania</w:t>
            </w:r>
            <w:ins w:id="5181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</w:t>
            </w:r>
            <w:del w:id="5182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błędy: porządkuje podane przymiotniki, zgodnie z obowiązującymi regułami; wybiera i opisuje jeden przedmiot</w:t>
            </w:r>
            <w:ins w:id="5183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184" w:author="AgataGogołkiewicz" w:date="2018-05-20T12:31:00Z">
              <w:r w:rsidRPr="0047132E" w:rsidDel="00451A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185" w:author="AgataGogołkiewicz" w:date="2018-05-20T23:34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186" w:author="AgataGogołkiewicz" w:date="2018-05-20T23:34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- </w:delText>
              </w:r>
            </w:del>
            <w:ins w:id="5187" w:author="AgataGogołkiewicz" w:date="2018-05-20T23:34:00Z">
              <w:r w:rsidR="005E696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do nich przymiotniki z ramki; opisuje </w:t>
            </w:r>
          </w:p>
          <w:p w14:paraId="1DF3FB09" w14:textId="650FA3E2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88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odgaduje na podstawie opisu, </w:t>
            </w:r>
          </w:p>
          <w:p w14:paraId="199426FC" w14:textId="33F23DC5" w:rsidR="00CC3AE7" w:rsidRPr="0047132E" w:rsidRDefault="00CC3AE7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 jakiej rzeczy jest mowa</w:t>
            </w:r>
            <w:ins w:id="5189" w:author="AgataGogołkiewicz" w:date="2018-05-20T12:31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3A8616B" w14:textId="77777777" w:rsidR="006E0FAF" w:rsidRPr="0047132E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23888D" w14:textId="77777777" w:rsidR="0047132E" w:rsidRPr="0047132E" w:rsidRDefault="0047132E">
            <w:pPr>
              <w:pStyle w:val="TableParagraph"/>
              <w:spacing w:line="206" w:lineRule="exact"/>
              <w:ind w:left="56"/>
              <w:rPr>
                <w:ins w:id="5190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AE37D6" w14:textId="77777777" w:rsidR="00C80B48" w:rsidRPr="0047132E" w:rsidRDefault="00C80B48" w:rsidP="0047132E">
            <w:pPr>
              <w:pStyle w:val="TableParagraph"/>
              <w:spacing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liczby przymiotników należących do różnych kategorii, popełniając błędy</w:t>
            </w:r>
            <w:ins w:id="5191" w:author="AgataGogołkiewicz" w:date="2018-05-20T12:32:00Z">
              <w:r w:rsidR="00451A3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A0F126" w14:textId="77777777" w:rsidR="00435407" w:rsidRPr="0047132E" w:rsidDel="00451A33" w:rsidRDefault="00373494" w:rsidP="00451A33">
            <w:pPr>
              <w:pStyle w:val="Akapitzlist"/>
              <w:rPr>
                <w:del w:id="5192" w:author="AgataGogołkiewicz" w:date="2018-05-20T12:32:00Z"/>
                <w:w w:val="90"/>
                <w:sz w:val="18"/>
                <w:szCs w:val="18"/>
                <w:lang w:val="pl-PL"/>
              </w:rPr>
            </w:pPr>
            <w:r w:rsidRPr="0047132E">
              <w:rPr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spacing w:val="-1"/>
                <w:w w:val="90"/>
                <w:sz w:val="18"/>
                <w:szCs w:val="18"/>
                <w:lang w:val="pl-PL"/>
              </w:rPr>
              <w:t>rzeważnie</w:t>
            </w:r>
            <w:r w:rsidRPr="0047132E">
              <w:rPr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używa</w:t>
            </w:r>
            <w:r w:rsidRPr="0047132E">
              <w:rPr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słownictwa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w w:val="90"/>
                <w:sz w:val="18"/>
                <w:szCs w:val="18"/>
                <w:lang w:val="pl-PL"/>
              </w:rPr>
              <w:t>.</w:t>
            </w:r>
            <w:r w:rsidRPr="0047132E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="00435407"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czasownikami </w:t>
            </w:r>
            <w:proofErr w:type="spellStart"/>
            <w:r w:rsidR="00435407" w:rsidRPr="0047132E">
              <w:rPr>
                <w:w w:val="95"/>
                <w:sz w:val="18"/>
                <w:szCs w:val="18"/>
                <w:lang w:val="pl-PL"/>
              </w:rPr>
              <w:t>frazalnymi</w:t>
            </w:r>
            <w:proofErr w:type="spellEnd"/>
            <w:r w:rsidR="00435407"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193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435407"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194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w zdaniach </w:t>
            </w:r>
            <w:ins w:id="5195" w:author="AgataGogołkiewicz" w:date="2018-05-20T12:32:00Z">
              <w:r w:rsidR="00451A3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196" w:author="AgataGogołkiewicz" w:date="2018-05-20T12:32:00Z">
              <w:r w:rsidR="00435407" w:rsidRPr="0047132E" w:rsidDel="00451A33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czasownikach </w:t>
            </w:r>
            <w:proofErr w:type="spellStart"/>
            <w:r w:rsidR="00435407" w:rsidRPr="0047132E">
              <w:rPr>
                <w:w w:val="90"/>
                <w:sz w:val="18"/>
                <w:szCs w:val="18"/>
                <w:lang w:val="pl-PL"/>
              </w:rPr>
              <w:t>frazalnych</w:t>
            </w:r>
            <w:proofErr w:type="spellEnd"/>
            <w:ins w:id="5197" w:author="AgataGogołkiewicz" w:date="2018-05-20T12:32:00Z">
              <w:r w:rsidR="00451A33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C500191" w14:textId="77777777" w:rsidR="006E0FAF" w:rsidRPr="0047132E" w:rsidRDefault="00373494" w:rsidP="00451A33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eastAsia="Century Gothic"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poprawnie.</w:t>
            </w:r>
          </w:p>
          <w:p w14:paraId="3458EB7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4D5119" w14:textId="77777777" w:rsidR="00CC3AE7" w:rsidRPr="0047132E" w:rsidDel="0047132E" w:rsidRDefault="00CC3AE7">
            <w:pPr>
              <w:pStyle w:val="TableParagraph"/>
              <w:rPr>
                <w:del w:id="5198" w:author="Aleksandra Roczek" w:date="2018-06-05T13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C3496F" w14:textId="77777777" w:rsidR="0047132E" w:rsidRDefault="00CC3AE7" w:rsidP="0047132E">
            <w:pPr>
              <w:pStyle w:val="TableParagraph"/>
              <w:spacing w:before="98" w:line="204" w:lineRule="exact"/>
              <w:ind w:right="323"/>
              <w:rPr>
                <w:ins w:id="5199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Zna zasady dotyczące kolejności stosowania przymiotników, ale wykonując związane z nimi zadania</w:t>
            </w:r>
            <w:ins w:id="5200" w:author="AgataGogołkiewicz" w:date="2018-05-20T12:32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popełnia nieliczne błędy: porządkuje podane przymiotniki, zgodnie </w:t>
            </w:r>
          </w:p>
          <w:p w14:paraId="1B68CAA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01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02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03" w:author="AgataGogołkiewicz" w:date="2018-05-20T12:33:00Z">
              <w:r w:rsidRPr="0047132E" w:rsidDel="00803AF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04" w:author="AgataGogołkiewicz" w:date="2018-05-20T23:35:00Z">
              <w:r w:rsidR="005E696E" w:rsidRPr="0047132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5205" w:author="AgataGogołkiewicz" w:date="2018-05-20T23:35:00Z">
              <w:r w:rsidRPr="0047132E" w:rsidDel="005E696E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14:paraId="7B2D205E" w14:textId="1E325D14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06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893169" w14:textId="77777777" w:rsid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07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2992E6" w14:textId="615FE4F7" w:rsid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ins w:id="5208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zdanie z użyciem jak największej liczb</w:t>
            </w:r>
            <w:ins w:id="5209" w:author="Aleksandra Roczek" w:date="2018-06-05T13:11:00Z">
              <w:r w:rsid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y  </w:t>
              </w:r>
            </w:ins>
            <w:del w:id="5210" w:author="Aleksandra Roczek" w:date="2018-06-05T13:11:00Z">
              <w:r w:rsidRPr="0047132E" w:rsidDel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y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przymiotników należących </w:t>
            </w:r>
          </w:p>
          <w:p w14:paraId="0D3FB2C2" w14:textId="0EF531BD" w:rsidR="00C80B48" w:rsidRPr="0047132E" w:rsidRDefault="00C80B48" w:rsidP="00CC3AE7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różnych kategorii, rzadko popełniając błędy</w:t>
            </w:r>
            <w:ins w:id="5211" w:author="AgataGogołkiewicz" w:date="2018-05-20T12:33:00Z">
              <w:r w:rsidR="00803AF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B972A6" w14:textId="77777777" w:rsidR="00CC3AE7" w:rsidRPr="0047132E" w:rsidRDefault="00CC3A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7030A8" w14:textId="77777777" w:rsidR="006E0FAF" w:rsidRPr="0047132E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DFBBE9" w14:textId="77777777" w:rsidR="0047132E" w:rsidRDefault="00373494">
            <w:pPr>
              <w:pStyle w:val="TableParagraph"/>
              <w:spacing w:before="22" w:line="204" w:lineRule="exact"/>
              <w:ind w:left="56" w:right="511"/>
              <w:rPr>
                <w:ins w:id="5212" w:author="Aleksandra Roczek" w:date="2018-06-05T13:11:00Z"/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</w:t>
            </w:r>
            <w:r w:rsidRPr="0047132E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słownictwa</w:t>
            </w:r>
            <w:r w:rsidRPr="0047132E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33077B84" w14:textId="4038ADDD" w:rsidR="006E0FAF" w:rsidRPr="0047132E" w:rsidRDefault="00373494">
            <w:pPr>
              <w:pStyle w:val="TableParagraph"/>
              <w:spacing w:before="22" w:line="204" w:lineRule="exact"/>
              <w:ind w:left="56" w:right="51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5972D76B" w14:textId="77777777" w:rsidR="0047132E" w:rsidRDefault="00373494" w:rsidP="00803AFE">
            <w:pPr>
              <w:pStyle w:val="Akapitzlist"/>
              <w:rPr>
                <w:ins w:id="5213" w:author="Aleksandra Roczek" w:date="2018-06-05T13:11:00Z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Zadania</w:t>
            </w:r>
            <w:r w:rsidRPr="0047132E">
              <w:rPr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typu: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435407" w:rsidRPr="0047132E">
              <w:rPr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nazw</w:t>
            </w:r>
            <w:r w:rsidR="00435407" w:rsidRPr="0047132E">
              <w:rPr>
                <w:w w:val="88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elementów krajobrazu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do</w:t>
            </w:r>
            <w:r w:rsidR="00435407" w:rsidRPr="0047132E">
              <w:rPr>
                <w:spacing w:val="-13"/>
                <w:w w:val="90"/>
                <w:sz w:val="18"/>
                <w:szCs w:val="18"/>
                <w:lang w:val="pl-PL"/>
              </w:rPr>
              <w:t xml:space="preserve"> ich definicji oraz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ilustracji,</w:t>
            </w:r>
            <w:r w:rsidR="00435407"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zdaniach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wyrazami z ramki,</w:t>
            </w:r>
            <w:r w:rsidR="00435407"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uzupełnianie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w w:val="90"/>
                <w:sz w:val="18"/>
                <w:szCs w:val="18"/>
                <w:lang w:val="pl-PL"/>
              </w:rPr>
              <w:t>luk</w:t>
            </w:r>
            <w:r w:rsidR="00435407" w:rsidRPr="0047132E">
              <w:rPr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B5A1DD1" w14:textId="77777777" w:rsidR="0047132E" w:rsidRDefault="00435407" w:rsidP="00803AFE">
            <w:pPr>
              <w:pStyle w:val="Akapitzlist"/>
              <w:rPr>
                <w:ins w:id="5214" w:author="Aleksandra Roczek" w:date="2018-06-05T13:11:00Z"/>
                <w:w w:val="95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0"/>
                <w:sz w:val="18"/>
                <w:szCs w:val="18"/>
                <w:lang w:val="pl-PL"/>
              </w:rPr>
              <w:t>tekście</w:t>
            </w:r>
            <w:r w:rsidRPr="0047132E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 xml:space="preserve">czasownikami </w:t>
            </w:r>
            <w:proofErr w:type="spellStart"/>
            <w:r w:rsidRPr="0047132E">
              <w:rPr>
                <w:w w:val="95"/>
                <w:sz w:val="18"/>
                <w:szCs w:val="18"/>
                <w:lang w:val="pl-PL"/>
              </w:rPr>
              <w:t>frazalnymi</w:t>
            </w:r>
            <w:proofErr w:type="spellEnd"/>
            <w:r w:rsidRPr="0047132E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w w:val="95"/>
                <w:sz w:val="18"/>
                <w:szCs w:val="18"/>
                <w:lang w:val="pl-PL"/>
              </w:rPr>
              <w:t>–</w:t>
            </w:r>
            <w:ins w:id="5215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w w:val="95"/>
                <w:sz w:val="18"/>
                <w:szCs w:val="18"/>
                <w:lang w:val="pl-PL"/>
              </w:rPr>
              <w:t>test wyboru, uzupełnianie luk</w:t>
            </w:r>
            <w:del w:id="5216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11A52AA" w14:textId="3B36A242" w:rsidR="00435407" w:rsidRPr="0047132E" w:rsidDel="00803AFE" w:rsidRDefault="00435407" w:rsidP="00803AFE">
            <w:pPr>
              <w:pStyle w:val="Akapitzlist"/>
              <w:rPr>
                <w:del w:id="5217" w:author="AgataGogołkiewicz" w:date="2018-05-20T12:35:00Z"/>
                <w:w w:val="90"/>
                <w:sz w:val="18"/>
                <w:szCs w:val="18"/>
                <w:lang w:val="pl-PL"/>
              </w:rPr>
            </w:pPr>
            <w:r w:rsidRPr="0047132E">
              <w:rPr>
                <w:w w:val="95"/>
                <w:sz w:val="18"/>
                <w:szCs w:val="18"/>
                <w:lang w:val="pl-PL"/>
              </w:rPr>
              <w:t xml:space="preserve">w zdaniach </w:t>
            </w:r>
            <w:ins w:id="5218" w:author="AgataGogołkiewicz" w:date="2018-05-20T12:35:00Z">
              <w:r w:rsidR="00803AFE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19" w:author="AgataGogołkiewicz" w:date="2018-05-20T12:35:00Z">
              <w:r w:rsidRPr="0047132E" w:rsidDel="00803AFE">
                <w:rPr>
                  <w:w w:val="95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w w:val="95"/>
                <w:sz w:val="18"/>
                <w:szCs w:val="18"/>
                <w:lang w:val="pl-PL"/>
              </w:rPr>
              <w:t xml:space="preserve"> dobieranie</w:t>
            </w:r>
            <w:r w:rsidRPr="0047132E">
              <w:rPr>
                <w:w w:val="88"/>
                <w:sz w:val="18"/>
                <w:szCs w:val="18"/>
                <w:lang w:val="pl-PL"/>
              </w:rPr>
              <w:t xml:space="preserve"> odpowiednich przyimków w </w:t>
            </w:r>
            <w:r w:rsidRPr="0047132E">
              <w:rPr>
                <w:w w:val="90"/>
                <w:sz w:val="18"/>
                <w:szCs w:val="18"/>
                <w:lang w:val="pl-PL"/>
              </w:rPr>
              <w:t xml:space="preserve">czasownikach </w:t>
            </w:r>
            <w:proofErr w:type="spellStart"/>
            <w:r w:rsidRPr="0047132E">
              <w:rPr>
                <w:w w:val="90"/>
                <w:sz w:val="18"/>
                <w:szCs w:val="18"/>
                <w:lang w:val="pl-PL"/>
              </w:rPr>
              <w:t>frazalnych</w:t>
            </w:r>
            <w:proofErr w:type="spellEnd"/>
            <w:ins w:id="5220" w:author="AgataGogołkiewicz" w:date="2018-05-20T12:35:00Z">
              <w:r w:rsidR="00803AFE" w:rsidRPr="0047132E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9E22A30" w14:textId="77777777" w:rsidR="006E0FAF" w:rsidRPr="0047132E" w:rsidRDefault="00373494" w:rsidP="00803AFE">
            <w:pPr>
              <w:pStyle w:val="Akapitzlis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Century Gothic"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47132E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bezbłędnie.</w:t>
            </w:r>
          </w:p>
          <w:p w14:paraId="64793286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493FDB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21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FB94D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22" w:author="Aleksandra Roczek" w:date="2018-06-05T13:11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dotyczące kolejności stosowania przymiotników i poprawnie stosuje je w zadaniach: porządkuje podane przymiotniki, zgodnie </w:t>
            </w:r>
          </w:p>
          <w:p w14:paraId="224EB092" w14:textId="77777777" w:rsid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ins w:id="5223" w:author="Aleksandra Roczek" w:date="2018-06-05T13:12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obowiązującymi regułami; wybiera i opisuje jeden przedmiot</w:t>
            </w:r>
            <w:ins w:id="5224" w:author="AgataGogołkiewicz" w:date="2018-05-20T12:35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dobierając do n</w:t>
            </w:r>
            <w:del w:id="5225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iego przymiotniki; opisuje zwierzęta </w:t>
            </w:r>
            <w:ins w:id="5226" w:author="AgataGogołkiewicz" w:date="2018-05-20T12:36:00Z">
              <w:r w:rsidR="00235DB3" w:rsidRPr="0047132E">
                <w:rPr>
                  <w:w w:val="95"/>
                  <w:sz w:val="18"/>
                  <w:szCs w:val="18"/>
                  <w:lang w:val="pl-PL"/>
                </w:rPr>
                <w:t>–</w:t>
              </w:r>
            </w:ins>
            <w:del w:id="5227" w:author="AgataGogołkiewicz" w:date="2018-05-20T12:36:00Z">
              <w:r w:rsidRPr="0047132E" w:rsidDel="00235DB3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przyporządkowuje do nich przymiotniki z ramki; opisuje </w:t>
            </w:r>
          </w:p>
          <w:p w14:paraId="18943CA3" w14:textId="3FD88950" w:rsidR="00CC3AE7" w:rsidRPr="0047132E" w:rsidRDefault="00CC3AE7" w:rsidP="0047132E">
            <w:pPr>
              <w:pStyle w:val="TableParagraph"/>
              <w:spacing w:before="98" w:line="204" w:lineRule="exact"/>
              <w:ind w:left="56"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odgaduje na podstawie opisu, o jakiej rzeczy jest mowa</w:t>
            </w:r>
            <w:ins w:id="5228" w:author="AgataGogołkiewicz" w:date="2018-05-20T12:36:00Z">
              <w:r w:rsidR="00235DB3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9E6F9A8" w14:textId="77777777" w:rsidR="00C80B48" w:rsidRPr="0047132E" w:rsidDel="0047132E" w:rsidRDefault="00C80B48" w:rsidP="0047132E">
            <w:pPr>
              <w:pStyle w:val="TableParagraph"/>
              <w:spacing w:before="98" w:line="204" w:lineRule="exact"/>
              <w:ind w:right="323"/>
              <w:rPr>
                <w:del w:id="5229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86657C" w14:textId="77777777" w:rsidR="0047132E" w:rsidRPr="0047132E" w:rsidRDefault="0047132E" w:rsidP="00CC3AE7">
            <w:pPr>
              <w:pStyle w:val="TableParagraph"/>
              <w:spacing w:before="98" w:line="204" w:lineRule="exact"/>
              <w:ind w:left="56" w:right="323"/>
              <w:rPr>
                <w:ins w:id="5230" w:author="Aleksandra Roczek" w:date="2018-06-05T13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045D99" w14:textId="77777777" w:rsidR="00C80B48" w:rsidRPr="0047132E" w:rsidRDefault="00C80B48" w:rsidP="0047132E">
            <w:pPr>
              <w:pStyle w:val="TableParagraph"/>
              <w:spacing w:before="98" w:line="204" w:lineRule="exact"/>
              <w:ind w:right="3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popełniając błędów, tworzy zdanie z użyciem jak </w:t>
            </w:r>
            <w:r w:rsidR="00901D40"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największej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liczby przymiotników należących do różnych kategorii</w:t>
            </w:r>
            <w:ins w:id="5231" w:author="AgataGogołkiewicz" w:date="2018-05-20T12:36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B879FEF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0F564A" w14:textId="77777777" w:rsidR="006E0FAF" w:rsidRPr="0047132E" w:rsidRDefault="006E0FAF">
            <w:pPr>
              <w:pStyle w:val="TableParagraph"/>
              <w:spacing w:before="9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628158" w14:textId="77777777" w:rsidR="0047132E" w:rsidRDefault="00373494">
            <w:pPr>
              <w:pStyle w:val="TableParagraph"/>
              <w:spacing w:before="22" w:line="204" w:lineRule="exact"/>
              <w:ind w:left="56" w:right="66"/>
              <w:rPr>
                <w:ins w:id="5232" w:author="Aleksandra Roczek" w:date="2018-06-05T13:12:00Z"/>
                <w:rFonts w:cstheme="minorHAnsi"/>
                <w:color w:val="231F20"/>
                <w:w w:val="91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zakresu:</w:t>
            </w:r>
            <w:r w:rsidRPr="0047132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435407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elementy krajobrazu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47132E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47132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znacznie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to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47132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06E0CC8" w14:textId="7008F292" w:rsidR="006E0FAF" w:rsidRPr="0047132E" w:rsidRDefault="00373494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go</w:t>
            </w:r>
            <w:r w:rsidRPr="0047132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używa.</w:t>
            </w:r>
          </w:p>
          <w:p w14:paraId="38ED1B7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4370A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45C15C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17C8A7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98D86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374C3C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746BB2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545398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17D671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8AA04A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341EC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8EC291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CB0692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C7FD56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FE510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233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234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14E8E1B" w14:textId="5851DFAA" w:rsidR="00901D40" w:rsidRPr="0047132E" w:rsidDel="0064330F" w:rsidRDefault="00901D40" w:rsidP="0047132E">
            <w:pPr>
              <w:pStyle w:val="TableParagraph"/>
              <w:spacing w:before="22" w:line="204" w:lineRule="exact"/>
              <w:ind w:left="56" w:right="66"/>
              <w:jc w:val="center"/>
              <w:rPr>
                <w:del w:id="5235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AE6EB0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D9175A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1A11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6F22C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95807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6DFEBF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D2A1B5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9258B3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618A7E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0AD7D8" w14:textId="77777777" w:rsidR="00901D40" w:rsidRPr="0047132E" w:rsidRDefault="00901D40">
            <w:pPr>
              <w:pStyle w:val="TableParagraph"/>
              <w:spacing w:before="22" w:line="204" w:lineRule="exact"/>
              <w:ind w:left="56" w:right="6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074BAA" w14:textId="77777777"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36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EE9C8F" w14:textId="77777777" w:rsidR="00901D40" w:rsidRPr="0047132E" w:rsidDel="0047132E" w:rsidRDefault="00901D40">
            <w:pPr>
              <w:pStyle w:val="TableParagraph"/>
              <w:spacing w:before="22" w:line="204" w:lineRule="exact"/>
              <w:ind w:left="56" w:right="66"/>
              <w:rPr>
                <w:del w:id="5237" w:author="Aleksandra Roczek" w:date="2018-06-05T13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F9180D" w14:textId="77777777" w:rsidR="00901D40" w:rsidRPr="0047132E" w:rsidRDefault="00901D40" w:rsidP="0047132E">
            <w:pPr>
              <w:pStyle w:val="TableParagraph"/>
              <w:spacing w:before="22" w:line="204" w:lineRule="exact"/>
              <w:ind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zdanie z użyciem </w:t>
            </w:r>
            <w:del w:id="5238" w:author="AgataGogołkiewicz" w:date="2018-05-20T12:38:00Z">
              <w:r w:rsidRPr="0047132E" w:rsidDel="00CD3C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jak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dużej liczby przymiotników należących do różnych kategorii</w:t>
            </w:r>
            <w:ins w:id="5239" w:author="AgataGogołkiewicz" w:date="2018-05-20T12:38:00Z">
              <w:r w:rsidR="00CD3C7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11C9F7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1E4BB4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4B3081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907EEF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6267E6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38AA90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F41F2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5B973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C44151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0A8655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D056C7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9DD958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A808FE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6DD435" w14:textId="77777777" w:rsidR="006E0FAF" w:rsidRPr="0047132E" w:rsidRDefault="006E0FAF">
            <w:pPr>
              <w:pStyle w:val="TableParagraph"/>
              <w:spacing w:before="94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E8483B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6CBE8395" w14:textId="77777777" w:rsidR="006E0FAF" w:rsidRPr="00210660" w:rsidRDefault="006E0FAF">
      <w:pPr>
        <w:spacing w:before="5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7ABD6E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CAE5A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9D87774" w14:textId="3480DE4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7132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</w:t>
            </w:r>
            <w:ins w:id="5240" w:author="Aleksandra Roczek" w:date="2018-06-05T13:12:00Z">
              <w:r w:rsidR="0047132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Around</w:t>
            </w:r>
            <w:proofErr w:type="spellEnd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Us</w:t>
            </w:r>
            <w:proofErr w:type="spellEnd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  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6B83CC" w14:textId="77777777" w:rsidR="006E0FAF" w:rsidRPr="00210660" w:rsidRDefault="00376FD6">
            <w:pPr>
              <w:pStyle w:val="TableParagraph"/>
              <w:spacing w:before="7"/>
              <w:ind w:left="160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LISTENIENG</w:t>
            </w:r>
          </w:p>
        </w:tc>
      </w:tr>
      <w:tr w:rsidR="006E0FAF" w:rsidRPr="00210660" w14:paraId="73DA10F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5FC1FE" w14:textId="77777777" w:rsidR="006E0FAF" w:rsidRPr="0047132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47132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A2186C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F8FB756" w14:textId="77777777" w:rsidR="006E0FAF" w:rsidRPr="0047132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791864" w14:textId="77777777" w:rsidR="006E0FAF" w:rsidRPr="0047132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241" w:author="AgataGogołkiewicz" w:date="2018-05-20T12:39:00Z">
              <w:r w:rsidR="00CD3C71" w:rsidRPr="0047132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BA96602" w14:textId="77777777" w:rsidR="006E0FAF" w:rsidRPr="0047132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BB1E9C" w14:textId="77777777" w:rsidR="006E0FAF" w:rsidRPr="0047132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242" w:author="AgataGogołkiewicz" w:date="2018-05-20T12:39:00Z">
              <w:r w:rsidRPr="0047132E" w:rsidDel="00CD3C7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192363E" w14:textId="77777777" w:rsidR="006E0FAF" w:rsidRPr="0047132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137ADC2" w14:textId="77777777" w:rsidR="006E0FAF" w:rsidRPr="0047132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011BF05" w14:textId="77777777" w:rsidR="006E0FAF" w:rsidRPr="0047132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7132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47132E" w14:paraId="2756A8E5" w14:textId="77777777" w:rsidTr="00DB7588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C987CF" w14:textId="77777777" w:rsidR="006E0FAF" w:rsidRPr="0047132E" w:rsidRDefault="00373494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47132E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47132E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  <w:p w14:paraId="416BCCF7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FA3057B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163327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AB50F1F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F11FBB2" w14:textId="77777777" w:rsidR="002B3EEE" w:rsidRPr="0047132E" w:rsidRDefault="002B3EEE">
            <w:pPr>
              <w:pStyle w:val="TableParagraph"/>
              <w:spacing w:before="15"/>
              <w:ind w:left="56" w:right="473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FF19091" w14:textId="77777777" w:rsidR="002B3EEE" w:rsidDel="0047132E" w:rsidRDefault="002B3EEE" w:rsidP="0047132E">
            <w:pPr>
              <w:pStyle w:val="TableParagraph"/>
              <w:spacing w:before="15"/>
              <w:ind w:right="473"/>
              <w:rPr>
                <w:del w:id="5243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5077AD8" w14:textId="77777777" w:rsidR="0047132E" w:rsidRDefault="0047132E" w:rsidP="0047132E">
            <w:pPr>
              <w:pStyle w:val="TableParagraph"/>
              <w:spacing w:before="15"/>
              <w:ind w:right="473"/>
              <w:rPr>
                <w:ins w:id="5244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B0098B2" w14:textId="77777777" w:rsidR="0047132E" w:rsidRPr="0047132E" w:rsidRDefault="0047132E" w:rsidP="0047132E">
            <w:pPr>
              <w:pStyle w:val="TableParagraph"/>
              <w:spacing w:before="15"/>
              <w:ind w:right="473"/>
              <w:rPr>
                <w:ins w:id="5245" w:author="Aleksandra Roczek" w:date="2018-06-05T13:14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143C74B" w14:textId="77777777" w:rsidR="002B3EEE" w:rsidRPr="0047132E" w:rsidRDefault="002B3EEE" w:rsidP="0047132E">
            <w:pPr>
              <w:pStyle w:val="TableParagraph"/>
              <w:spacing w:before="15"/>
              <w:ind w:right="4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CF481F" w14:textId="77777777" w:rsid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ins w:id="5246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zdawkowe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="00DB7588"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041600F" w14:textId="4D0E865B" w:rsidR="006E0FAF" w:rsidRPr="0047132E" w:rsidRDefault="00373494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70F1B28" w14:textId="77777777" w:rsidR="002B3EEE" w:rsidRP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F0160C" w14:textId="77777777" w:rsidR="0047132E" w:rsidRDefault="0047132E" w:rsidP="00DB7588">
            <w:pPr>
              <w:pStyle w:val="TableParagraph"/>
              <w:spacing w:before="22" w:line="204" w:lineRule="exact"/>
              <w:ind w:left="56" w:right="183"/>
              <w:rPr>
                <w:ins w:id="5247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1453AA2" w14:textId="77777777" w:rsidR="0047132E" w:rsidRDefault="002B3EEE" w:rsidP="00DB7588">
            <w:pPr>
              <w:pStyle w:val="TableParagraph"/>
              <w:spacing w:before="22" w:line="204" w:lineRule="exact"/>
              <w:ind w:left="56" w:right="183"/>
              <w:rPr>
                <w:ins w:id="5248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Ma problemy ze zrozumieniem tekstu nagrania; w zadaniach wskazanych poniżej często popełnia błędy: przyporządkowuje rodzaj aktywności wskazanych na ilustracjach do fragmentów nagrania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; odpowiada </w:t>
            </w:r>
          </w:p>
          <w:p w14:paraId="2991A31A" w14:textId="17E73012" w:rsidR="002B3EEE" w:rsidRPr="0047132E" w:rsidRDefault="007118E5" w:rsidP="00DB7588">
            <w:pPr>
              <w:pStyle w:val="TableParagraph"/>
              <w:spacing w:before="22" w:line="204" w:lineRule="exact"/>
              <w:ind w:left="56" w:right="18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249" w:author="AgataGogołkiewicz" w:date="2018-05-20T12:42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CF7B5F" w14:textId="77777777" w:rsidR="0047132E" w:rsidRDefault="00DB7588">
            <w:pPr>
              <w:pStyle w:val="TableParagraph"/>
              <w:spacing w:line="201" w:lineRule="exact"/>
              <w:ind w:left="56"/>
              <w:rPr>
                <w:ins w:id="5250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14:paraId="532AE08E" w14:textId="5EBCAD5F" w:rsidR="006E0FAF" w:rsidRPr="0047132E" w:rsidRDefault="00DB7588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51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del w:id="5252" w:author="AgataGogołkiewicz" w:date="2018-05-20T12:42:00Z">
              <w:r w:rsidRPr="0047132E" w:rsidDel="001640C8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EF585B2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16DCE7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425383A" w14:textId="77777777" w:rsidR="002B3EEE" w:rsidRPr="0047132E" w:rsidRDefault="002B3EEE">
            <w:pPr>
              <w:pStyle w:val="TableParagraph"/>
              <w:spacing w:line="201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58AAAF2" w14:textId="77777777" w:rsidR="0047132E" w:rsidRDefault="0047132E">
            <w:pPr>
              <w:pStyle w:val="TableParagraph"/>
              <w:spacing w:line="201" w:lineRule="exact"/>
              <w:ind w:left="56"/>
              <w:rPr>
                <w:ins w:id="5253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2BE680" w14:textId="77777777" w:rsidR="0047132E" w:rsidRDefault="002B3EEE" w:rsidP="0047132E">
            <w:pPr>
              <w:pStyle w:val="TableParagraph"/>
              <w:spacing w:line="201" w:lineRule="exact"/>
              <w:rPr>
                <w:ins w:id="525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ogół rozumie treść nagrania; </w:t>
            </w:r>
          </w:p>
          <w:p w14:paraId="0DBF89F7" w14:textId="77777777" w:rsidR="0047132E" w:rsidRDefault="002B3EEE">
            <w:pPr>
              <w:pStyle w:val="TableParagraph"/>
              <w:spacing w:line="201" w:lineRule="exact"/>
              <w:ind w:left="56"/>
              <w:rPr>
                <w:ins w:id="5255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 popełnia błędy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</w:t>
            </w:r>
          </w:p>
          <w:p w14:paraId="46F59903" w14:textId="77777777" w:rsidR="0047132E" w:rsidRDefault="007118E5">
            <w:pPr>
              <w:pStyle w:val="TableParagraph"/>
              <w:spacing w:line="201" w:lineRule="exact"/>
              <w:ind w:left="56"/>
              <w:rPr>
                <w:ins w:id="5256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fragmentów nagrania; odpowiada </w:t>
            </w:r>
          </w:p>
          <w:p w14:paraId="1A33A0D2" w14:textId="77777777" w:rsidR="0047132E" w:rsidRDefault="007118E5">
            <w:pPr>
              <w:pStyle w:val="TableParagraph"/>
              <w:spacing w:line="201" w:lineRule="exact"/>
              <w:ind w:left="56"/>
              <w:rPr>
                <w:ins w:id="5257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pytanie otwarte do treści nagrania; przyporządkowuje pytania </w:t>
            </w:r>
          </w:p>
          <w:p w14:paraId="12EAC64A" w14:textId="49AD6A2F" w:rsidR="002B3EEE" w:rsidRPr="0047132E" w:rsidRDefault="007118E5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do odpowiedzi; odpowiada na pytania, wybierając jedną z trzech odpowiedzi</w:t>
            </w:r>
            <w:ins w:id="5258" w:author="AgataGogołkiewicz" w:date="2018-05-20T12:43:00Z">
              <w:r w:rsidR="001640C8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5408C1" w14:textId="77777777" w:rsidR="0047132E" w:rsidRDefault="00DB7588">
            <w:pPr>
              <w:pStyle w:val="TableParagraph"/>
              <w:spacing w:line="204" w:lineRule="exact"/>
              <w:ind w:left="56" w:right="598"/>
              <w:rPr>
                <w:ins w:id="5259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3C5C7B8" w14:textId="3DE09587" w:rsidR="006E0FAF" w:rsidRPr="0047132E" w:rsidRDefault="00DB7588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nie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CA1A97E" w14:textId="77777777" w:rsidR="0047132E" w:rsidRDefault="0047132E" w:rsidP="00D31FB3">
            <w:pPr>
              <w:pStyle w:val="TableParagraph"/>
              <w:spacing w:line="204" w:lineRule="exact"/>
              <w:ind w:left="56" w:right="598"/>
              <w:rPr>
                <w:ins w:id="5260" w:author="Aleksandra Roczek" w:date="2018-06-05T13:1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651F57" w14:textId="77777777" w:rsidR="0047132E" w:rsidRDefault="002B3EEE" w:rsidP="00D31FB3">
            <w:pPr>
              <w:pStyle w:val="TableParagraph"/>
              <w:spacing w:line="204" w:lineRule="exact"/>
              <w:ind w:left="56" w:right="598"/>
              <w:rPr>
                <w:ins w:id="5261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49044CD0" w14:textId="77777777" w:rsidR="0047132E" w:rsidRDefault="002B3EEE" w:rsidP="0047132E">
            <w:pPr>
              <w:pStyle w:val="TableParagraph"/>
              <w:spacing w:line="204" w:lineRule="exact"/>
              <w:ind w:left="56" w:right="598"/>
              <w:rPr>
                <w:ins w:id="5262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</w:t>
            </w:r>
            <w:del w:id="5263" w:author="AgataGogołkiewicz" w:date="2018-05-20T12:43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 zadaniach wskazanych poniżej, na ogół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na ilustracjach do fragmentów nagrania; odpowiada na pytanie otwarte do treści nagrania; przyporządkowuje pytania </w:t>
            </w:r>
          </w:p>
          <w:p w14:paraId="39AC8310" w14:textId="77777777"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64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do odpowiedzi; odpowiada </w:t>
            </w:r>
          </w:p>
          <w:p w14:paraId="128A54FE" w14:textId="77777777" w:rsidR="0047132E" w:rsidRDefault="007118E5" w:rsidP="0047132E">
            <w:pPr>
              <w:pStyle w:val="TableParagraph"/>
              <w:spacing w:line="204" w:lineRule="exact"/>
              <w:ind w:left="56" w:right="598"/>
              <w:rPr>
                <w:ins w:id="5265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pytania, wybierając jedną</w:t>
            </w:r>
          </w:p>
          <w:p w14:paraId="658BB894" w14:textId="5FEB58E8" w:rsidR="002B3EEE" w:rsidRPr="0047132E" w:rsidRDefault="007118E5" w:rsidP="0047132E">
            <w:pPr>
              <w:pStyle w:val="TableParagraph"/>
              <w:spacing w:line="204" w:lineRule="exact"/>
              <w:ind w:left="56" w:right="59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5266" w:author="Aleksandra Roczek" w:date="2018-06-05T13:13:00Z">
              <w:r w:rsidRPr="0047132E" w:rsidDel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trzech odpowiedzi</w:t>
            </w:r>
            <w:ins w:id="5267" w:author="AgataGogołkiewicz" w:date="2018-05-20T12:44:00Z">
              <w:r w:rsidR="00D31FB3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BEA4CE" w14:textId="77777777" w:rsidR="0047132E" w:rsidRDefault="00DB7588">
            <w:pPr>
              <w:pStyle w:val="TableParagraph"/>
              <w:spacing w:line="204" w:lineRule="exact"/>
              <w:ind w:left="56" w:right="642"/>
              <w:rPr>
                <w:ins w:id="5268" w:author="Aleksandra Roczek" w:date="2018-06-05T13:13:00Z"/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Nawiązując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7132E">
              <w:rPr>
                <w:rFonts w:cstheme="minorHAnsi"/>
                <w:color w:val="231F20"/>
                <w:spacing w:val="14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ilustracji,</w:t>
            </w:r>
            <w:r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przekazuje</w:t>
            </w:r>
            <w:r w:rsidRPr="0047132E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r w:rsidRPr="0047132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dotyczące podobieństw 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ilustracjami; odpowiada na pytania dotyczące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C3504B2" w14:textId="46C55B96" w:rsidR="006E0FAF" w:rsidRPr="0047132E" w:rsidRDefault="00DB7588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7132E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nie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pojawiają</w:t>
            </w:r>
            <w:r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</w:t>
            </w:r>
            <w:r w:rsidRPr="0047132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901EEF7" w14:textId="77777777" w:rsidR="002B3EEE" w:rsidRPr="0047132E" w:rsidRDefault="002B3EEE">
            <w:pPr>
              <w:pStyle w:val="TableParagraph"/>
              <w:spacing w:line="204" w:lineRule="exact"/>
              <w:ind w:left="56" w:right="64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C5760C9" w14:textId="77777777"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269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3AD83B55" w14:textId="77777777" w:rsidR="0047132E" w:rsidRDefault="002B3EEE" w:rsidP="00D31FB3">
            <w:pPr>
              <w:pStyle w:val="TableParagraph"/>
              <w:spacing w:line="204" w:lineRule="exact"/>
              <w:ind w:left="56" w:right="642"/>
              <w:rPr>
                <w:ins w:id="5270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</w:t>
            </w:r>
            <w:del w:id="5271" w:author="AgataGogołkiewicz" w:date="2018-05-20T12:44:00Z">
              <w:r w:rsidRPr="0047132E" w:rsidDel="00D31FB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zadaniach wskazanych poniżej, nie popełnia błędów</w:t>
            </w:r>
            <w:r w:rsidR="007118E5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: przyporządkowuje rodzaj aktywności wskazanych </w:t>
            </w:r>
          </w:p>
          <w:p w14:paraId="1866FF8D" w14:textId="77777777" w:rsidR="0047132E" w:rsidRDefault="007118E5" w:rsidP="00D31FB3">
            <w:pPr>
              <w:pStyle w:val="TableParagraph"/>
              <w:spacing w:line="204" w:lineRule="exact"/>
              <w:ind w:left="56" w:right="642"/>
              <w:rPr>
                <w:ins w:id="5272" w:author="Aleksandra Roczek" w:date="2018-06-05T13:1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na ilustracjach do fragmentów nagrania; odpowiada </w:t>
            </w:r>
          </w:p>
          <w:p w14:paraId="3A394C74" w14:textId="426673E1" w:rsidR="002B3EEE" w:rsidRPr="0047132E" w:rsidRDefault="007118E5" w:rsidP="00D31FB3">
            <w:pPr>
              <w:pStyle w:val="TableParagraph"/>
              <w:spacing w:line="204" w:lineRule="exact"/>
              <w:ind w:left="56" w:right="6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pytanie otwarte do treści nagrania; przyporządkowuje pytania do odpowiedzi; odpowiada na pytania, wybierając jedną z trzech odpowiedzi</w:t>
            </w:r>
            <w:ins w:id="5273" w:author="AgataGogołkiewicz" w:date="2018-05-20T12:44:00Z">
              <w:r w:rsidR="008A5727" w:rsidRPr="0047132E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CD1EB25" w14:textId="77777777" w:rsidR="0047132E" w:rsidRDefault="00373494" w:rsidP="0047132E">
            <w:pPr>
              <w:pStyle w:val="TableParagraph"/>
              <w:spacing w:before="22" w:line="204" w:lineRule="exact"/>
              <w:ind w:left="56" w:right="200"/>
              <w:rPr>
                <w:ins w:id="5274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swobodnej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rozmowie przekazuje</w:t>
            </w:r>
            <w:r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informacje</w:t>
            </w:r>
            <w:del w:id="5275" w:author="AgataGogołkiewicz" w:date="2018-05-20T12:45:00Z">
              <w:r w:rsidRPr="0047132E" w:rsidDel="008A572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DB7588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 podobieństw</w:t>
            </w:r>
          </w:p>
          <w:p w14:paraId="6F78464B" w14:textId="0C36C7F5" w:rsidR="0047132E" w:rsidRDefault="00DB7588" w:rsidP="0047132E">
            <w:pPr>
              <w:pStyle w:val="TableParagraph"/>
              <w:spacing w:before="22" w:line="204" w:lineRule="exact"/>
              <w:ind w:left="56" w:right="200"/>
              <w:rPr>
                <w:ins w:id="5276" w:author="Aleksandra Roczek" w:date="2018-06-05T13:1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5277" w:author="Aleksandra Roczek" w:date="2018-06-05T13:13:00Z">
              <w:r w:rsidRPr="0047132E" w:rsidDel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 różnic pomiędzy </w:t>
            </w: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ilustracjami</w:t>
            </w:r>
            <w:ins w:id="5278" w:author="AgataGogołkiewicz" w:date="2018-05-20T12:45:00Z">
              <w:r w:rsidR="008A5727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47132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</w:t>
            </w: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del w:id="5279" w:author="AgataGogołkiewicz" w:date="2018-05-20T12:45:00Z">
              <w:r w:rsidRPr="0047132E" w:rsidDel="008A572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ins w:id="5280" w:author="AgataGogołkiewicz" w:date="2018-05-20T12:45:00Z">
              <w:r w:rsidR="008A5727"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7846D3" w14:textId="77777777" w:rsidR="006E0FAF" w:rsidRDefault="008A5727" w:rsidP="008A5727">
            <w:pPr>
              <w:pStyle w:val="TableParagraph"/>
              <w:spacing w:before="22" w:line="204" w:lineRule="exact"/>
              <w:ind w:left="56" w:right="200"/>
              <w:rPr>
                <w:ins w:id="5281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ins w:id="5282" w:author="AgataGogołkiewicz" w:date="2018-05-20T12:45:00Z">
              <w:r w:rsidRPr="0047132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i</w:t>
              </w:r>
            </w:ins>
            <w:r w:rsidR="00373494" w:rsidRPr="0047132E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nawiązując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="00373494" w:rsidRPr="0047132E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ilustracji.</w:t>
            </w:r>
          </w:p>
          <w:p w14:paraId="6B41E417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3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D84595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4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8F24F73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5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DEE550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6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10158A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7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17230E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8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A8945A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89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84FE005" w14:textId="77777777" w:rsidR="0064330F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ins w:id="5290" w:author="Aleksandra Roczek" w:date="2018-06-06T13:1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B51D07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29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29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336C5FF" w14:textId="742D96FD" w:rsidR="0064330F" w:rsidRPr="0047132E" w:rsidRDefault="0064330F" w:rsidP="008A5727">
            <w:pPr>
              <w:pStyle w:val="TableParagraph"/>
              <w:spacing w:before="22" w:line="204" w:lineRule="exact"/>
              <w:ind w:left="56" w:right="2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29A2A3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F16B7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515AD7" w14:textId="70EEB18A"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5293" w:author="Aleksandra Roczek" w:date="2018-06-05T13:14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9C0547" w14:paraId="1BE43C7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7982D5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19CEAB1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BDDBA9A" w14:textId="77777777" w:rsidTr="006A15EC">
        <w:trPr>
          <w:trHeight w:hRule="exact" w:val="524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EFF1CE" w14:textId="77777777" w:rsidR="006E0FAF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lastRenderedPageBreak/>
              <w:t>Rozumienie wypowiedzi pisemnych</w:t>
            </w:r>
          </w:p>
          <w:p w14:paraId="191C2023" w14:textId="77777777"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09B04F" w14:textId="77777777" w:rsidR="00354D05" w:rsidRPr="0047132E" w:rsidRDefault="00354D0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 i rozumienie wypowiedzi ustnych</w:t>
            </w:r>
          </w:p>
          <w:p w14:paraId="79BDBF7B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F67CA64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BCC5025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82B71FB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5C0A285" w14:textId="77777777" w:rsidR="00B160D5" w:rsidRPr="0047132E" w:rsidRDefault="00B160D5">
            <w:pPr>
              <w:pStyle w:val="TableParagraph"/>
              <w:ind w:left="56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sz w:val="18"/>
                <w:szCs w:val="18"/>
                <w:lang w:val="pl-PL"/>
              </w:rPr>
              <w:t>Reagowanie 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8289826" w14:textId="77777777" w:rsidR="0047132E" w:rsidRDefault="00354D05">
            <w:pPr>
              <w:pStyle w:val="TableParagraph"/>
              <w:spacing w:line="204" w:lineRule="exact"/>
              <w:ind w:left="56" w:right="106"/>
              <w:rPr>
                <w:ins w:id="5294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3A27975E" w14:textId="3861AAC5" w:rsidR="006E0FAF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liczne błędy</w:t>
            </w:r>
            <w:ins w:id="5295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BE6BCD4" w14:textId="77777777" w:rsidR="00354D05" w:rsidRPr="0047132E" w:rsidRDefault="00354D0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D473FE" w14:textId="77777777" w:rsidR="0047132E" w:rsidRPr="0047132E" w:rsidRDefault="0047132E">
            <w:pPr>
              <w:pStyle w:val="TableParagraph"/>
              <w:spacing w:line="204" w:lineRule="exact"/>
              <w:ind w:left="56" w:right="106"/>
              <w:rPr>
                <w:ins w:id="5296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E6D605" w14:textId="77777777" w:rsidR="00354D05" w:rsidRPr="0047132E" w:rsidRDefault="00354D05" w:rsidP="0047132E">
            <w:pPr>
              <w:pStyle w:val="TableParagraph"/>
              <w:spacing w:line="204" w:lineRule="exact"/>
              <w:ind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Przyporządkowuje podane słowa do definicji z nagrania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>; odnajduje błędy w pytaniach i poprawia je; tworzy pytania szczegółowe dotyczące ilustracji; powyższe zadania wykonuje z pomocą kolegi</w:t>
            </w:r>
            <w:ins w:id="5297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popełniając w nich często błędy</w:t>
            </w:r>
            <w:ins w:id="5298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BAD8930" w14:textId="77777777" w:rsidR="00B160D5" w:rsidRPr="0047132E" w:rsidRDefault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CFEB84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106"/>
              <w:rPr>
                <w:ins w:id="5299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E10D8D" w14:textId="77777777" w:rsidR="0047132E" w:rsidRDefault="006A15EC" w:rsidP="001A0541">
            <w:pPr>
              <w:pStyle w:val="TableParagraph"/>
              <w:spacing w:line="204" w:lineRule="exact"/>
              <w:ind w:left="56" w:right="106"/>
              <w:rPr>
                <w:ins w:id="5300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Posiłkując się wzorem, z</w:t>
            </w:r>
            <w:r w:rsidR="00B160D5"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adaje pytania i odpowiada na pytania dotyczące marnowania żywności </w:t>
            </w:r>
          </w:p>
          <w:p w14:paraId="6B74A437" w14:textId="75D1A6B9" w:rsidR="00B160D5" w:rsidRPr="0047132E" w:rsidRDefault="00B160D5" w:rsidP="001A0541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01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02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03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04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05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farmerów; w wypowiedzi </w:t>
            </w:r>
            <w:ins w:id="5306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bardzo często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pojawiają się </w:t>
            </w:r>
            <w:del w:id="5307" w:author="AgataGogołkiewicz" w:date="2018-05-20T12:46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bardzo często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08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F5F282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09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74CCD181" w14:textId="24651CE6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błędy</w:t>
            </w:r>
            <w:ins w:id="5310" w:author="AgataGogołkiewicz" w:date="2018-05-20T12:46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8E480F" w14:textId="77777777" w:rsidR="006E0FAF" w:rsidRPr="0047132E" w:rsidRDefault="006E0FAF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6F4D94" w14:textId="77777777" w:rsidR="00B160D5" w:rsidRPr="0047132E" w:rsidRDefault="00B160D5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127BD2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11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popełniając </w:t>
            </w:r>
          </w:p>
          <w:p w14:paraId="51FFF06B" w14:textId="1E250015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nich</w:t>
            </w:r>
            <w:del w:id="5312" w:author="AgataGogołkiewicz" w:date="2018-05-20T12:47:00Z">
              <w:r w:rsidRPr="0047132E" w:rsidDel="00267CEE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313" w:author="AgataGogołkiewicz" w:date="2018-05-20T12:47:00Z">
              <w:r w:rsidR="00267CEE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B727EA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831D31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8AFE65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14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4E418E" w14:textId="77777777" w:rsidR="0047132E" w:rsidRPr="0047132E" w:rsidRDefault="0047132E" w:rsidP="001A0541">
            <w:pPr>
              <w:pStyle w:val="TableParagraph"/>
              <w:spacing w:line="204" w:lineRule="exact"/>
              <w:ind w:left="56" w:right="607"/>
              <w:rPr>
                <w:ins w:id="5315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80E279" w14:textId="77777777" w:rsidR="0047132E" w:rsidRDefault="006A15EC" w:rsidP="001A0541">
            <w:pPr>
              <w:pStyle w:val="TableParagraph"/>
              <w:spacing w:line="204" w:lineRule="exact"/>
              <w:ind w:left="56" w:right="607"/>
              <w:rPr>
                <w:ins w:id="5316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Zadaje pytania i odpowiada na pytania dotyczące marnowania żywności </w:t>
            </w:r>
          </w:p>
          <w:p w14:paraId="6C03AAD4" w14:textId="477D0251" w:rsidR="00B160D5" w:rsidRPr="0047132E" w:rsidRDefault="006A15EC" w:rsidP="001A0541">
            <w:pPr>
              <w:pStyle w:val="TableParagraph"/>
              <w:spacing w:line="204" w:lineRule="exact"/>
              <w:ind w:left="56" w:right="60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rynku </w:t>
            </w:r>
            <w:del w:id="5317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18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19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20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21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farmerów; w wypowiedzi pojawiają się błędy</w:t>
            </w:r>
            <w:ins w:id="5322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CEA668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23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63BD7289" w14:textId="0FD2BA7A" w:rsidR="006E0FAF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popełniając nieliczne błędy</w:t>
            </w:r>
            <w:ins w:id="5324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5DFE4C8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58C5E4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podane słowa do definicji z nagrania; odnajduje błędy w pytaniach i poprawia je; tworzy pytania szczegółowe dotyczące ilustracji; wykonuje powyższe zadania, sporadycznie popełniając w nich </w:t>
            </w:r>
            <w:del w:id="5325" w:author="AgataGogołkiewicz" w:date="2018-05-20T12:47:00Z">
              <w:r w:rsidRPr="0047132E" w:rsidDel="003D23B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326" w:author="AgataGogołkiewicz" w:date="2018-05-20T12:47:00Z">
              <w:r w:rsidR="003D23BB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DAC91C5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611984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35CEC2" w14:textId="77777777" w:rsidR="0047132E" w:rsidRPr="0047132E" w:rsidRDefault="0047132E" w:rsidP="00B160D5">
            <w:pPr>
              <w:pStyle w:val="TableParagraph"/>
              <w:spacing w:line="204" w:lineRule="exact"/>
              <w:ind w:left="56" w:right="106"/>
              <w:rPr>
                <w:ins w:id="5327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1CCCD2" w14:textId="77777777" w:rsidR="006A15EC" w:rsidRPr="0047132E" w:rsidRDefault="006A15EC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zadaje pytania i odpowiada na pytania dotyczące marnowania żywności i rynku </w:t>
            </w:r>
            <w:del w:id="5328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29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30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31" w:author="AgataGogołkiewicz" w:date="2018-05-20T23:58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32" w:author="AgataGogołkiewicz" w:date="2018-05-20T23:58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33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3EA7578" w14:textId="77777777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4893DE" w14:textId="77777777" w:rsidR="0047132E" w:rsidRDefault="00B160D5" w:rsidP="00B160D5">
            <w:pPr>
              <w:pStyle w:val="TableParagraph"/>
              <w:spacing w:line="204" w:lineRule="exact"/>
              <w:ind w:left="56" w:right="106"/>
              <w:rPr>
                <w:ins w:id="5334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Przyporządkowuje opisy </w:t>
            </w:r>
          </w:p>
          <w:p w14:paraId="34A96CFD" w14:textId="555D724E" w:rsidR="00B160D5" w:rsidRPr="0047132E" w:rsidRDefault="00B160D5" w:rsidP="00B160D5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do ilustracji, nie popełniając błędów</w:t>
            </w:r>
            <w:ins w:id="5335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C6EB11" w14:textId="77777777" w:rsidR="006E0FAF" w:rsidRPr="0047132E" w:rsidRDefault="006E0FAF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E9957E" w14:textId="77777777" w:rsidR="0047132E" w:rsidRPr="0047132E" w:rsidRDefault="0047132E">
            <w:pPr>
              <w:pStyle w:val="TableParagraph"/>
              <w:spacing w:line="204" w:lineRule="exact"/>
              <w:ind w:left="56" w:right="281"/>
              <w:rPr>
                <w:ins w:id="5336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6FF30" w14:textId="77777777" w:rsidR="0047132E" w:rsidRDefault="00B160D5">
            <w:pPr>
              <w:pStyle w:val="TableParagraph"/>
              <w:spacing w:line="204" w:lineRule="exact"/>
              <w:ind w:left="56" w:right="281"/>
              <w:rPr>
                <w:ins w:id="5337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przyporządkowuje podane słowa do definicji </w:t>
            </w:r>
          </w:p>
          <w:p w14:paraId="27014B36" w14:textId="77777777" w:rsidR="0047132E" w:rsidRDefault="00B160D5">
            <w:pPr>
              <w:pStyle w:val="TableParagraph"/>
              <w:spacing w:line="204" w:lineRule="exact"/>
              <w:ind w:left="56" w:right="281"/>
              <w:rPr>
                <w:ins w:id="5338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nagrania; odnajduje błędy </w:t>
            </w:r>
          </w:p>
          <w:p w14:paraId="0434DE1F" w14:textId="77AF1627" w:rsidR="00B160D5" w:rsidRPr="0047132E" w:rsidRDefault="00B160D5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 pytaniach i poprawia je; tworzy pytania szczegółowe dotyczące ilustracji</w:t>
            </w:r>
            <w:ins w:id="5339" w:author="AgataGogołkiewicz" w:date="2018-05-20T12:48:00Z">
              <w:r w:rsidR="002713F9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39F0CC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D7C262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49289C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49D126" w14:textId="77777777" w:rsidR="0047132E" w:rsidRPr="0047132E" w:rsidRDefault="0047132E" w:rsidP="00984ECC">
            <w:pPr>
              <w:pStyle w:val="TableParagraph"/>
              <w:spacing w:line="204" w:lineRule="exact"/>
              <w:ind w:left="56" w:right="106"/>
              <w:rPr>
                <w:ins w:id="5340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F1D792" w14:textId="77777777" w:rsidR="0047132E" w:rsidRDefault="00984ECC" w:rsidP="00984ECC">
            <w:pPr>
              <w:pStyle w:val="TableParagraph"/>
              <w:spacing w:line="204" w:lineRule="exact"/>
              <w:ind w:left="56" w:right="106"/>
              <w:rPr>
                <w:ins w:id="5341" w:author="Aleksandra Roczek" w:date="2018-06-05T13:15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zadaje pytania </w:t>
            </w:r>
          </w:p>
          <w:p w14:paraId="79A797A6" w14:textId="62E7CA30" w:rsidR="00984ECC" w:rsidRPr="0047132E" w:rsidRDefault="00984ECC" w:rsidP="00984ECC">
            <w:pPr>
              <w:pStyle w:val="TableParagraph"/>
              <w:spacing w:line="204" w:lineRule="exact"/>
              <w:ind w:left="56" w:right="10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odpowiada na pytania dotyczące marnowania żywności i rynku </w:t>
            </w:r>
            <w:del w:id="5342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del w:id="5343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ins w:id="5344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45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46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</w:t>
            </w:r>
            <w:ins w:id="5347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71B73D" w14:textId="77777777" w:rsidR="00984ECC" w:rsidRPr="0047132E" w:rsidRDefault="00984ECC">
            <w:pPr>
              <w:pStyle w:val="TableParagraph"/>
              <w:spacing w:line="204" w:lineRule="exact"/>
              <w:ind w:left="56" w:right="2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CB691D6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4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4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E8F636B" w14:textId="77777777" w:rsidR="006E0FAF" w:rsidRPr="0047132E" w:rsidRDefault="006E0FAF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E5EBEB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986D83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059237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35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351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AE1DF1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BFA136" w14:textId="77777777" w:rsidR="00984ECC" w:rsidRPr="0047132E" w:rsidRDefault="00984ECC">
            <w:pPr>
              <w:pStyle w:val="TableParagraph"/>
              <w:spacing w:before="142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98555B" w14:textId="77777777" w:rsidR="00984ECC" w:rsidRPr="0047132E" w:rsidDel="0064330F" w:rsidRDefault="00984ECC">
            <w:pPr>
              <w:pStyle w:val="TableParagraph"/>
              <w:spacing w:before="142"/>
              <w:ind w:left="56"/>
              <w:rPr>
                <w:del w:id="5352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0F5B81" w14:textId="77777777" w:rsidR="00984ECC" w:rsidRPr="0047132E" w:rsidRDefault="00984ECC" w:rsidP="0064330F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36165E" w14:textId="77777777" w:rsidR="00984ECC" w:rsidRPr="0047132E" w:rsidDel="0047132E" w:rsidRDefault="00984ECC">
            <w:pPr>
              <w:pStyle w:val="TableParagraph"/>
              <w:spacing w:before="142"/>
              <w:ind w:left="56"/>
              <w:rPr>
                <w:del w:id="5353" w:author="Aleksandra Roczek" w:date="2018-06-05T13:1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04D7F6" w14:textId="35BE5170" w:rsidR="00984ECC" w:rsidRPr="0047132E" w:rsidRDefault="00984ECC" w:rsidP="0047132E">
            <w:pPr>
              <w:pStyle w:val="TableParagraph"/>
              <w:spacing w:before="14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Swobodnie i poprawnie prowadzi rozmowę na temat marnowania żywności i rynku </w:t>
            </w:r>
            <w:del w:id="5354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produkt</w:t>
            </w:r>
            <w:ins w:id="5355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ów</w:t>
              </w:r>
            </w:ins>
            <w:del w:id="5356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>ami</w:delText>
              </w:r>
            </w:del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357" w:author="AgataGogołkiewicz" w:date="2018-05-20T23:57:00Z">
              <w:r w:rsidRPr="0047132E" w:rsidDel="001A054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pochodzącymi </w:delText>
              </w:r>
            </w:del>
            <w:ins w:id="5358" w:author="AgataGogołkiewicz" w:date="2018-05-20T23:57:00Z">
              <w:r w:rsidR="001A0541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pochodzących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od farmerów, stosując bogate słownictwo i struktury gramatyczne spoza tego działu</w:t>
            </w:r>
            <w:ins w:id="5359" w:author="AgataGogołkiewicz" w:date="2018-05-20T12:49:00Z">
              <w:r w:rsidR="009F786C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644C95A9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40" w:right="740" w:bottom="540" w:left="740" w:header="0" w:footer="358" w:gutter="0"/>
          <w:cols w:space="708"/>
        </w:sectPr>
      </w:pPr>
    </w:p>
    <w:p w14:paraId="69166DED" w14:textId="77777777" w:rsidR="006E0FAF" w:rsidRPr="00210660" w:rsidRDefault="006E0FAF">
      <w:pPr>
        <w:spacing w:before="4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1373DBD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C840EC4" w14:textId="614714C5" w:rsidR="006E0FAF" w:rsidRPr="00210660" w:rsidRDefault="00373494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47132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132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5360" w:author="Aleksandra Roczek" w:date="2018-06-05T13:16:00Z">
              <w:r w:rsidR="0047132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VOCABULARY 2 /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GRAMMAR</w:t>
            </w:r>
            <w:r w:rsidR="00376FD6"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2</w:t>
            </w:r>
          </w:p>
        </w:tc>
      </w:tr>
      <w:tr w:rsidR="006E0FAF" w:rsidRPr="009C0547" w14:paraId="1236FFF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48288C" w14:textId="77777777" w:rsidR="006E0FAF" w:rsidRPr="0047132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7132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5E482EC4" w14:textId="77777777" w:rsidR="006E0FAF" w:rsidRPr="0047132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7132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7132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7132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7132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7132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7132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9B5C4AF" w14:textId="77777777" w:rsidTr="006A5324">
        <w:trPr>
          <w:trHeight w:hRule="exact" w:val="63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306ED70" w14:textId="77777777" w:rsidR="006E0FAF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(le</w:t>
            </w:r>
            <w:del w:id="5361" w:author="AgataGogołkiewicz" w:date="2018-05-20T23:51:00Z">
              <w:r w:rsidRPr="0047132E" w:rsidDel="004C04D6">
                <w:rPr>
                  <w:rFonts w:cstheme="minorHAnsi"/>
                  <w:b/>
                  <w:color w:val="231F20"/>
                  <w:spacing w:val="-3"/>
                  <w:sz w:val="18"/>
                  <w:szCs w:val="18"/>
                  <w:lang w:val="pl-PL"/>
                </w:rPr>
                <w:delText>s</w:delText>
              </w:r>
            </w:del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ksyka 2) oraz przetwarzanie językowe</w:t>
            </w:r>
          </w:p>
          <w:p w14:paraId="1BCFD6CE" w14:textId="77777777"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F704CA5" w14:textId="77777777" w:rsidR="00FC5CC4" w:rsidRPr="0047132E" w:rsidRDefault="00FC5CC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2390512" w14:textId="77777777" w:rsidR="00FC5CC4" w:rsidRPr="0047132E" w:rsidRDefault="00FC5CC4" w:rsidP="00C676BE">
            <w:pPr>
              <w:pStyle w:val="TableParagraph"/>
              <w:spacing w:before="15"/>
              <w:ind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Znajomość środków językowych (gramatyka 2)</w:t>
            </w:r>
          </w:p>
          <w:p w14:paraId="4084670B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271F33A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88CD6EE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E1E40A7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9A3187D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0EF5ABC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35B5879" w14:textId="77777777" w:rsidR="00C676BE" w:rsidRDefault="00C676BE" w:rsidP="00FC5CC4">
            <w:pPr>
              <w:pStyle w:val="TableParagraph"/>
              <w:spacing w:before="15"/>
              <w:ind w:left="56" w:right="472"/>
              <w:rPr>
                <w:ins w:id="5362" w:author="Aleksandra Roczek" w:date="2018-06-05T13:16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978CAA4" w14:textId="77777777" w:rsidR="00BC2777" w:rsidRPr="0047132E" w:rsidRDefault="00BC2777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Przetwarzanie językowe</w:t>
            </w:r>
          </w:p>
          <w:p w14:paraId="0A02E872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C9C2259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CDE8E5D" w14:textId="77777777" w:rsidR="006A5324" w:rsidRPr="0047132E" w:rsidRDefault="006A5324" w:rsidP="00FC5CC4">
            <w:pPr>
              <w:pStyle w:val="TableParagraph"/>
              <w:spacing w:before="15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Współdziałanie w grupie i tworzenie wypowiedzi ustnej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76B7584" w14:textId="77777777" w:rsidR="00C676BE" w:rsidRDefault="00373494">
            <w:pPr>
              <w:pStyle w:val="TableParagraph"/>
              <w:spacing w:before="22" w:line="204" w:lineRule="exact"/>
              <w:ind w:left="56" w:right="54"/>
              <w:rPr>
                <w:ins w:id="5363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7132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7132E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del w:id="5364" w:author="AgataGogołkiewicz" w:date="2018-05-20T12:49:00Z">
              <w:r w:rsidRPr="0047132E" w:rsidDel="009F786C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delText xml:space="preserve"> </w:delText>
              </w:r>
            </w:del>
            <w:ins w:id="5365" w:author="AgataGogołkiewicz" w:date="2018-05-20T12:49:00Z">
              <w:r w:rsidR="009F786C" w:rsidRPr="0047132E">
                <w:rPr>
                  <w:rFonts w:cstheme="minorHAnsi"/>
                  <w:color w:val="231F20"/>
                  <w:w w:val="91"/>
                  <w:sz w:val="18"/>
                  <w:szCs w:val="18"/>
                  <w:lang w:val="pl-PL"/>
                </w:rPr>
                <w:t>/koleżanki</w:t>
              </w:r>
            </w:ins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uzupełnia luki </w:t>
            </w:r>
          </w:p>
          <w:p w14:paraId="0108846B" w14:textId="30880BF1" w:rsidR="006E0FAF" w:rsidRPr="0047132E" w:rsidRDefault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 tekście podanymi nazwami zwierząt; tłumaczy na język angielski wskazane </w:t>
            </w:r>
            <w:proofErr w:type="spellStart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fragmety</w:t>
            </w:r>
            <w:proofErr w:type="spellEnd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zdań w języku polskim;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p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nich</w:t>
            </w:r>
            <w:r w:rsidR="00373494"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3ECCAF73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186858" w14:textId="77777777" w:rsidR="00C676BE" w:rsidRDefault="00FC5CC4">
            <w:pPr>
              <w:pStyle w:val="TableParagraph"/>
              <w:spacing w:before="9"/>
              <w:rPr>
                <w:ins w:id="5366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367" w:author="AgataGogołkiewicz" w:date="2018-05-20T23:53:00Z">
              <w:r w:rsidRPr="0047132E" w:rsidDel="0049098A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368" w:author="AgataGogołkiewicz" w:date="2018-05-20T23:53:00Z">
              <w:r w:rsidR="0049098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14:paraId="3D3C0567" w14:textId="77777777" w:rsidR="00C676BE" w:rsidRDefault="00FC5CC4">
            <w:pPr>
              <w:pStyle w:val="TableParagraph"/>
              <w:spacing w:before="9"/>
              <w:rPr>
                <w:ins w:id="5369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del w:id="5370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1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72" w:author="AgataGogołkiewicz" w:date="2018-05-20T12:50:00Z">
              <w:r w:rsidR="00BC2777"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3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proofErr w:type="spellEnd"/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374" w:author="AgataGogołkiewicz" w:date="2018-05-20T12:50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w </w:t>
            </w:r>
            <w:proofErr w:type="spellStart"/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zadanich</w:t>
            </w:r>
            <w:proofErr w:type="spellEnd"/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wymienionych poniżej,</w:t>
            </w:r>
            <w:del w:id="5375" w:author="AgataGogołkiewicz" w:date="2018-05-20T12:50:00Z">
              <w:r w:rsidR="00BC2777"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 liczne błędy: uzupełnia tabelkę, tworząc od czasowników formy przymiotników zakończone na </w:t>
            </w:r>
          </w:p>
          <w:p w14:paraId="4D73998E" w14:textId="42A80640" w:rsidR="006E0FAF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376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7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78" w:author="AgataGogołkiewicz" w:date="2018-05-20T12:50:00Z">
              <w:r w:rsidRPr="00C676BE" w:rsidDel="00790691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79" w:author="AgataGogołkiewicz" w:date="2018-05-20T12:50:00Z">
              <w:r w:rsidR="00790691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380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381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6D6CC87" w14:textId="77777777"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713F1E" w14:textId="77777777" w:rsidR="00BC2777" w:rsidRPr="0047132E" w:rsidRDefault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proste zdania</w:t>
            </w:r>
            <w:del w:id="5382" w:author="AgataGogołkiewicz" w:date="2018-05-20T12:51:00Z">
              <w:r w:rsidRPr="0047132E" w:rsidDel="00790691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 często popełniając błędy</w:t>
            </w:r>
            <w:ins w:id="5383" w:author="AgataGogołkiewicz" w:date="2018-05-20T12:51:00Z">
              <w:r w:rsidR="00790691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8F4733" w14:textId="77777777" w:rsidR="006E0FAF" w:rsidRPr="0047132E" w:rsidRDefault="006E0FAF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D18696" w14:textId="77777777" w:rsidR="00C676BE" w:rsidRDefault="006A5324">
            <w:pPr>
              <w:pStyle w:val="TableParagraph"/>
              <w:spacing w:line="204" w:lineRule="exact"/>
              <w:ind w:left="56" w:right="216"/>
              <w:rPr>
                <w:ins w:id="5384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pomocą kolegów</w:t>
            </w:r>
            <w:ins w:id="5385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5BAB5F8B" w14:textId="622517C2" w:rsidR="006A5324" w:rsidRPr="0047132E" w:rsidRDefault="006A5324">
            <w:pPr>
              <w:pStyle w:val="TableParagraph"/>
              <w:spacing w:line="204" w:lineRule="exact"/>
              <w:ind w:left="56" w:right="2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i posiłkując się słownikiem, tworzy proste zdania opisujące wybrany przedmiot z klasy</w:t>
            </w:r>
            <w:ins w:id="5386" w:author="AgataGogołkiewicz" w:date="2018-05-20T12:51:00Z">
              <w:r w:rsidR="00D53755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3EDEDC" w14:textId="77777777" w:rsidR="00C676BE" w:rsidRDefault="00FC5CC4">
            <w:pPr>
              <w:pStyle w:val="TableParagraph"/>
              <w:spacing w:before="5" w:line="204" w:lineRule="exact"/>
              <w:ind w:left="56" w:right="566"/>
              <w:rPr>
                <w:ins w:id="5387" w:author="Aleksandra Roczek" w:date="2018-06-05T13:1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 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</w:t>
            </w:r>
            <w:proofErr w:type="spellStart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fragmety</w:t>
            </w:r>
            <w:proofErr w:type="spellEnd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zdań </w:t>
            </w:r>
          </w:p>
          <w:p w14:paraId="587D468A" w14:textId="7CF8949B" w:rsidR="006E0FAF" w:rsidRPr="0047132E" w:rsidRDefault="00FC5CC4">
            <w:pPr>
              <w:pStyle w:val="TableParagraph"/>
              <w:spacing w:before="5" w:line="204" w:lineRule="exact"/>
              <w:ind w:left="56" w:right="56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w języku polskim</w:t>
            </w:r>
            <w:r w:rsidR="00373494"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,</w:t>
            </w:r>
            <w:r w:rsidR="00373494" w:rsidRPr="0047132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47132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47132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47132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907FD50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69F3B8" w14:textId="77777777" w:rsidR="00C676BE" w:rsidRDefault="00BC2777" w:rsidP="00BC2777">
            <w:pPr>
              <w:pStyle w:val="TableParagraph"/>
              <w:spacing w:before="9"/>
              <w:rPr>
                <w:ins w:id="5388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</w:t>
            </w:r>
            <w:del w:id="5389" w:author="AgataGogołkiewicz" w:date="2018-05-20T23:54:00Z">
              <w:r w:rsidRPr="0047132E" w:rsidDel="00E63648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390" w:author="AgataGogołkiewicz" w:date="2018-05-20T23:54:00Z">
              <w:r w:rsidR="00E63648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przymiotników zakończonych na </w:t>
            </w:r>
          </w:p>
          <w:p w14:paraId="55F6F7B7" w14:textId="77777777" w:rsidR="00C676BE" w:rsidRDefault="00BC2777" w:rsidP="00BC2777">
            <w:pPr>
              <w:pStyle w:val="TableParagraph"/>
              <w:spacing w:before="9"/>
              <w:rPr>
                <w:ins w:id="5391" w:author="Aleksandra Roczek" w:date="2018-06-05T13:17:00Z"/>
                <w:rFonts w:eastAsia="Times New Roman" w:cstheme="minorHAnsi"/>
                <w:sz w:val="18"/>
                <w:szCs w:val="18"/>
                <w:lang w:val="pl-PL"/>
              </w:rPr>
            </w:pPr>
            <w:del w:id="5392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93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394" w:author="AgataGogołkiewicz" w:date="2018-05-20T12:52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395" w:author="AgataGogołkiewicz" w:date="2018-05-20T12:52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, ale stosując je</w:t>
            </w:r>
            <w:ins w:id="5396" w:author="AgataGogołkiewicz" w:date="2018-05-20T12:52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w </w:t>
            </w:r>
            <w:proofErr w:type="spellStart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zadanich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wymienionych poniżej,</w:t>
            </w:r>
            <w:del w:id="5397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</w:t>
            </w:r>
            <w:del w:id="5398" w:author="AgataGogołkiewicz" w:date="2018-05-20T12:53:00Z">
              <w:r w:rsidRPr="0047132E" w:rsidDel="004F6C8E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błędy: uzupełnia tabelkę, tworząc </w:t>
            </w:r>
          </w:p>
          <w:p w14:paraId="65E9674B" w14:textId="77777777" w:rsidR="00C676BE" w:rsidRDefault="00BC2777" w:rsidP="00BC2777">
            <w:pPr>
              <w:pStyle w:val="TableParagraph"/>
              <w:spacing w:before="9"/>
              <w:rPr>
                <w:ins w:id="5399" w:author="Aleksandra Roczek" w:date="2018-06-05T13:19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od czasowników formy przymiotników zakończone na </w:t>
            </w:r>
          </w:p>
          <w:p w14:paraId="228DD675" w14:textId="356D4D52"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00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1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i </w:t>
            </w:r>
            <w:del w:id="5402" w:author="AgataGogołkiewicz" w:date="2018-05-20T12:53:00Z">
              <w:r w:rsidRPr="00C676BE" w:rsidDel="004F6C8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03" w:author="AgataGogołkiewicz" w:date="2018-05-20T12:53:00Z">
              <w:r w:rsidR="004F6C8E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04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05" w:author="AgataGogołkiewicz" w:date="2018-05-20T12:53:00Z">
              <w:r w:rsidR="004F6C8E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6690BAA" w14:textId="77777777" w:rsidR="006E0FAF" w:rsidRPr="0047132E" w:rsidRDefault="006E0FAF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F14555" w14:textId="77777777" w:rsidR="00D07FE0" w:rsidRPr="0047132E" w:rsidRDefault="00D07FE0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dane przymiotniki, tworzy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zdan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ia</w:t>
            </w:r>
            <w:del w:id="5406" w:author="AgataGogołkiewicz" w:date="2018-05-20T12:53:00Z">
              <w:r w:rsidR="00D6487C" w:rsidRPr="0047132E" w:rsidDel="00B97DCA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dotyczące ilustracji,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popełniając błęd</w:t>
            </w:r>
            <w:r w:rsidR="00D6487C" w:rsidRPr="0047132E">
              <w:rPr>
                <w:rFonts w:eastAsia="Times New Roman" w:cstheme="minorHAnsi"/>
                <w:sz w:val="18"/>
                <w:szCs w:val="18"/>
                <w:lang w:val="pl-PL"/>
              </w:rPr>
              <w:t>y</w:t>
            </w:r>
            <w:ins w:id="5407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0FDC026" w14:textId="77777777"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C1256E" w14:textId="77777777" w:rsidR="006A5324" w:rsidRPr="0047132E" w:rsidRDefault="006A5324">
            <w:pPr>
              <w:pStyle w:val="TableParagraph"/>
              <w:spacing w:line="204" w:lineRule="exact"/>
              <w:ind w:left="56" w:right="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Tworzy proste zdania opisujące wybrany przedmiot z klasy, popełniając błędy</w:t>
            </w:r>
            <w:ins w:id="5408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0D6390" w14:textId="77777777"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09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– test wyboru; przyporządkowuje nazwy zwierząt </w:t>
            </w:r>
          </w:p>
          <w:p w14:paraId="29C5CC92" w14:textId="50B16F57" w:rsidR="006E0FAF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</w:t>
            </w:r>
            <w:proofErr w:type="spellStart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fragmety</w:t>
            </w:r>
            <w:proofErr w:type="spellEnd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zdań w języku polskim</w:t>
            </w:r>
            <w:ins w:id="5410" w:author="AgataGogołkiewicz" w:date="2018-05-20T12:54:00Z">
              <w:r w:rsidR="00B97DCA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45CE30" w14:textId="77777777" w:rsidR="006E0FAF" w:rsidRPr="0047132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44BB08" w14:textId="77777777" w:rsidR="0047132E" w:rsidRDefault="0047132E" w:rsidP="00BC2777">
            <w:pPr>
              <w:pStyle w:val="TableParagraph"/>
              <w:spacing w:before="9"/>
              <w:rPr>
                <w:ins w:id="5411" w:author="Aleksandra Roczek" w:date="2018-06-05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094940" w14:textId="77777777" w:rsidR="00C676BE" w:rsidRDefault="00BC2777" w:rsidP="00BC2777">
            <w:pPr>
              <w:pStyle w:val="TableParagraph"/>
              <w:spacing w:before="9"/>
              <w:rPr>
                <w:ins w:id="5412" w:author="Aleksandra Roczek" w:date="2018-06-05T13:18:00Z"/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Zna zasady tworzenia i zastosowanie przymiotników zakończonych na </w:t>
            </w:r>
          </w:p>
          <w:p w14:paraId="75B4C975" w14:textId="77777777" w:rsidR="00C676BE" w:rsidRDefault="00BC2777" w:rsidP="00BC2777">
            <w:pPr>
              <w:pStyle w:val="TableParagraph"/>
              <w:spacing w:before="9"/>
              <w:rPr>
                <w:ins w:id="5413" w:author="Aleksandra Roczek" w:date="2018-06-05T13:18:00Z"/>
                <w:rFonts w:eastAsia="Times New Roman" w:cstheme="minorHAnsi"/>
                <w:i/>
                <w:sz w:val="18"/>
                <w:szCs w:val="18"/>
                <w:lang w:val="pl-PL"/>
              </w:rPr>
            </w:pPr>
            <w:del w:id="5414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15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>i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  <w:del w:id="5416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17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del w:id="5418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Ed</w:delText>
              </w:r>
            </w:del>
            <w:ins w:id="5419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ed</w:t>
              </w:r>
            </w:ins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; stosując je w </w:t>
            </w:r>
            <w:proofErr w:type="spellStart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zadanich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wymienionych poniżej, </w:t>
            </w:r>
            <w:del w:id="5420" w:author="AgataGogołkiewicz" w:date="2018-05-20T12:54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popełnia nieliczne błędy: uzupełnia tabelkę, tworząc od czasowników formy przymiotników zakończone na</w:t>
            </w:r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</w:p>
          <w:p w14:paraId="2503D66A" w14:textId="57CECA30" w:rsidR="00BC2777" w:rsidRPr="0047132E" w:rsidRDefault="00BC2777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21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2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</w:t>
            </w:r>
            <w:del w:id="5423" w:author="AgataGogołkiewicz" w:date="2018-05-20T12:54:00Z">
              <w:r w:rsidRPr="00C676BE" w:rsidDel="0070503C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24" w:author="AgataGogołkiewicz" w:date="2018-05-20T12:54:00Z">
              <w:r w:rsidR="0070503C" w:rsidRPr="00C676BE">
                <w:rPr>
                  <w:rFonts w:eastAsia="Times New Roman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 w:cstheme="minorHAnsi"/>
                <w:i/>
                <w:sz w:val="18"/>
                <w:szCs w:val="18"/>
                <w:lang w:val="pl-PL"/>
              </w:rPr>
              <w:t>ed</w:t>
            </w:r>
            <w:proofErr w:type="spellEnd"/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; uzupełnia luki w zdaniach</w:t>
            </w:r>
            <w:ins w:id="5425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,</w:t>
              </w:r>
            </w:ins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wybierając właściwą formę przymiotnika</w:t>
            </w:r>
            <w:ins w:id="5426" w:author="AgataGogołkiewicz" w:date="2018-05-20T12:55:00Z">
              <w:r w:rsidR="0070503C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F456538" w14:textId="77777777" w:rsidR="006E0FAF" w:rsidRPr="0047132E" w:rsidRDefault="006E0FAF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448DE79" w14:textId="77777777" w:rsidR="00D6487C" w:rsidRPr="0047132E" w:rsidRDefault="00D6487C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27" w:author="AgataGogołkiewicz" w:date="2018-05-20T12:55:00Z">
              <w:r w:rsidRPr="0047132E" w:rsidDel="0070503C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popełniając nieliczne błędy</w:t>
            </w:r>
            <w:ins w:id="5428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8BAC96" w14:textId="77777777" w:rsidR="006A5324" w:rsidRPr="0047132E" w:rsidRDefault="006A5324">
            <w:pPr>
              <w:pStyle w:val="TableParagraph"/>
              <w:spacing w:before="5" w:line="204" w:lineRule="exact"/>
              <w:ind w:left="56" w:right="22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68CE29" w14:textId="77777777" w:rsidR="006A5324" w:rsidRPr="0047132E" w:rsidRDefault="006A5324" w:rsidP="006A5324">
            <w:pPr>
              <w:pStyle w:val="TableParagraph"/>
              <w:spacing w:before="5" w:line="204" w:lineRule="exact"/>
              <w:ind w:left="56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Na ogół poprawnie tworzy zdania opisujące wybrany przedmiot z klasy</w:t>
            </w:r>
            <w:ins w:id="5429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2F6E67" w14:textId="77777777" w:rsidR="00C676BE" w:rsidRDefault="00373494" w:rsidP="00FC5CC4">
            <w:pPr>
              <w:pStyle w:val="TableParagraph"/>
              <w:spacing w:before="22" w:line="204" w:lineRule="exact"/>
              <w:ind w:left="56" w:right="54"/>
              <w:rPr>
                <w:ins w:id="5430" w:author="Aleksandra Roczek" w:date="2018-06-05T13:18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7132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FC5CC4"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uzupełnia luki w tekście – test wyboru; przyporządkowuje nazwy zwierząt</w:t>
            </w:r>
          </w:p>
          <w:p w14:paraId="1EB9C24E" w14:textId="3DAB2C86" w:rsidR="00FC5CC4" w:rsidRPr="0047132E" w:rsidRDefault="00FC5CC4" w:rsidP="00FC5CC4">
            <w:pPr>
              <w:pStyle w:val="TableParagraph"/>
              <w:spacing w:before="22" w:line="204" w:lineRule="exact"/>
              <w:ind w:left="56" w:right="54"/>
              <w:rPr>
                <w:rFonts w:eastAsia="Times New Roman" w:cstheme="minorHAnsi"/>
                <w:sz w:val="18"/>
                <w:szCs w:val="18"/>
                <w:lang w:val="pl-PL"/>
              </w:rPr>
            </w:pPr>
            <w:del w:id="5431" w:author="Aleksandra Roczek" w:date="2018-06-05T13:18:00Z">
              <w:r w:rsidRPr="0047132E" w:rsidDel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7132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ilustracji</w:t>
            </w:r>
            <w:r w:rsidRPr="0047132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uzupełnia luki w tekście podanymi nazwami zwierząt; tłumaczy na język angielski wskazane </w:t>
            </w:r>
            <w:proofErr w:type="spellStart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fragmety</w:t>
            </w:r>
            <w:proofErr w:type="spellEnd"/>
            <w:r w:rsidRPr="0047132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zdań w języku polskim</w:t>
            </w:r>
            <w:ins w:id="5432" w:author="AgataGogołkiewicz" w:date="2018-05-20T12:55:00Z">
              <w:r w:rsidR="00F64FD7" w:rsidRPr="0047132E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75FE1C8" w14:textId="77777777" w:rsidR="006E0FAF" w:rsidRPr="0047132E" w:rsidRDefault="006E0FAF" w:rsidP="00FC5CC4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659F62" w14:textId="77777777" w:rsidR="006E0FAF" w:rsidRPr="0047132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D0B545" w14:textId="77777777" w:rsidR="00C676BE" w:rsidRDefault="00373494" w:rsidP="00F64FD7">
            <w:pPr>
              <w:pStyle w:val="Akapitzlist"/>
              <w:rPr>
                <w:ins w:id="5433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w w:val="90"/>
                <w:sz w:val="18"/>
                <w:szCs w:val="18"/>
                <w:lang w:val="pl-PL"/>
              </w:rPr>
              <w:t xml:space="preserve">Bezbłędnie </w:t>
            </w:r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stosuje przymiotniki </w:t>
            </w:r>
            <w:del w:id="5434" w:author="AgataGogołkiewicz" w:date="2018-05-20T23:59:00Z">
              <w:r w:rsidR="00BC2777" w:rsidRPr="0047132E" w:rsidDel="00D76E0F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zakończone na </w:t>
            </w:r>
            <w:del w:id="5435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36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ing</w:t>
            </w:r>
            <w:proofErr w:type="spellEnd"/>
            <w:del w:id="5437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i </w:t>
            </w:r>
            <w:del w:id="5438" w:author="AgataGogołkiewicz" w:date="2018-05-20T12:55:00Z">
              <w:r w:rsidR="00BC2777" w:rsidRPr="00C676BE" w:rsidDel="00F64FD7">
                <w:rPr>
                  <w:i/>
                  <w:w w:val="90"/>
                  <w:sz w:val="18"/>
                  <w:szCs w:val="18"/>
                  <w:lang w:val="pl-PL"/>
                </w:rPr>
                <w:delText>–</w:delText>
              </w:r>
            </w:del>
            <w:ins w:id="5439" w:author="AgataGogołkiewicz" w:date="2018-05-20T12:55:00Z">
              <w:r w:rsidR="00F64FD7" w:rsidRPr="00C676BE">
                <w:rPr>
                  <w:i/>
                  <w:w w:val="90"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="00BC2777" w:rsidRPr="00C676BE">
              <w:rPr>
                <w:i/>
                <w:w w:val="90"/>
                <w:sz w:val="18"/>
                <w:szCs w:val="18"/>
                <w:lang w:val="pl-PL"/>
              </w:rPr>
              <w:t>ed</w:t>
            </w:r>
            <w:proofErr w:type="spellEnd"/>
            <w:r w:rsidR="00BC2777" w:rsidRPr="0047132E">
              <w:rPr>
                <w:w w:val="90"/>
                <w:sz w:val="18"/>
                <w:szCs w:val="18"/>
                <w:lang w:val="pl-PL"/>
              </w:rPr>
              <w:t xml:space="preserve"> w zadaniach typu: </w:t>
            </w:r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uzupełnianie tabeli </w:t>
            </w:r>
            <w:ins w:id="5440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41" w:author="AgataGogołkiewicz" w:date="2018-05-20T12:56:00Z">
              <w:r w:rsidR="00BC2777"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r w:rsidR="00BC2777" w:rsidRPr="0047132E">
              <w:rPr>
                <w:rFonts w:eastAsia="Times New Roman"/>
                <w:sz w:val="18"/>
                <w:szCs w:val="18"/>
                <w:lang w:val="pl-PL"/>
              </w:rPr>
              <w:t xml:space="preserve"> tworzenie od czasowników formy przymiotników zakończonych </w:t>
            </w:r>
          </w:p>
          <w:p w14:paraId="1276BC1D" w14:textId="77777777" w:rsidR="00C676BE" w:rsidRDefault="00BC2777" w:rsidP="00F64FD7">
            <w:pPr>
              <w:pStyle w:val="Akapitzlist"/>
              <w:rPr>
                <w:ins w:id="5442" w:author="Aleksandra Roczek" w:date="2018-06-05T13:19:00Z"/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na </w:t>
            </w:r>
            <w:del w:id="5443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4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 i </w:t>
            </w:r>
            <w:del w:id="5445" w:author="AgataGogołkiewicz" w:date="2018-05-20T12:56:00Z">
              <w:r w:rsidRPr="00C676BE" w:rsidDel="00F64FD7">
                <w:rPr>
                  <w:rFonts w:eastAsia="Times New Roman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46" w:author="AgataGogołkiewicz" w:date="2018-05-20T12:56:00Z">
              <w:r w:rsidR="00F64FD7" w:rsidRPr="00C676BE">
                <w:rPr>
                  <w:rFonts w:eastAsia="Times New Roman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Times New Roman"/>
                <w:i/>
                <w:sz w:val="18"/>
                <w:szCs w:val="18"/>
                <w:lang w:val="pl-PL"/>
              </w:rPr>
              <w:t>ed</w:t>
            </w:r>
            <w:proofErr w:type="spellEnd"/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; uzupełnianie luk </w:t>
            </w:r>
          </w:p>
          <w:p w14:paraId="19A03165" w14:textId="701B6472" w:rsidR="00BC2777" w:rsidRPr="0047132E" w:rsidRDefault="00BC2777" w:rsidP="00F64FD7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47132E">
              <w:rPr>
                <w:rFonts w:eastAsia="Times New Roman"/>
                <w:sz w:val="18"/>
                <w:szCs w:val="18"/>
                <w:lang w:val="pl-PL"/>
              </w:rPr>
              <w:t xml:space="preserve">w zdaniach </w:t>
            </w:r>
            <w:ins w:id="5447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–</w:t>
              </w:r>
            </w:ins>
            <w:del w:id="5448" w:author="AgataGogołkiewicz" w:date="2018-05-20T12:56:00Z">
              <w:r w:rsidRPr="0047132E" w:rsidDel="00F64FD7">
                <w:rPr>
                  <w:rFonts w:eastAsia="Times New Roman"/>
                  <w:sz w:val="18"/>
                  <w:szCs w:val="18"/>
                  <w:lang w:val="pl-PL"/>
                </w:rPr>
                <w:delText>-</w:delText>
              </w:r>
            </w:del>
            <w:ins w:id="5449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 xml:space="preserve"> </w:t>
              </w:r>
            </w:ins>
            <w:r w:rsidRPr="0047132E">
              <w:rPr>
                <w:rFonts w:eastAsia="Times New Roman"/>
                <w:sz w:val="18"/>
                <w:szCs w:val="18"/>
                <w:lang w:val="pl-PL"/>
              </w:rPr>
              <w:t>wybieranie właściwej formy przymiotnika</w:t>
            </w:r>
            <w:ins w:id="5450" w:author="AgataGogołkiewicz" w:date="2018-05-20T12:56:00Z">
              <w:r w:rsidR="00F64FD7" w:rsidRPr="0047132E">
                <w:rPr>
                  <w:rFonts w:eastAsia="Times New Roman"/>
                  <w:sz w:val="18"/>
                  <w:szCs w:val="18"/>
                  <w:lang w:val="pl-PL"/>
                </w:rPr>
                <w:t>.</w:t>
              </w:r>
            </w:ins>
          </w:p>
          <w:p w14:paraId="3193AB69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23AC12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8CE89C" w14:textId="77777777" w:rsidR="00D6487C" w:rsidRPr="0047132E" w:rsidRDefault="00D6487C" w:rsidP="00BC2777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C479BF" w14:textId="77777777" w:rsidR="006E0FAF" w:rsidRPr="0047132E" w:rsidRDefault="00D6487C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>Stosując podane przymiotniki, tworzy wypowiedź</w:t>
            </w:r>
            <w:del w:id="5451" w:author="AgataGogołkiewicz" w:date="2018-05-21T00:02:00Z">
              <w:r w:rsidRPr="0047132E" w:rsidDel="00D76E0F">
                <w:rPr>
                  <w:rFonts w:eastAsia="Times New Roman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7132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dotyczącą ilustracji, nie popełniając błędów</w:t>
            </w:r>
            <w:ins w:id="5452" w:author="AgataGogołkiewicz" w:date="2018-05-20T12:54:00Z">
              <w:r w:rsidR="00B97DCA" w:rsidRPr="0047132E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C7F5C64" w14:textId="77777777"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8AE92C" w14:textId="77777777" w:rsidR="00C676BE" w:rsidRDefault="006A5324" w:rsidP="00FC5CC4">
            <w:pPr>
              <w:pStyle w:val="TableParagraph"/>
              <w:spacing w:line="204" w:lineRule="exact"/>
              <w:ind w:left="57" w:right="294"/>
              <w:rPr>
                <w:ins w:id="5453" w:author="Aleksandra Roczek" w:date="2018-06-05T13:19:00Z"/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zdania opisujące wybrany przedmiot </w:t>
            </w:r>
          </w:p>
          <w:p w14:paraId="1D085786" w14:textId="3120049E" w:rsidR="006A5324" w:rsidRPr="0047132E" w:rsidRDefault="006A5324" w:rsidP="00FC5CC4">
            <w:pPr>
              <w:pStyle w:val="TableParagraph"/>
              <w:spacing w:line="204" w:lineRule="exact"/>
              <w:ind w:left="57" w:right="29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z klasy</w:t>
            </w:r>
            <w:ins w:id="5454" w:author="AgataGogołkiewicz" w:date="2018-05-20T12:54:00Z">
              <w:r w:rsidR="00B97DC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12786F" w14:textId="77777777" w:rsidR="006E0FAF" w:rsidRPr="0047132E" w:rsidRDefault="006E0FAF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A3227A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6E683B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F5FD47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455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45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6AA164F7" w14:textId="19A93229" w:rsidR="00BC2777" w:rsidRPr="0047132E" w:rsidDel="0064330F" w:rsidRDefault="00BC2777" w:rsidP="00C676BE">
            <w:pPr>
              <w:pStyle w:val="TableParagraph"/>
              <w:spacing w:before="38" w:line="204" w:lineRule="exact"/>
              <w:ind w:left="57" w:right="104"/>
              <w:jc w:val="center"/>
              <w:rPr>
                <w:del w:id="545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CAB4726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D55A77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C6304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6F7DD8" w14:textId="77777777" w:rsidR="00BC2777" w:rsidRPr="0047132E" w:rsidRDefault="00BC2777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3BCF2A" w14:textId="77777777" w:rsidR="00BC2777" w:rsidRPr="0047132E" w:rsidDel="0047132E" w:rsidRDefault="00BC2777">
            <w:pPr>
              <w:pStyle w:val="TableParagraph"/>
              <w:spacing w:before="38" w:line="204" w:lineRule="exact"/>
              <w:ind w:left="57" w:right="104"/>
              <w:rPr>
                <w:del w:id="5458" w:author="Aleksandra Roczek" w:date="2018-06-05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687564C" w14:textId="77777777" w:rsidR="00BC2777" w:rsidRPr="0047132E" w:rsidRDefault="00BC2777" w:rsidP="0047132E">
            <w:pPr>
              <w:pStyle w:val="TableParagraph"/>
              <w:spacing w:before="38" w:line="204" w:lineRule="exact"/>
              <w:ind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poprawnie podać własne przykłady czasowników, od których tworzone są formy przymiotników zakończone na </w:t>
            </w:r>
            <w:del w:id="5459" w:author="AgataGogołkiewicz" w:date="2018-05-20T12:56:00Z">
              <w:r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60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proofErr w:type="spellStart"/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ing</w:t>
            </w:r>
            <w:proofErr w:type="spellEnd"/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</w:t>
            </w:r>
            <w:del w:id="5461" w:author="AgataGogołkiewicz" w:date="2018-05-20T12:56:00Z">
              <w:r w:rsidR="00D6487C" w:rsidRPr="00C676BE" w:rsidDel="00782328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delText>–</w:delText>
              </w:r>
            </w:del>
            <w:ins w:id="5462" w:author="AgataGogołkiewicz" w:date="2018-05-20T12:56:00Z">
              <w:r w:rsidR="00782328" w:rsidRPr="00C676BE">
                <w:rPr>
                  <w:rFonts w:eastAsia="Century Gothic" w:cstheme="minorHAnsi"/>
                  <w:i/>
                  <w:sz w:val="18"/>
                  <w:szCs w:val="18"/>
                  <w:lang w:val="pl-PL"/>
                </w:rPr>
                <w:t>-</w:t>
              </w:r>
            </w:ins>
            <w:r w:rsidRPr="00C676BE">
              <w:rPr>
                <w:rFonts w:eastAsia="Century Gothic" w:cstheme="minorHAnsi"/>
                <w:i/>
                <w:sz w:val="18"/>
                <w:szCs w:val="18"/>
                <w:lang w:val="pl-PL"/>
              </w:rPr>
              <w:t>ed</w:t>
            </w:r>
            <w:ins w:id="5463" w:author="AgataGogołkiewicz" w:date="2018-05-20T12:56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1068BDB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04021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18F738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5DDC1F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4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D253A5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5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DFDE99" w14:textId="77777777" w:rsidR="00C676BE" w:rsidRDefault="00C676BE">
            <w:pPr>
              <w:pStyle w:val="TableParagraph"/>
              <w:spacing w:before="38" w:line="204" w:lineRule="exact"/>
              <w:ind w:left="57" w:right="104"/>
              <w:rPr>
                <w:ins w:id="5466" w:author="Aleksandra Roczek" w:date="2018-06-05T13:1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D11940" w14:textId="77777777" w:rsidR="00D6487C" w:rsidRPr="0047132E" w:rsidRDefault="00D6487C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Stosując przymiotniki spoza tych podanych w dziale, tworzy </w:t>
            </w:r>
            <w:del w:id="5467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bezbłedną </w:delText>
              </w:r>
            </w:del>
            <w:ins w:id="5468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bezbłędną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wypowiedź dotyczącą wskazanej ilustracji</w:t>
            </w:r>
            <w:ins w:id="5469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C2B165" w14:textId="77777777" w:rsidR="006A5324" w:rsidRPr="0047132E" w:rsidRDefault="006A5324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1C675A" w14:textId="77777777" w:rsidR="006A5324" w:rsidRPr="0047132E" w:rsidRDefault="006A5324" w:rsidP="00BD5C5A">
            <w:pPr>
              <w:pStyle w:val="TableParagraph"/>
              <w:spacing w:before="38"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5470" w:author="AgataGogołkiewicz" w:date="2018-05-21T18:57:00Z">
              <w:r w:rsidRPr="0047132E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>Bezbłednie</w:delText>
              </w:r>
            </w:del>
            <w:ins w:id="5471" w:author="AgataGogołkiewicz" w:date="2018-05-21T18:57:00Z">
              <w:r w:rsidR="00BD5C5A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ins w:id="5472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opisuje wybrany przedmiot z klasy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  <w:del w:id="5473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srosując </w:delText>
              </w:r>
            </w:del>
            <w:ins w:id="5474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stosując 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>bogate słownictwo</w:t>
            </w:r>
            <w:del w:id="5475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ins w:id="5476" w:author="AgataGogołkiewicz" w:date="2018-05-20T12:57:00Z">
              <w:r w:rsidR="00782328" w:rsidRPr="0047132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7132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del w:id="5477" w:author="AgataGogołkiewicz" w:date="2018-05-20T12:57:00Z">
              <w:r w:rsidRPr="0047132E" w:rsidDel="00782328">
                <w:rPr>
                  <w:rFonts w:eastAsia="Century Gothic" w:cstheme="minorHAnsi"/>
                  <w:sz w:val="18"/>
                  <w:szCs w:val="18"/>
                  <w:lang w:val="pl-PL"/>
                </w:rPr>
                <w:delText>opisuje wybrany przedmiot z klasy</w:delText>
              </w:r>
            </w:del>
          </w:p>
        </w:tc>
      </w:tr>
    </w:tbl>
    <w:p w14:paraId="3D473103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F3005D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05D33C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9AB76A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98C432" w14:textId="4304AA2E" w:rsidR="006E0FAF" w:rsidRPr="00210660" w:rsidRDefault="00373494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376FD6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376FD6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</w:t>
            </w:r>
            <w:ins w:id="5478" w:author="Aleksandra Roczek" w:date="2018-06-05T13:19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4  The World Around Us                   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5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70C575D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F398E5" w14:textId="5DA1AD0F"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93D53D1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C676BE" w14:paraId="3D82CC0C" w14:textId="77777777" w:rsidTr="00D349A0">
        <w:trPr>
          <w:trHeight w:hRule="exact" w:val="96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2463E59" w14:textId="77777777" w:rsidR="006E0FAF" w:rsidRPr="00C676BE" w:rsidRDefault="00373494">
            <w:pPr>
              <w:pStyle w:val="TableParagraph"/>
              <w:spacing w:before="117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</w:t>
            </w:r>
            <w:r w:rsidRPr="00C676BE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C676BE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C676BE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BD2D1BF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C55811" w14:textId="77777777" w:rsidR="006E0FAF" w:rsidRPr="00C676BE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D04930" w14:textId="77777777" w:rsidR="006E0FAF" w:rsidRPr="00C676BE" w:rsidRDefault="006E0FAF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3947515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15C5469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E1F1950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A1ACB62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0F946B7" w14:textId="77777777" w:rsidR="005C7726" w:rsidRPr="00C676BE" w:rsidDel="00C676BE" w:rsidRDefault="005C7726">
            <w:pPr>
              <w:pStyle w:val="TableParagraph"/>
              <w:ind w:left="57" w:right="659"/>
              <w:rPr>
                <w:del w:id="5479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61ACBB3" w14:textId="77777777" w:rsidR="005C7726" w:rsidRPr="00C676BE" w:rsidDel="00C676BE" w:rsidRDefault="005C7726">
            <w:pPr>
              <w:pStyle w:val="TableParagraph"/>
              <w:ind w:left="57" w:right="659"/>
              <w:rPr>
                <w:del w:id="5480" w:author="Aleksandra Roczek" w:date="2018-06-05T13:2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D05571C" w14:textId="77777777" w:rsidR="005C7726" w:rsidRPr="00C676BE" w:rsidRDefault="005C7726" w:rsidP="00C676BE">
            <w:pPr>
              <w:pStyle w:val="TableParagraph"/>
              <w:ind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 xml:space="preserve">Znajomość środków </w:t>
            </w:r>
            <w:proofErr w:type="spellStart"/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językowyc</w:t>
            </w:r>
            <w:proofErr w:type="spellEnd"/>
          </w:p>
          <w:p w14:paraId="60EBB924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h</w:t>
            </w:r>
          </w:p>
          <w:p w14:paraId="4E2A9077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1F4FEC5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EDEA7BB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ED57471" w14:textId="77777777" w:rsidR="005C7726" w:rsidRPr="00C676BE" w:rsidRDefault="005C7726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Reagowanie językowe oraz tworzenie wypowiedzi pisemnej</w:t>
            </w:r>
          </w:p>
          <w:p w14:paraId="5DE10624" w14:textId="77777777"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CB56CEB" w14:textId="77777777" w:rsidR="001254BA" w:rsidRPr="00C676BE" w:rsidRDefault="001254BA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720450A" w14:textId="77777777" w:rsidR="001254BA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Roz</w:t>
            </w:r>
            <w:r w:rsidR="001254BA"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umienie wypowiedzi pisemnej</w:t>
            </w:r>
          </w:p>
          <w:p w14:paraId="2C059063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C80F443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2A27A76D" w14:textId="77777777" w:rsidR="00D349A0" w:rsidRPr="00C676BE" w:rsidRDefault="00D349A0">
            <w:pPr>
              <w:pStyle w:val="TableParagraph"/>
              <w:ind w:left="57" w:right="659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E4EC874" w14:textId="77777777" w:rsidR="00D349A0" w:rsidRPr="00C676BE" w:rsidRDefault="00D349A0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7939D8" w14:textId="77777777" w:rsidR="00C676BE" w:rsidRDefault="00373494">
            <w:pPr>
              <w:pStyle w:val="TableParagraph"/>
              <w:spacing w:before="38" w:line="204" w:lineRule="exact"/>
              <w:ind w:left="56" w:right="271"/>
              <w:rPr>
                <w:ins w:id="5481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wykonaniem</w:t>
            </w:r>
            <w:r w:rsidRPr="00C676BE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zadań</w:t>
            </w:r>
            <w:r w:rsidRPr="00C676B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5C7726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>z</w:t>
            </w:r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rozumienie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ankiety,</w:t>
            </w:r>
            <w:del w:id="5482" w:author="AgataGogołkiewicz" w:date="2018-05-20T12:57:00Z">
              <w:r w:rsidR="001254BA"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C7726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odpowiadanie na pytania ankiety; przeczytanie relacji </w:t>
            </w:r>
          </w:p>
          <w:p w14:paraId="225BE376" w14:textId="77777777" w:rsidR="00C676BE" w:rsidRDefault="005C7726">
            <w:pPr>
              <w:pStyle w:val="TableParagraph"/>
              <w:spacing w:before="38" w:line="204" w:lineRule="exact"/>
              <w:ind w:left="56" w:right="271"/>
              <w:rPr>
                <w:ins w:id="5483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14:paraId="3F6CEB66" w14:textId="3A31EBC7" w:rsidR="006E0FAF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tekstu; przyporządkowanie nagłówków do poszczególnych części relacji</w:t>
            </w:r>
            <w:del w:id="5484" w:author="AgataGogołkiewicz" w:date="2018-05-20T12:58:00Z">
              <w:r w:rsidRPr="00C676BE" w:rsidDel="001A0A0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posiłkuje</w:t>
            </w:r>
            <w:r w:rsidR="00373494" w:rsidRPr="00C676BE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="00373494" w:rsidRPr="00C676BE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ins w:id="5485" w:author="AgataGogołkiewicz" w:date="2018-05-20T12:58:00Z">
              <w:r w:rsidR="001A0A06" w:rsidRPr="00C676BE">
                <w:rPr>
                  <w:rFonts w:cstheme="minorHAnsi"/>
                  <w:color w:val="231F20"/>
                  <w:spacing w:val="-28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słownikiem.</w:t>
            </w:r>
          </w:p>
          <w:p w14:paraId="508F790D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23CF20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korzystając ze słownika</w:t>
            </w:r>
            <w:ins w:id="5486" w:author="AgataGogołkiewicz" w:date="2018-05-20T12:58:00Z">
              <w:r w:rsidR="003B5CC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7CDCB94" w14:textId="77777777" w:rsidR="005C7726" w:rsidRPr="00C676BE" w:rsidRDefault="005C7726">
            <w:pPr>
              <w:pStyle w:val="TableParagraph"/>
              <w:spacing w:before="38" w:line="204" w:lineRule="exact"/>
              <w:ind w:left="56" w:right="27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07B525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BD381D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1E8B0C" w14:textId="77777777" w:rsidR="005C7726" w:rsidDel="00C676BE" w:rsidRDefault="005C7726" w:rsidP="00C676BE">
            <w:pPr>
              <w:pStyle w:val="TableParagraph"/>
              <w:spacing w:before="38" w:line="204" w:lineRule="exact"/>
              <w:ind w:right="112"/>
              <w:rPr>
                <w:del w:id="5487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9D66B1" w14:textId="77777777" w:rsidR="00C676BE" w:rsidRPr="00C676BE" w:rsidRDefault="00C676BE">
            <w:pPr>
              <w:pStyle w:val="TableParagraph"/>
              <w:spacing w:before="38" w:line="204" w:lineRule="exact"/>
              <w:ind w:left="57" w:right="112"/>
              <w:rPr>
                <w:ins w:id="5488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2EF6D4" w14:textId="77777777" w:rsidR="00C676BE" w:rsidRDefault="005C7726" w:rsidP="00C676BE">
            <w:pPr>
              <w:pStyle w:val="TableParagraph"/>
              <w:spacing w:before="38" w:line="204" w:lineRule="exact"/>
              <w:ind w:right="112"/>
              <w:rPr>
                <w:ins w:id="5489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14:paraId="5FC93562" w14:textId="2CBFEC12" w:rsidR="005C7726" w:rsidRPr="00C676BE" w:rsidRDefault="005C7726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490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 z pomocą kolegi</w:t>
            </w:r>
            <w:ins w:id="5491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5492" w:author="AgataGogołkiewicz" w:date="2018-05-20T12:59:00Z">
              <w:r w:rsidRPr="00C676BE" w:rsidDel="00437A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często popełniając w nich błędy</w:t>
            </w:r>
            <w:ins w:id="5493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11CB44" w14:textId="77777777" w:rsidR="005C7726" w:rsidRPr="00C676BE" w:rsidRDefault="005C7726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D04C33" w14:textId="77777777" w:rsidR="00C676BE" w:rsidRDefault="00373494" w:rsidP="00C676BE">
            <w:pPr>
              <w:pStyle w:val="TableParagraph"/>
              <w:spacing w:before="38" w:line="204" w:lineRule="exact"/>
              <w:ind w:right="112"/>
              <w:rPr>
                <w:ins w:id="5494" w:author="Aleksandra Roczek" w:date="2018-06-05T13:22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ów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dlatego,</w:t>
            </w:r>
            <w:r w:rsidR="001254BA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uzupełniając luki </w:t>
            </w:r>
          </w:p>
          <w:p w14:paraId="56AFC14D" w14:textId="27081C51" w:rsidR="006E0FAF" w:rsidRPr="00C676BE" w:rsidRDefault="00D349A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>w zdaniach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C676BE">
              <w:rPr>
                <w:rFonts w:cstheme="minorHAnsi"/>
                <w:color w:val="231F20"/>
                <w:spacing w:val="23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495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wykonując zadanie</w:t>
            </w:r>
            <w:ins w:id="5496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5497" w:author="AgataGogołkiewicz" w:date="2018-05-20T14:37:00Z">
              <w:r w:rsidR="001254BA" w:rsidRPr="00C676BE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498" w:author="AgataGogołkiewicz" w:date="2018-05-20T14:37:00Z">
              <w:r w:rsidR="00EC170A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="001254BA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 błędy</w:t>
            </w:r>
            <w:ins w:id="5499" w:author="AgataGogołkiewicz" w:date="2018-05-20T12:59:00Z">
              <w:r w:rsidR="00437ABC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977965" w14:textId="77777777" w:rsidR="006E0FAF" w:rsidRPr="00C676BE" w:rsidRDefault="006E0FAF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18EA09" w14:textId="77777777" w:rsidR="00D349A0" w:rsidRPr="00C676BE" w:rsidRDefault="00D349A0">
            <w:pPr>
              <w:pStyle w:val="TableParagraph"/>
              <w:spacing w:before="38" w:line="204" w:lineRule="exact"/>
              <w:ind w:left="57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A666E8" w14:textId="77777777" w:rsidR="00C676BE" w:rsidRDefault="001254BA">
            <w:pPr>
              <w:pStyle w:val="TableParagraph"/>
              <w:spacing w:before="1"/>
              <w:rPr>
                <w:ins w:id="5500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Na ogół 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14:paraId="13D74D04" w14:textId="05C69B7D" w:rsidR="006E0FAF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błędy</w:t>
            </w:r>
            <w:ins w:id="5501" w:author="AgataGogołkiewicz" w:date="2018-05-20T12:59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B23B97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A4DEFA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0B15D5" w14:textId="77777777" w:rsidR="001254BA" w:rsidRPr="00C676BE" w:rsidRDefault="001254BA">
            <w:pPr>
              <w:pStyle w:val="TableParagraph"/>
              <w:spacing w:before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514D43" w14:textId="77777777" w:rsidR="006E0FAF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błędy</w:t>
            </w:r>
            <w:ins w:id="5502" w:author="AgataGogołkiewicz" w:date="2018-05-20T12:59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30E0F15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656954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86870A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F78E6F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1FFF48" w14:textId="77777777" w:rsidR="001254BA" w:rsidRPr="00C676BE" w:rsidDel="00C676BE" w:rsidRDefault="001254BA">
            <w:pPr>
              <w:pStyle w:val="TableParagraph"/>
              <w:spacing w:before="5" w:line="204" w:lineRule="exact"/>
              <w:ind w:left="57" w:right="300"/>
              <w:rPr>
                <w:del w:id="5503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914785" w14:textId="02AC893E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podanych pytań ankiety, pozyskuje informacje od</w:t>
            </w:r>
            <w:ins w:id="5504" w:author="Aleksandra Roczek" w:date="2018-06-05T13:22:00Z">
              <w:r w:rsid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505" w:author="Aleksandra Roczek" w:date="2018-06-05T13:22:00Z">
              <w:r w:rsidRPr="00C676BE" w:rsidDel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kolegów</w:t>
            </w:r>
            <w:ins w:id="5506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błędy</w:t>
            </w:r>
            <w:ins w:id="5507" w:author="AgataGogołkiewicz" w:date="2018-05-20T13:00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7719567" w14:textId="77777777" w:rsidR="001254BA" w:rsidRPr="00C676BE" w:rsidRDefault="001254BA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7D7354" w14:textId="77777777" w:rsidR="004F6190" w:rsidRPr="00C676BE" w:rsidRDefault="004F6190">
            <w:pPr>
              <w:pStyle w:val="TableParagraph"/>
              <w:spacing w:before="5" w:line="204" w:lineRule="exact"/>
              <w:ind w:left="57"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BE07FF" w14:textId="77777777" w:rsidR="004F6190" w:rsidDel="00C676BE" w:rsidRDefault="004F6190" w:rsidP="00C676BE">
            <w:pPr>
              <w:pStyle w:val="TableParagraph"/>
              <w:spacing w:before="5" w:line="204" w:lineRule="exact"/>
              <w:ind w:right="300"/>
              <w:rPr>
                <w:del w:id="5508" w:author="Aleksandra Roczek" w:date="2018-06-05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9A8CB" w14:textId="77777777" w:rsidR="00C676BE" w:rsidRPr="00C676BE" w:rsidRDefault="00C676BE">
            <w:pPr>
              <w:pStyle w:val="TableParagraph"/>
              <w:spacing w:before="5" w:line="204" w:lineRule="exact"/>
              <w:ind w:left="57" w:right="300"/>
              <w:rPr>
                <w:ins w:id="5509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019CC37" w14:textId="77777777" w:rsidR="00C676BE" w:rsidRDefault="004F6190" w:rsidP="00C676BE">
            <w:pPr>
              <w:pStyle w:val="TableParagraph"/>
              <w:spacing w:before="5" w:line="204" w:lineRule="exact"/>
              <w:ind w:right="300"/>
              <w:rPr>
                <w:ins w:id="5510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zadaniu </w:t>
            </w:r>
          </w:p>
          <w:p w14:paraId="2345C177" w14:textId="68BC38C4" w:rsidR="004F6190" w:rsidRPr="00C676BE" w:rsidRDefault="004F6190" w:rsidP="00C676BE">
            <w:pPr>
              <w:pStyle w:val="TableParagraph"/>
              <w:spacing w:before="5" w:line="204" w:lineRule="exact"/>
              <w:ind w:right="3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nimi związanym, </w:t>
            </w:r>
            <w:del w:id="5511" w:author="AgataGogołkiewicz" w:date="2018-05-20T14:37:00Z">
              <w:r w:rsidRPr="00C676BE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12" w:author="AgataGogołkiewicz" w:date="2018-05-20T14:37:00Z">
              <w:r w:rsidR="00EC170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513" w:author="AgataGogołkiewicz" w:date="2018-05-20T13:00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DA9F6E" w14:textId="77777777" w:rsidR="00C676BE" w:rsidRDefault="001254BA" w:rsidP="001254BA">
            <w:pPr>
              <w:pStyle w:val="TableParagraph"/>
              <w:spacing w:before="1"/>
              <w:rPr>
                <w:ins w:id="5514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tekst, ale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odpowiadanie na pytania ankiety; przeczytanie relacji z przeprowadzonej ankiety i odpowiadanie na pytania </w:t>
            </w:r>
          </w:p>
          <w:p w14:paraId="461BC76D" w14:textId="39230BD7"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tego tekstu; przyporządkowanie nagłówków do poszczególnych części relacji – popełnia nieliczne błędy</w:t>
            </w:r>
            <w:ins w:id="5515" w:author="AgataGogołkiewicz" w:date="2018-05-20T13:01:00Z">
              <w:r w:rsidR="0095322D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BE683B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B16BC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22E4CD" w14:textId="77777777" w:rsidR="00C676BE" w:rsidRDefault="00C676BE">
            <w:pPr>
              <w:pStyle w:val="TableParagraph"/>
              <w:spacing w:line="204" w:lineRule="exact"/>
              <w:ind w:left="57" w:right="81"/>
              <w:rPr>
                <w:ins w:id="5516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80DB62" w14:textId="77777777" w:rsidR="006E0FAF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Uzupełnia luki w zdaniach wyrazami z ramki, popełniając drobne błędy</w:t>
            </w:r>
            <w:ins w:id="5517" w:author="AgataGogołkiewicz" w:date="2018-05-20T13:01:00Z">
              <w:r w:rsidR="0095322D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C6CFE84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6CE578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AC0C6E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6597B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7A8427" w14:textId="77777777"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18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A0439" w14:textId="77777777"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19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pozyskuje informacje </w:t>
            </w:r>
          </w:p>
          <w:p w14:paraId="7E2C8E07" w14:textId="63C0B3E7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20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ankiety; wykonuje powyższe zadania, popełniając sporadycznie błędy</w:t>
            </w:r>
            <w:ins w:id="5521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5195C9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EC0194" w14:textId="77777777" w:rsidR="004F6190" w:rsidRPr="00C676BE" w:rsidRDefault="004F6190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A1AC87" w14:textId="77777777" w:rsidR="00C676BE" w:rsidRDefault="004F6190" w:rsidP="006C6A71">
            <w:pPr>
              <w:pStyle w:val="TableParagraph"/>
              <w:spacing w:line="204" w:lineRule="exact"/>
              <w:ind w:left="57" w:right="81"/>
              <w:rPr>
                <w:ins w:id="5522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14:paraId="7B05887E" w14:textId="22647E3A" w:rsidR="004F6190" w:rsidRPr="00C676BE" w:rsidRDefault="004F6190" w:rsidP="006C6A71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reguły nie </w:t>
            </w:r>
            <w:del w:id="5523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24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25" w:author="AgataGogołkiewicz" w:date="2018-05-20T13:02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4B3FFB" w14:textId="77777777" w:rsidR="00C676BE" w:rsidRDefault="001254BA" w:rsidP="001254BA">
            <w:pPr>
              <w:pStyle w:val="TableParagraph"/>
              <w:spacing w:before="1"/>
              <w:rPr>
                <w:ins w:id="5526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tekst i wykonując związane z nim zadania: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 na pytania ankiety</w:t>
            </w:r>
            <w:del w:id="5527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28" w:author="AgataGogołkiewicz" w:date="2018-05-20T13:02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przeczytanie relacji </w:t>
            </w:r>
          </w:p>
          <w:p w14:paraId="60609D86" w14:textId="77777777" w:rsidR="00C676BE" w:rsidRDefault="001254BA" w:rsidP="001254BA">
            <w:pPr>
              <w:pStyle w:val="TableParagraph"/>
              <w:spacing w:before="1"/>
              <w:rPr>
                <w:ins w:id="5529" w:author="Aleksandra Roczek" w:date="2018-06-05T13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przeprowadzonej ankiety </w:t>
            </w:r>
          </w:p>
          <w:p w14:paraId="1E524230" w14:textId="75880A53" w:rsidR="001254BA" w:rsidRPr="00C676BE" w:rsidRDefault="001254BA" w:rsidP="001254B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odpowiadanie na pytania do tego tekstu</w:t>
            </w:r>
            <w:del w:id="5530" w:author="AgataGogołkiewicz" w:date="2018-05-20T13:02:00Z">
              <w:r w:rsidRPr="00C676BE" w:rsidDel="00831BB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5531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 nagłówków do poszczególnych części relacji – nie popełnia błędów</w:t>
            </w:r>
            <w:ins w:id="5532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4C1DB04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FC0F68" w14:textId="77777777" w:rsidR="006E0FAF" w:rsidRPr="00C676BE" w:rsidRDefault="006E0FAF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7D248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00FA86" w14:textId="77777777" w:rsidR="00C676BE" w:rsidRDefault="001254BA">
            <w:pPr>
              <w:pStyle w:val="TableParagraph"/>
              <w:spacing w:line="204" w:lineRule="exact"/>
              <w:ind w:left="57" w:right="81"/>
              <w:rPr>
                <w:ins w:id="5533" w:author="Aleksandra Roczek" w:date="2018-06-05T13:22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14:paraId="7B7B1BA0" w14:textId="6397E7EE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zdaniach wyrazami z ramki</w:t>
            </w:r>
            <w:ins w:id="5534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DFB28D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D19493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3DC4F0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FB8F6A4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AC80C" w14:textId="77777777" w:rsidR="001254BA" w:rsidRPr="00C676BE" w:rsidRDefault="001254B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393F5D" w14:textId="77777777" w:rsidR="001254BA" w:rsidRPr="00C676BE" w:rsidDel="00C676BE" w:rsidRDefault="001254BA">
            <w:pPr>
              <w:pStyle w:val="TableParagraph"/>
              <w:spacing w:line="204" w:lineRule="exact"/>
              <w:ind w:left="57" w:right="81"/>
              <w:rPr>
                <w:del w:id="5535" w:author="Aleksandra Roczek" w:date="2018-06-05T13:2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A97C09" w14:textId="77777777" w:rsidR="00C676BE" w:rsidRDefault="001254BA" w:rsidP="00C676BE">
            <w:pPr>
              <w:pStyle w:val="TableParagraph"/>
              <w:spacing w:before="38" w:line="204" w:lineRule="exact"/>
              <w:ind w:right="112"/>
              <w:rPr>
                <w:ins w:id="5536" w:author="Aleksandra Roczek" w:date="2018-06-05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podanych pytań ankiety, poprawnie pozyskuje informacje </w:t>
            </w:r>
          </w:p>
          <w:p w14:paraId="2040A5CF" w14:textId="620858A8" w:rsidR="001254BA" w:rsidRPr="00C676BE" w:rsidRDefault="001254BA" w:rsidP="00C676BE">
            <w:pPr>
              <w:pStyle w:val="TableParagraph"/>
              <w:spacing w:before="38" w:line="204" w:lineRule="exact"/>
              <w:ind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 kolegów</w:t>
            </w:r>
            <w:ins w:id="5537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relacjonuje wyniki ankiety</w:t>
            </w:r>
            <w:ins w:id="5538" w:author="AgataGogołkiewicz" w:date="2018-05-20T13:03:00Z">
              <w:r w:rsidR="00831BB7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25B390" w14:textId="77777777"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0669273" w14:textId="77777777" w:rsidR="004F6190" w:rsidRPr="00C676BE" w:rsidRDefault="004F6190" w:rsidP="001254BA">
            <w:pPr>
              <w:pStyle w:val="TableParagraph"/>
              <w:spacing w:before="38" w:line="204" w:lineRule="exact"/>
              <w:ind w:left="57" w:right="11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0D186D" w14:textId="77777777" w:rsidR="004F6190" w:rsidDel="00C676BE" w:rsidRDefault="004F6190" w:rsidP="00C676BE">
            <w:pPr>
              <w:pStyle w:val="TableParagraph"/>
              <w:spacing w:before="38" w:line="204" w:lineRule="exact"/>
              <w:ind w:right="112"/>
              <w:rPr>
                <w:del w:id="5539" w:author="Aleksandra Roczek" w:date="2018-06-05T13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CC91FF" w14:textId="77777777" w:rsidR="00C676BE" w:rsidRPr="00C676BE" w:rsidRDefault="00C676BE" w:rsidP="00C676BE">
            <w:pPr>
              <w:pStyle w:val="TableParagraph"/>
              <w:spacing w:before="38" w:line="204" w:lineRule="exact"/>
              <w:ind w:right="112"/>
              <w:rPr>
                <w:ins w:id="5540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3E1ABE" w14:textId="77777777" w:rsidR="00C676BE" w:rsidRDefault="004F6190" w:rsidP="00C676BE">
            <w:pPr>
              <w:pStyle w:val="TableParagraph"/>
              <w:spacing w:before="38" w:line="204" w:lineRule="exact"/>
              <w:ind w:right="112"/>
              <w:rPr>
                <w:ins w:id="5541" w:author="Aleksandra Roczek" w:date="2018-06-05T13:2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w zadaniu z nimi związanym, </w:t>
            </w:r>
          </w:p>
          <w:p w14:paraId="036ECE7D" w14:textId="6A94D292" w:rsidR="004F6190" w:rsidRPr="00C676BE" w:rsidRDefault="004F6190" w:rsidP="00C676BE">
            <w:pPr>
              <w:pStyle w:val="TableParagraph"/>
              <w:spacing w:before="38" w:line="204" w:lineRule="exact"/>
              <w:ind w:right="11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nie </w:t>
            </w:r>
            <w:del w:id="5542" w:author="AgataGogołkiewicz" w:date="2018-05-20T14:37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43" w:author="AgataGogołkiewicz" w:date="2018-05-20T14:37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błędów</w:t>
            </w:r>
            <w:ins w:id="5544" w:author="AgataGogołkiewicz" w:date="2018-05-20T13:03:00Z">
              <w:r w:rsidR="00831B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F4506D" w14:textId="77777777" w:rsidR="006E0FAF" w:rsidRPr="00C676B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BE363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32ED44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C52B43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0250F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45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4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E196FDA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E4AEC1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10CA33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29E72F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96E785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E96BE6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54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54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93C8D18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FD98E6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DF9ED4" w14:textId="77777777" w:rsidR="001254BA" w:rsidRPr="00C676BE" w:rsidRDefault="001254BA">
            <w:pPr>
              <w:pStyle w:val="TableParagraph"/>
              <w:spacing w:before="121" w:line="204" w:lineRule="exact"/>
              <w:ind w:left="57"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EDCD473" w14:textId="77777777" w:rsidR="001254BA" w:rsidRPr="00C676BE" w:rsidDel="0064330F" w:rsidRDefault="001254BA">
            <w:pPr>
              <w:pStyle w:val="TableParagraph"/>
              <w:spacing w:before="121" w:line="204" w:lineRule="exact"/>
              <w:ind w:left="57" w:right="531"/>
              <w:rPr>
                <w:del w:id="5549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8CF2AC7" w14:textId="77777777" w:rsidR="001254BA" w:rsidRPr="00C676BE" w:rsidRDefault="001254BA" w:rsidP="0064330F">
            <w:pPr>
              <w:pStyle w:val="TableParagraph"/>
              <w:spacing w:before="121" w:line="204" w:lineRule="exact"/>
              <w:ind w:right="53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A8D675" w14:textId="77777777"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50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3808E5" w14:textId="77777777" w:rsidR="001254BA" w:rsidRPr="00C676BE" w:rsidDel="00C676BE" w:rsidRDefault="001254BA">
            <w:pPr>
              <w:pStyle w:val="TableParagraph"/>
              <w:spacing w:before="121" w:line="204" w:lineRule="exact"/>
              <w:ind w:left="57" w:right="531"/>
              <w:rPr>
                <w:del w:id="5551" w:author="Aleksandra Roczek" w:date="2018-06-05T13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5F2C70" w14:textId="77777777" w:rsidR="00C676BE" w:rsidRDefault="00373494" w:rsidP="00C676BE">
            <w:pPr>
              <w:pStyle w:val="TableParagraph"/>
              <w:spacing w:line="201" w:lineRule="exact"/>
              <w:rPr>
                <w:ins w:id="5552" w:author="Aleksandra Roczek" w:date="2018-06-05T13:23:00Z"/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 </w:t>
            </w:r>
            <w:r w:rsidR="001254BA"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relację </w:t>
            </w:r>
          </w:p>
          <w:p w14:paraId="66B9EA1E" w14:textId="6038B920" w:rsidR="001254BA" w:rsidRPr="00C676BE" w:rsidDel="00831BB7" w:rsidRDefault="001254BA" w:rsidP="00C676BE">
            <w:pPr>
              <w:pStyle w:val="TableParagraph"/>
              <w:spacing w:before="121" w:line="204" w:lineRule="exact"/>
              <w:ind w:right="531"/>
              <w:rPr>
                <w:del w:id="5553" w:author="AgataGogołkiewicz" w:date="2018-05-20T13:0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 przeprowadzonej ankiety,</w:t>
            </w:r>
            <w:ins w:id="5554" w:author="AgataGogołkiewicz" w:date="2018-05-20T13:03:00Z">
              <w:r w:rsidR="00831BB7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5577232" w14:textId="77777777" w:rsidR="006E0FAF" w:rsidRPr="00C676BE" w:rsidDel="00831BB7" w:rsidRDefault="00373494" w:rsidP="00C676BE">
            <w:pPr>
              <w:pStyle w:val="TableParagraph"/>
              <w:spacing w:before="121" w:line="204" w:lineRule="exact"/>
              <w:ind w:right="531"/>
              <w:rPr>
                <w:del w:id="5555" w:author="AgataGogołkiewicz" w:date="2018-05-20T13:03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556" w:author="AgataGogołkiewicz" w:date="2018-05-20T13:03:00Z">
              <w:r w:rsidR="00831BB7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6C48DDB" w14:textId="77777777" w:rsidR="006E0FAF" w:rsidRPr="00C676BE" w:rsidRDefault="00373494" w:rsidP="00C676BE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</w:tbl>
    <w:p w14:paraId="5DDAB8C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80" w:right="740" w:bottom="540" w:left="740" w:header="0" w:footer="358" w:gutter="0"/>
          <w:cols w:space="708"/>
        </w:sectPr>
      </w:pPr>
    </w:p>
    <w:p w14:paraId="2AEEC07F" w14:textId="77777777" w:rsidR="006E0FAF" w:rsidRPr="00210660" w:rsidRDefault="006E0FAF">
      <w:pPr>
        <w:spacing w:before="3"/>
        <w:rPr>
          <w:rFonts w:eastAsia="Times New Roman" w:cstheme="minorHAnsi"/>
          <w:sz w:val="6"/>
          <w:szCs w:val="6"/>
          <w:lang w:val="pl-PL"/>
        </w:rPr>
      </w:pPr>
    </w:p>
    <w:p w14:paraId="245B8FB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841DBC5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7A4650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76FD6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C55ED8" w14:textId="72C2A3C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C676B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557" w:author="Aleksandra Roczek" w:date="2018-06-05T13:24:00Z">
              <w:r w:rsidR="00C676B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Around</w:t>
            </w:r>
            <w:proofErr w:type="spellEnd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="00376FD6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D44402" w14:textId="77777777" w:rsidR="006E0FAF" w:rsidRPr="00210660" w:rsidRDefault="00373494">
            <w:pPr>
              <w:pStyle w:val="TableParagraph"/>
              <w:spacing w:before="7"/>
              <w:ind w:left="8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6E0FAF" w:rsidRPr="00210660" w14:paraId="1406B833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98BC47" w14:textId="77777777" w:rsidR="006E0FAF" w:rsidRPr="00C676B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C676B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B7BD3F9" w14:textId="77777777" w:rsidR="006E0FAF" w:rsidRPr="00C676BE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187FCBAE" w14:textId="482A3D18" w:rsidR="006E0FAF" w:rsidRPr="00C676BE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C676BE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3CFE13" wp14:editId="215B5720">
                      <wp:extent cx="1711325" cy="1270"/>
                      <wp:effectExtent l="9525" t="9525" r="12700" b="8255"/>
                      <wp:docPr id="2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22615" id="Group 3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">
                      <v:group id="Group 33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4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m5sQA&#10;AADbAAAADwAAAGRycy9kb3ducmV2LnhtbESPQWvCQBSE7wX/w/KE3urGkLYhuooIKSLYVtveH9ln&#10;Esy+DdlNjP++KxR6HGbmG2a5Hk0jBupcbVnBfBaBIC6srrlU8P2VP6UgnEfW2FgmBTdysF5NHpaY&#10;aXvlIw0nX4oAYZehgsr7NpPSFRUZdDPbEgfvbDuDPsiulLrDa4CbRsZR9CIN1hwWKmxpW1FxOfVG&#10;wVGmzx+H+F3f0n3y+Saj3PWvP0o9TsfNAoSn0f+H/9o7rSBO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Zub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B58BFA" w14:textId="77777777" w:rsidR="006E0FAF" w:rsidRPr="00C676B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C7F7BF" w14:textId="77777777" w:rsidR="006E0FAF" w:rsidRPr="00C676B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558" w:author="AgataGogołkiewicz" w:date="2018-05-20T13:03:00Z">
              <w:r w:rsidR="00831BB7" w:rsidRPr="00C676B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6783307" w14:textId="77777777" w:rsidR="006E0FAF" w:rsidRPr="00C676B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C4A68D1" w14:textId="77777777" w:rsidR="006E0FAF" w:rsidRPr="00C676B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559" w:author="AgataGogołkiewicz" w:date="2018-05-20T13:03:00Z">
              <w:r w:rsidRPr="00C676BE" w:rsidDel="00831BB7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DA3C22A" w14:textId="77777777" w:rsidR="006E0FAF" w:rsidRPr="00C676B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E5C8D7D" w14:textId="77777777" w:rsidR="006E0FAF" w:rsidRPr="00C676B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FACD226" w14:textId="77777777" w:rsidR="006E0FAF" w:rsidRPr="00C676B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C676B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C676BE" w14:paraId="616A6CE9" w14:textId="77777777" w:rsidTr="00D349A0">
        <w:trPr>
          <w:trHeight w:hRule="exact" w:val="60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D53F70" w14:textId="77777777" w:rsidR="006E0FAF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</w:t>
            </w:r>
            <w:ins w:id="5560" w:author="AgataGogołkiewicz" w:date="2018-05-20T13:04:00Z">
              <w:r w:rsidR="00C57DB7" w:rsidRPr="00C676BE">
                <w:rPr>
                  <w:rFonts w:eastAsia="Tahoma" w:cstheme="minorHAnsi"/>
                  <w:b/>
                  <w:sz w:val="18"/>
                  <w:szCs w:val="18"/>
                  <w:lang w:val="pl-PL"/>
                </w:rPr>
                <w:t>e</w:t>
              </w:r>
            </w:ins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dzi ustnych</w:t>
            </w:r>
          </w:p>
          <w:p w14:paraId="6FEF8D64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4103022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C137D78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2C11465" w14:textId="77777777" w:rsidR="00EC0069" w:rsidRPr="00C676BE" w:rsidRDefault="00EC0069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2438628D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229785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BFB6A05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71EFA4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A75A741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E9E3A6E" w14:textId="77777777" w:rsidR="007859ED" w:rsidDel="00C676BE" w:rsidRDefault="007859ED" w:rsidP="00C676BE">
            <w:pPr>
              <w:pStyle w:val="TableParagraph"/>
              <w:spacing w:before="15"/>
              <w:rPr>
                <w:del w:id="5561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68AD3A8" w14:textId="77777777" w:rsidR="00C676BE" w:rsidRPr="00C676BE" w:rsidRDefault="00C676BE">
            <w:pPr>
              <w:pStyle w:val="TableParagraph"/>
              <w:spacing w:before="15"/>
              <w:ind w:left="56"/>
              <w:rPr>
                <w:ins w:id="5562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7349BA7" w14:textId="77777777" w:rsidR="007859ED" w:rsidRPr="00C676BE" w:rsidDel="00C676BE" w:rsidRDefault="007859ED">
            <w:pPr>
              <w:pStyle w:val="TableParagraph"/>
              <w:spacing w:before="15"/>
              <w:ind w:left="56"/>
              <w:rPr>
                <w:del w:id="5563" w:author="Aleksandra Roczek" w:date="2018-06-05T13:24:00Z"/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58441BBA" w14:textId="77777777" w:rsidR="007859ED" w:rsidRPr="00C676BE" w:rsidRDefault="007859ED" w:rsidP="00C676BE">
            <w:pPr>
              <w:pStyle w:val="TableParagraph"/>
              <w:spacing w:before="15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7E8820A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DD1A0CF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E13039C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A7E4C6B" w14:textId="77777777" w:rsidR="00D349A0" w:rsidRPr="00C676BE" w:rsidRDefault="00D349A0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 wypowiedzi pisemnej</w:t>
            </w:r>
          </w:p>
          <w:p w14:paraId="4A46690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A39232B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D06DD5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B675A8F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709D9A4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FEF6388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DCA5B62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720858E" w14:textId="77777777" w:rsidR="007859ED" w:rsidRPr="00C676BE" w:rsidRDefault="007859ED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5B09950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nagrań; uzupełnia luki w notatce w języku angielskim, </w:t>
            </w:r>
            <w:del w:id="5564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65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liczne błędy</w:t>
            </w:r>
            <w:ins w:id="5566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2F66E4C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F24A73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67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68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69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70" w:author="AgataGogołkiewicz" w:date="2018-05-20T13:05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571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duż</w:t>
            </w:r>
            <w:ins w:id="5572" w:author="AgataGogołkiewicz" w:date="2018-05-21T00:13:00Z">
              <w:r w:rsidR="00B769CA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o</w:t>
              </w:r>
            </w:ins>
            <w:del w:id="5573" w:author="AgataGogołkiewicz" w:date="2018-05-21T00:13:00Z">
              <w:r w:rsidRPr="00C676BE" w:rsidDel="00B769CA">
                <w:rPr>
                  <w:rFonts w:eastAsia="Century Gothic" w:cstheme="minorHAnsi"/>
                  <w:sz w:val="18"/>
                  <w:szCs w:val="18"/>
                  <w:lang w:val="pl-PL"/>
                </w:rPr>
                <w:delText>ą liczbę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błędów</w:t>
            </w:r>
            <w:ins w:id="5574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41F0CBF" w14:textId="77777777"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38D59A" w14:textId="77777777" w:rsidR="007859ED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tekstów; wybiera jedną z trzech odpowiedzi do tekstu, popełniając liczne błędy</w:t>
            </w:r>
            <w:ins w:id="5575" w:author="AgataGogołkiewicz" w:date="2018-05-20T13:05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D674318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85DADE" w14:textId="77777777" w:rsidR="00D349A0" w:rsidRPr="00C676BE" w:rsidRDefault="00D349A0" w:rsidP="00C57DB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Sprawia mu trudność przygotowanie, przeprowadzenie i relacjonowanie wyników ankiety, dlatego</w:t>
            </w:r>
            <w:del w:id="5576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 je we współpracy z kolegą</w:t>
            </w:r>
            <w:ins w:id="5577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/koleżanką.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2A46E7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nagranie; uzupełnia luki w notatce w języku angielskim, </w:t>
            </w:r>
            <w:del w:id="5578" w:author="AgataGogołkiewicz" w:date="2018-05-20T14:38:00Z">
              <w:r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79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błędy</w:t>
            </w:r>
            <w:ins w:id="5580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EEADA4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5B802D" w14:textId="77777777" w:rsidR="00C676BE" w:rsidRDefault="00C676BE">
            <w:pPr>
              <w:pStyle w:val="TableParagraph"/>
              <w:spacing w:before="14"/>
              <w:ind w:left="56"/>
              <w:rPr>
                <w:ins w:id="5581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881603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82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83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84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85" w:author="AgataGogołkiewicz" w:date="2018-05-20T13:06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586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błędy</w:t>
            </w:r>
            <w:ins w:id="5587" w:author="AgataGogołkiewicz" w:date="2018-05-20T13:06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C17316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A92311" w14:textId="77777777" w:rsidR="00C676BE" w:rsidRDefault="00C676BE">
            <w:pPr>
              <w:pStyle w:val="TableParagraph"/>
              <w:spacing w:before="14"/>
              <w:ind w:left="56"/>
              <w:rPr>
                <w:ins w:id="5588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68BCCD" w14:textId="77777777" w:rsidR="00EC0069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rozumie teksty; wybiera jedną z trzech odpowiedzi do tekstu, popełniając błędy</w:t>
            </w:r>
            <w:ins w:id="5589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E1FEBF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ABB43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2CEA16" w14:textId="77777777"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Przygotowuje, przeprowadza</w:t>
            </w:r>
            <w:del w:id="5590" w:author="AgataGogołkiewicz" w:date="2018-05-20T13:07:00Z">
              <w:r w:rsidRPr="00C676BE" w:rsidDel="00C57DB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ankiety, popełniając błędy</w:t>
            </w:r>
            <w:ins w:id="5591" w:author="AgataGogołkiewicz" w:date="2018-05-20T13:07:00Z">
              <w:r w:rsidR="00C57DB7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51D1480" w14:textId="77777777" w:rsidR="006E0FAF" w:rsidRPr="00C676BE" w:rsidRDefault="007859E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Roz</w:t>
            </w:r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umie nagranie i uzupełnia luki w notatce w języku angielskim; </w:t>
            </w:r>
            <w:del w:id="5592" w:author="AgataGogołkiewicz" w:date="2018-05-20T14:38:00Z">
              <w:r w:rsidR="00EC0069" w:rsidRPr="00C676BE" w:rsidDel="006C6A7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5593" w:author="AgataGogołkiewicz" w:date="2018-05-20T14:38:00Z">
              <w:r w:rsidR="006C6A71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="00EC0069" w:rsidRPr="00C676BE">
              <w:rPr>
                <w:rFonts w:eastAsia="Century Gothic" w:cstheme="minorHAnsi"/>
                <w:sz w:val="18"/>
                <w:szCs w:val="18"/>
                <w:lang w:val="pl-PL"/>
              </w:rPr>
              <w:t>nieliczne błędy</w:t>
            </w:r>
            <w:ins w:id="5594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A8496A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0514AB1" w14:textId="77777777" w:rsidR="00C676BE" w:rsidRDefault="00C676BE" w:rsidP="00EC0069">
            <w:pPr>
              <w:pStyle w:val="TableParagraph"/>
              <w:spacing w:before="14"/>
              <w:ind w:left="56"/>
              <w:rPr>
                <w:ins w:id="5595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155C52" w14:textId="77777777" w:rsidR="00EC0069" w:rsidRPr="00C676BE" w:rsidRDefault="00EC0069" w:rsidP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596" w:author="AgataGogołkiewicz" w:date="2018-05-20T13:10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597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598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599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00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zawierają nieliczne błędy</w:t>
            </w:r>
            <w:ins w:id="5601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4839672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2F798C" w14:textId="77777777"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teksty; wybiera jedną z trzech odpowiedzi do tekstu, popełniając </w:t>
            </w:r>
            <w:r w:rsidR="00D349A0" w:rsidRPr="00C676BE">
              <w:rPr>
                <w:rFonts w:eastAsia="Century Gothic" w:cstheme="minorHAnsi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5602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56931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BF72B10" w14:textId="77777777" w:rsidR="00C676BE" w:rsidRDefault="00C676BE">
            <w:pPr>
              <w:pStyle w:val="TableParagraph"/>
              <w:spacing w:before="14"/>
              <w:ind w:left="56"/>
              <w:rPr>
                <w:ins w:id="5603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5527FA" w14:textId="77777777" w:rsidR="00D349A0" w:rsidRPr="00C676BE" w:rsidRDefault="00D349A0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Na ogół poprawnie przygotowuje, przeprowadza</w:t>
            </w:r>
            <w:del w:id="5604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05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EB8720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ABA048" w14:textId="77777777" w:rsidR="006E0FAF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nagranie i uzupełnia luki w notatce w języku angielskim</w:t>
            </w:r>
            <w:ins w:id="5606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30B2D5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499CEC" w14:textId="77777777" w:rsidR="00EC0069" w:rsidDel="00C676BE" w:rsidRDefault="00EC0069" w:rsidP="00C676BE">
            <w:pPr>
              <w:pStyle w:val="TableParagraph"/>
              <w:spacing w:before="14"/>
              <w:rPr>
                <w:del w:id="5607" w:author="Aleksandra Roczek" w:date="2018-06-05T13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AB2405" w14:textId="77777777" w:rsidR="00C676BE" w:rsidRPr="00C676BE" w:rsidRDefault="00C676BE">
            <w:pPr>
              <w:pStyle w:val="TableParagraph"/>
              <w:spacing w:before="14"/>
              <w:ind w:left="56"/>
              <w:rPr>
                <w:ins w:id="5608" w:author="Aleksandra Roczek" w:date="2018-06-05T13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15FA34" w14:textId="77777777" w:rsidR="00EC0069" w:rsidRPr="00C676BE" w:rsidRDefault="00EC0069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Wykonane przez ucznia zadania typu: dobieranie właściwej reakcji do wypowiedzi; odpowiadanie na pytania do tekstu – test wyboru; uzupełnianie luk w di</w:t>
            </w:r>
            <w:ins w:id="5609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a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logu </w:t>
            </w:r>
            <w:del w:id="5610" w:author="AgataGogołkiewicz" w:date="2018-05-20T13:11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zgdonie </w:delText>
              </w:r>
            </w:del>
            <w:ins w:id="5611" w:author="AgataGogołkiewicz" w:date="2018-05-20T13:11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zgodnie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</w:t>
            </w:r>
            <w:del w:id="5612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treścia </w:delText>
              </w:r>
            </w:del>
            <w:ins w:id="5613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treścią </w:t>
              </w:r>
            </w:ins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tekstów, nie zawierają błędów</w:t>
            </w:r>
            <w:ins w:id="5614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D2C6904" w14:textId="77777777" w:rsidR="00EC0069" w:rsidRPr="00C676BE" w:rsidRDefault="00EC006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BC5AD45" w14:textId="77777777" w:rsidR="007859ED" w:rsidRPr="00C676BE" w:rsidRDefault="007859ED" w:rsidP="00C676BE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W pełni rozumie i bezbłędnie wybiera jedną z trzech odpowiedzi do tekstu</w:t>
            </w:r>
            <w:ins w:id="5615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99522C8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643004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92EFBC" w14:textId="77777777" w:rsidR="00D349A0" w:rsidRPr="00C676BE" w:rsidRDefault="00D349A0" w:rsidP="00D054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>Poprawnie przygotowuje, przeprowadza</w:t>
            </w:r>
            <w:del w:id="5616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ins w:id="5617" w:author="AgataGogołkiewicz" w:date="2018-05-20T13:12:00Z">
              <w:r w:rsidR="00D05416" w:rsidRPr="00C676B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03B087" w14:textId="77777777" w:rsidR="006E0FAF" w:rsidRPr="00C676BE" w:rsidRDefault="00373494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3397EB7B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631AF9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2B036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2DAF46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AA071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8DFD8F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7F02E9" w14:textId="77777777"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18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19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E92ADF4" w14:textId="77777777" w:rsidR="00D349A0" w:rsidRPr="00C676BE" w:rsidRDefault="00D349A0" w:rsidP="00C676BE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285503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2523917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6521DD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D0F486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E965A4D" w14:textId="77777777" w:rsidR="00C676BE" w:rsidRPr="00C676BE" w:rsidRDefault="00C676BE" w:rsidP="00C676BE">
            <w:pPr>
              <w:pStyle w:val="TableParagraph"/>
              <w:spacing w:before="14"/>
              <w:ind w:left="56"/>
              <w:jc w:val="center"/>
              <w:rPr>
                <w:ins w:id="5620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621" w:author="Aleksandra Roczek" w:date="2018-06-05T13:25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4419F55" w14:textId="369F769E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2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48A53DF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9C0839A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8592DF" w14:textId="77777777" w:rsidR="00D349A0" w:rsidRPr="00C676BE" w:rsidRDefault="00D349A0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4604C61" w14:textId="77777777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3" w:author="Aleksandra Roczek" w:date="2018-06-05T13:25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5EF723" w14:textId="77777777" w:rsidR="00D349A0" w:rsidRPr="00C676BE" w:rsidDel="00C676BE" w:rsidRDefault="00D349A0">
            <w:pPr>
              <w:pStyle w:val="TableParagraph"/>
              <w:spacing w:before="14"/>
              <w:ind w:left="56"/>
              <w:rPr>
                <w:del w:id="5624" w:author="Aleksandra Roczek" w:date="2018-06-05T13:2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F3BC1A5" w14:textId="77777777" w:rsidR="00D349A0" w:rsidRPr="00C676BE" w:rsidDel="00D05416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25" w:author="AgataGogołkiewicz" w:date="2018-05-20T13:1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przygotowuje, przeprowadza</w:t>
            </w:r>
            <w:del w:id="5626" w:author="AgataGogołkiewicz" w:date="2018-05-20T13:12:00Z">
              <w:r w:rsidRPr="00C676BE" w:rsidDel="00D05416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C676B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 relacjonuje wyniki ankiety</w:t>
            </w:r>
            <w:r w:rsidRPr="00C676BE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ins w:id="5627" w:author="AgataGogołkiewicz" w:date="2018-05-20T13:12:00Z">
              <w:r w:rsidR="00D05416" w:rsidRPr="00C676BE">
                <w:rPr>
                  <w:rFonts w:cstheme="minorHAnsi"/>
                  <w:color w:val="231F20"/>
                  <w:spacing w:val="-1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280BF2B" w14:textId="77777777" w:rsidR="00D349A0" w:rsidRPr="00C676BE" w:rsidDel="00371DA5" w:rsidRDefault="00D349A0" w:rsidP="00C676BE">
            <w:pPr>
              <w:pStyle w:val="TableParagraph"/>
              <w:spacing w:before="121" w:line="204" w:lineRule="exact"/>
              <w:ind w:right="531"/>
              <w:rPr>
                <w:del w:id="5628" w:author="AgataGogołkiewicz" w:date="2018-05-21T00:17:00Z"/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wykraczające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poza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</w:t>
            </w:r>
            <w:r w:rsidRPr="00C676BE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omawiane</w:t>
            </w:r>
            <w:ins w:id="5629" w:author="AgataGogołkiewicz" w:date="2018-05-21T00:17:00Z">
              <w:r w:rsidR="00371DA5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032A17F" w14:textId="77777777" w:rsidR="00D349A0" w:rsidRPr="00C676BE" w:rsidRDefault="00D349A0" w:rsidP="00C676BE">
            <w:pPr>
              <w:pStyle w:val="TableParagraph"/>
              <w:spacing w:before="121" w:line="204" w:lineRule="exact"/>
              <w:ind w:right="5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dziale.</w:t>
            </w:r>
          </w:p>
        </w:tc>
      </w:tr>
      <w:tr w:rsidR="006E0FAF" w:rsidRPr="00C676BE" w14:paraId="030604FF" w14:textId="77777777" w:rsidTr="00EC0069">
        <w:trPr>
          <w:trHeight w:hRule="exact" w:val="196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AE11683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382980B3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2B3B1617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  <w:p w14:paraId="14CB39A3" w14:textId="77777777" w:rsidR="00EC0069" w:rsidRPr="00C676BE" w:rsidRDefault="00EC0069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6EEE6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BD4E4B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67181C4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8C12F8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C09AF9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110326E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8FA6981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AE3C8D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C55D10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40D148" w14:textId="77777777" w:rsidR="006E0FAF" w:rsidRPr="00C676BE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A9ABE4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3449E2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0AC85E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F8A13F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4EB73E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D898B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66AFF7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7985B2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0AFE3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C676BE" w14:paraId="6B263A07" w14:textId="77777777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3E4D7A2" w14:textId="77777777" w:rsidR="006E0FAF" w:rsidRPr="00C676BE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D3131F3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35617C9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DB5210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E7F3B2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D7CE33B" w14:textId="77777777" w:rsidR="006E0FAF" w:rsidRPr="00C676BE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348D1874" w14:textId="77777777" w:rsidR="006E0FAF" w:rsidRPr="00C676BE" w:rsidRDefault="006E0FAF">
      <w:pPr>
        <w:rPr>
          <w:rFonts w:cstheme="minorHAnsi"/>
          <w:lang w:val="pl-PL"/>
        </w:rPr>
        <w:sectPr w:rsidR="006E0FAF" w:rsidRPr="00C676BE">
          <w:pgSz w:w="16840" w:h="11910" w:orient="landscape"/>
          <w:pgMar w:top="880" w:right="740" w:bottom="540" w:left="740" w:header="0" w:footer="358" w:gutter="0"/>
          <w:cols w:space="708"/>
        </w:sectPr>
      </w:pPr>
    </w:p>
    <w:p w14:paraId="23EFE200" w14:textId="4CB4C04B" w:rsidR="006E0FAF" w:rsidRPr="00C676BE" w:rsidRDefault="00790572">
      <w:pPr>
        <w:rPr>
          <w:rFonts w:eastAsia="Times New Roman" w:cstheme="minorHAnsi"/>
          <w:sz w:val="20"/>
          <w:szCs w:val="20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8904" behindDoc="1" locked="0" layoutInCell="1" allowOverlap="1" wp14:anchorId="2CE982C5" wp14:editId="27B7AEAC">
                <wp:simplePos x="0" y="0"/>
                <wp:positionH relativeFrom="page">
                  <wp:posOffset>1605280</wp:posOffset>
                </wp:positionH>
                <wp:positionV relativeFrom="page">
                  <wp:posOffset>2788284</wp:posOffset>
                </wp:positionV>
                <wp:extent cx="820420" cy="0"/>
                <wp:effectExtent l="0" t="0" r="17780" b="19050"/>
                <wp:wrapNone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391"/>
                          <a:chExt cx="2693" cy="2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2528" y="439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F428" id="Group 30" o:spid="_x0000_s1026" style="position:absolute;margin-left:126.4pt;margin-top:219.55pt;width:64.6pt;height:0;z-index:-367576;mso-wrap-distance-top:-3e-5mm;mso-wrap-distance-bottom:-3e-5mm;mso-position-horizontal-relative:page;mso-position-vertical-relative:page" coordorigin="2528,439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">
                <v:shape id="Freeform 31" o:spid="_x0000_s1027" style="position:absolute;left:2528;top:439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FfsQA&#10;AADbAAAADwAAAGRycy9kb3ducmV2LnhtbESPQWvCQBSE7wX/w/IEb3WTYNsQXUWESCnYVtveH9ln&#10;Esy+DdlNjP++KxR6HGbmG2a1GU0jBupcbVlBPI9AEBdW11wq+P7KH1MQziNrbCyTghs52KwnDyvM&#10;tL3ykYaTL0WAsMtQQeV9m0npiooMurltiYN3tp1BH2RXSt3hNcBNI5MoepYGaw4LFba0q6i4nHqj&#10;4CjTp49D8q5v6dvicy+j3PUvP0rNpuN2CcLT6P/Df+1XrSCJ4f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xX7EAAAA2wAAAA8AAAAAAAAAAAAAAAAAmAIAAGRycy9k&#10;b3ducmV2LnhtbFBLBQYAAAAABAAEAPUAAACJAw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44BDD4E5" w14:textId="77777777" w:rsidR="006E0FAF" w:rsidRPr="00C676BE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p w14:paraId="419D263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07A93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4CEE6D7" w14:textId="0912F9B8" w:rsidR="006E0FAF" w:rsidRPr="00210660" w:rsidRDefault="00373494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65D1B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C676BE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C676BE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965D1B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</w:t>
            </w:r>
            <w:ins w:id="5630" w:author="Aleksandra Roczek" w:date="2018-06-05T13:26:00Z">
              <w:r w:rsidR="00C676BE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965D1B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4  The World Around Us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2</w:t>
            </w:r>
          </w:p>
        </w:tc>
      </w:tr>
      <w:tr w:rsidR="006E0FAF" w:rsidRPr="009C0547" w14:paraId="2AB7887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686ED5" w14:textId="77777777" w:rsidR="006E0FAF" w:rsidRPr="00C676BE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C676BE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0670A6B1" w14:textId="77777777" w:rsidR="006E0FAF" w:rsidRPr="00C676BE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C676BE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C676BE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C676BE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C676BE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C676B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C676BE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5FF1B2CA" w14:textId="77777777" w:rsidTr="009D51E1">
        <w:trPr>
          <w:trHeight w:hRule="exact" w:val="496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DFA8DCD" w14:textId="77777777" w:rsidR="006E0FAF" w:rsidRPr="00210660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  <w:p w14:paraId="701ECC22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688A2C4F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7D2CB90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CD80644" w14:textId="77777777" w:rsidR="00E14C5E" w:rsidRPr="00210660" w:rsidRDefault="00E14C5E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Reagowanie językowe</w:t>
            </w:r>
          </w:p>
          <w:p w14:paraId="567525F5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673E1E3D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551AFC20" w14:textId="77777777"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07473C08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52D6C1AB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13D090E5" w14:textId="77777777"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14:paraId="43535784" w14:textId="77777777" w:rsidR="00E14C5E" w:rsidRPr="00210660" w:rsidRDefault="00E14C5E">
            <w:pPr>
              <w:pStyle w:val="TableParagraph"/>
              <w:ind w:left="57" w:right="610"/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</w:pPr>
          </w:p>
          <w:p w14:paraId="6F5130E0" w14:textId="77777777" w:rsidR="006E0FAF" w:rsidRPr="00210660" w:rsidRDefault="00373494">
            <w:pPr>
              <w:pStyle w:val="TableParagraph"/>
              <w:ind w:left="57" w:right="610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3"/>
                <w:sz w:val="17"/>
                <w:lang w:val="pl-PL"/>
              </w:rPr>
              <w:t>Tworzenie</w:t>
            </w:r>
            <w:r w:rsidRPr="00210660">
              <w:rPr>
                <w:rFonts w:cstheme="minorHAnsi"/>
                <w:b/>
                <w:color w:val="231F20"/>
                <w:spacing w:val="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18CCFDFC" w14:textId="77777777" w:rsidR="006E0FAF" w:rsidRPr="00210660" w:rsidRDefault="006E0FAF">
            <w:pPr>
              <w:pStyle w:val="TableParagraph"/>
              <w:spacing w:before="11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0B3862B9" w14:textId="77777777" w:rsidR="006E0FAF" w:rsidRPr="00210660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6A67EB7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31" w:author="Aleksandra Roczek" w:date="2018-06-05T13:26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zawsze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208C914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32" w:author="Aleksandra Roczek" w:date="2018-06-05T13:27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D301333" w14:textId="6616D3EA"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633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085D43A7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F91303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korzystając z pomocy kolegi</w:t>
            </w:r>
            <w:ins w:id="5634" w:author="AgataGogołkiewicz" w:date="2018-05-21T00:18:00Z">
              <w:r w:rsidR="00371DA5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5635" w:author="AgataGogołkiewicz" w:date="2018-05-20T13:13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5B66E0" w14:textId="77777777" w:rsidR="00E14C5E" w:rsidRPr="00C676BE" w:rsidRDefault="00E14C5E">
            <w:pPr>
              <w:pStyle w:val="TableParagraph"/>
              <w:spacing w:before="38"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09C618" w14:textId="77777777" w:rsidR="00D91B7F" w:rsidRDefault="00373494">
            <w:pPr>
              <w:pStyle w:val="TableParagraph"/>
              <w:spacing w:before="38" w:line="204" w:lineRule="exact"/>
              <w:ind w:left="56" w:right="160"/>
              <w:rPr>
                <w:ins w:id="5636" w:author="Aleksandra Roczek" w:date="2018-06-05T13:26:00Z"/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C676B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tekstu;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5637" w:author="AgataGogołkiewicz" w:date="2018-05-20T13:13:00Z">
              <w:r w:rsidR="00E3301E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38" w:author="AgataGogołkiewicz" w:date="2018-05-20T13:13:00Z">
              <w:r w:rsidRPr="00C676BE" w:rsidDel="00E3301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otwarte</w:delText>
              </w:r>
            </w:del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zamknięte 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jąc 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F86AB45" w14:textId="1C0145BC" w:rsidR="006E0FAF" w:rsidRPr="00C676BE" w:rsidRDefault="00373494">
            <w:pPr>
              <w:pStyle w:val="TableParagraph"/>
              <w:spacing w:before="38"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C676BE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5639" w:author="AgataGogołkiewicz" w:date="2018-05-20T13:14:00Z">
              <w:r w:rsidR="00E3301E" w:rsidRPr="00C676BE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14:paraId="0C652E57" w14:textId="77777777" w:rsidR="00E14C5E" w:rsidRPr="00C676BE" w:rsidRDefault="00E14C5E">
            <w:pPr>
              <w:pStyle w:val="TableParagraph"/>
              <w:spacing w:before="38" w:line="204" w:lineRule="exact"/>
              <w:ind w:left="57" w:right="170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20AF82E5" w14:textId="77777777" w:rsidR="00E14C5E" w:rsidDel="00D91B7F" w:rsidRDefault="00E14C5E">
            <w:pPr>
              <w:pStyle w:val="TableParagraph"/>
              <w:spacing w:before="38" w:line="204" w:lineRule="exact"/>
              <w:ind w:left="57" w:right="170"/>
              <w:rPr>
                <w:del w:id="5640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41D94409" w14:textId="77777777" w:rsidR="00D91B7F" w:rsidRPr="00C676BE" w:rsidRDefault="00D91B7F">
            <w:pPr>
              <w:pStyle w:val="TableParagraph"/>
              <w:spacing w:before="38" w:line="204" w:lineRule="exact"/>
              <w:ind w:left="57" w:right="170"/>
              <w:rPr>
                <w:ins w:id="5641" w:author="Aleksandra Roczek" w:date="2018-06-05T13:27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7EC2CB7B" w14:textId="77777777" w:rsidR="00DE3425" w:rsidRDefault="00373494" w:rsidP="00D91B7F">
            <w:pPr>
              <w:pStyle w:val="TableParagraph"/>
              <w:spacing w:before="38" w:line="204" w:lineRule="exact"/>
              <w:ind w:right="170"/>
              <w:rPr>
                <w:ins w:id="5642" w:author="Aleksandra Roczek" w:date="2018-06-05T13:37:00Z"/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Wspólnie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kolegą</w:t>
            </w:r>
            <w:ins w:id="5643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pisze skrypt</w:t>
              </w:r>
            </w:ins>
            <w:del w:id="5644" w:author="Aleksandra Roczek" w:date="2018-06-05T13:37:00Z"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wpis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83D4304" w14:textId="12051BC2" w:rsidR="006E0FAF" w:rsidRPr="00DE3425" w:rsidRDefault="00C676BE" w:rsidP="00D91B7F">
            <w:pPr>
              <w:pStyle w:val="TableParagraph"/>
              <w:spacing w:before="38" w:line="204" w:lineRule="exact"/>
              <w:ind w:right="170"/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</w:pPr>
            <w:ins w:id="5645" w:author="Aleksandra Roczek" w:date="2018-06-05T13:26:00Z">
              <w:r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n</w:t>
              </w:r>
            </w:ins>
            <w:del w:id="5646" w:author="Aleksandra Roczek" w:date="2018-06-05T13:26:00Z">
              <w:r w:rsidR="00E14C5E" w:rsidRPr="00C676BE" w:rsidDel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n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a </w:t>
            </w:r>
            <w:proofErr w:type="spellStart"/>
            <w:r w:rsidR="00E14C5E" w:rsidRPr="00D91B7F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>vlog</w:t>
            </w:r>
            <w:proofErr w:type="spellEnd"/>
            <w:del w:id="5647" w:author="AgataGogołkiewicz" w:date="2018-05-21T00:18:00Z">
              <w:r w:rsidR="00E16FDD" w:rsidRPr="00D91B7F" w:rsidDel="00371DA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48" w:author="AgataGogołkiewicz" w:date="2018-05-20T13:14:00Z">
              <w:r w:rsidR="00E3301E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140B04B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B7FDCC" w14:textId="77777777"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7DD0DEB" w14:textId="77777777" w:rsidR="00D91B7F" w:rsidRDefault="00373494">
            <w:pPr>
              <w:pStyle w:val="TableParagraph"/>
              <w:spacing w:before="22" w:line="204" w:lineRule="exact"/>
              <w:ind w:left="56" w:right="140"/>
              <w:rPr>
                <w:ins w:id="5649" w:author="Aleksandra Roczek" w:date="2018-06-05T13:26:00Z"/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429038B3" w14:textId="766BDB4A" w:rsidR="006E0FAF" w:rsidRPr="00C676BE" w:rsidRDefault="00373494">
            <w:pPr>
              <w:pStyle w:val="TableParagraph"/>
              <w:spacing w:before="22" w:line="204" w:lineRule="exact"/>
              <w:ind w:left="56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1DC10B5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4CC9512" w14:textId="77777777" w:rsidR="00D91B7F" w:rsidRDefault="00D91B7F">
            <w:pPr>
              <w:pStyle w:val="TableParagraph"/>
              <w:spacing w:before="38" w:line="204" w:lineRule="exact"/>
              <w:ind w:left="56" w:right="148"/>
              <w:rPr>
                <w:ins w:id="5650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79B5E3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błędy</w:t>
            </w:r>
            <w:ins w:id="5651" w:author="AgataGogołkiewicz" w:date="2018-05-20T13:14:00Z">
              <w:r w:rsidR="00E3301E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2439FE7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75A43FA" w14:textId="77777777" w:rsidR="00E14C5E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2C8ADE1" w14:textId="77777777" w:rsidR="00D91B7F" w:rsidRDefault="00373494">
            <w:pPr>
              <w:pStyle w:val="TableParagraph"/>
              <w:spacing w:before="38" w:line="204" w:lineRule="exact"/>
              <w:ind w:left="56" w:right="148"/>
              <w:rPr>
                <w:ins w:id="5652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C676BE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4CEE8664" w14:textId="07C35E4B" w:rsidR="006E0FAF" w:rsidRPr="00C676BE" w:rsidRDefault="00E14C5E">
            <w:pPr>
              <w:pStyle w:val="TableParagraph"/>
              <w:spacing w:before="38" w:line="204" w:lineRule="exact"/>
              <w:ind w:left="56"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653" w:author="AgataGogołkiewicz" w:date="2018-05-20T13:16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>zamkniete</w:delText>
              </w:r>
            </w:del>
            <w:ins w:id="5654" w:author="AgataGogołkiewicz" w:date="2018-05-20T13:16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zamknięte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tekstu,</w:t>
            </w:r>
            <w:r w:rsidR="00373494"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5655" w:author="AgataGogołkiewicz" w:date="2018-05-20T13:15:00Z">
              <w:r w:rsidRPr="00C676BE" w:rsidDel="00F974E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C676BE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75A6897C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F54E1D" w14:textId="77777777"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C26FF3" w14:textId="77777777" w:rsidR="00E14C5E" w:rsidRPr="00C676BE" w:rsidRDefault="00E14C5E">
            <w:pPr>
              <w:pStyle w:val="TableParagraph"/>
              <w:spacing w:line="204" w:lineRule="exact"/>
              <w:ind w:left="57" w:right="1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13E59C" w14:textId="77777777" w:rsidR="00D91B7F" w:rsidRDefault="00D91B7F">
            <w:pPr>
              <w:pStyle w:val="TableParagraph"/>
              <w:spacing w:line="204" w:lineRule="exact"/>
              <w:ind w:left="57" w:right="197"/>
              <w:rPr>
                <w:ins w:id="5656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4D86B6" w14:textId="7248D4BF" w:rsidR="006E0FAF" w:rsidRPr="00C676BE" w:rsidRDefault="00373494" w:rsidP="00D91B7F">
            <w:pPr>
              <w:pStyle w:val="TableParagraph"/>
              <w:spacing w:line="204" w:lineRule="exact"/>
              <w:ind w:right="19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ins w:id="5657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58" w:author="Aleksandra Roczek" w:date="2018-06-05T13:37:00Z">
              <w:r w:rsidRPr="00C676BE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</w:delText>
              </w:r>
              <w:r w:rsidRPr="00C676BE" w:rsidDel="00DE3425">
                <w:rPr>
                  <w:rFonts w:cstheme="minorHAnsi"/>
                  <w:color w:val="231F20"/>
                  <w:spacing w:val="-14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proofErr w:type="spellStart"/>
            <w:ins w:id="5659" w:author="AgataGogołkiewicz" w:date="2018-05-20T13:15:00Z">
              <w:r w:rsidR="00F974E8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proofErr w:type="spellEnd"/>
            <w:del w:id="5660" w:author="AgataGogołkiewicz" w:date="2018-05-20T13:16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435A7E5" w14:textId="77777777" w:rsidR="006E0FAF" w:rsidRPr="00C676BE" w:rsidRDefault="006E0FAF">
            <w:pPr>
              <w:pStyle w:val="TableParagraph"/>
              <w:spacing w:line="204" w:lineRule="exact"/>
              <w:ind w:left="57" w:right="8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76C35F" w14:textId="77777777" w:rsidR="006E0FAF" w:rsidRPr="00C676BE" w:rsidRDefault="00373494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C676B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wykonuje,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C676BE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C676BE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C3202C9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A18261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popełniając nieliczne błędy</w:t>
            </w:r>
            <w:ins w:id="5661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13A744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D04C86D" w14:textId="77777777" w:rsidR="00E14C5E" w:rsidRPr="00C676BE" w:rsidRDefault="00E14C5E">
            <w:pPr>
              <w:pStyle w:val="TableParagraph"/>
              <w:spacing w:before="22" w:line="204" w:lineRule="exact"/>
              <w:ind w:left="56" w:right="5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D0516A5" w14:textId="77777777" w:rsidR="00D91B7F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ins w:id="5662" w:author="Aleksandra Roczek" w:date="2018-06-05T13:26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tekst;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5B89C694" w14:textId="7742A901" w:rsidR="006E0FAF" w:rsidRPr="00C676BE" w:rsidRDefault="00373494" w:rsidP="00E14C5E">
            <w:pPr>
              <w:pStyle w:val="TableParagraph"/>
              <w:spacing w:before="38"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="00E14C5E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</w:t>
            </w:r>
            <w:del w:id="5663" w:author="AgataGogołkiewicz" w:date="2018-05-20T13:16:00Z">
              <w:r w:rsidR="00E14C5E" w:rsidRPr="00C676BE" w:rsidDel="008703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zamkniete</w:delText>
              </w:r>
              <w:r w:rsidRPr="00C676BE" w:rsidDel="008703C4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664" w:author="AgataGogołkiewicz" w:date="2018-05-20T13:16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zamknięte</w:t>
              </w:r>
              <w:r w:rsidR="008703C4" w:rsidRPr="00C676BE">
                <w:rPr>
                  <w:rFonts w:cstheme="minorHAnsi"/>
                  <w:color w:val="231F20"/>
                  <w:spacing w:val="-19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C676BE">
              <w:rPr>
                <w:rFonts w:cstheme="minorHAnsi"/>
                <w:color w:val="231F20"/>
                <w:spacing w:val="32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C676B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5665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  <w:del w:id="5666" w:author="AgataGogołkiewicz" w:date="2018-05-20T13:16:00Z">
              <w:r w:rsidRPr="00C676BE" w:rsidDel="008703C4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delText>,</w:delText>
              </w:r>
            </w:del>
          </w:p>
          <w:p w14:paraId="4F93F275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C95269" w14:textId="77777777" w:rsidR="00E14C5E" w:rsidRPr="00C676BE" w:rsidRDefault="00E14C5E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78680C" w14:textId="77777777"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667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3C5B17" w14:textId="77777777" w:rsidR="00D91B7F" w:rsidRDefault="00D91B7F" w:rsidP="00E14C5E">
            <w:pPr>
              <w:pStyle w:val="TableParagraph"/>
              <w:spacing w:line="204" w:lineRule="exact"/>
              <w:ind w:left="57" w:right="88"/>
              <w:rPr>
                <w:ins w:id="5668" w:author="Aleksandra Roczek" w:date="2018-06-05T13:2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6B732A" w14:textId="5BD011F5" w:rsidR="00E14C5E" w:rsidRPr="00C676BE" w:rsidRDefault="00373494" w:rsidP="00E14C5E">
            <w:pPr>
              <w:pStyle w:val="TableParagraph"/>
              <w:spacing w:line="204" w:lineRule="exact"/>
              <w:ind w:left="57" w:right="88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ins w:id="5669" w:author="Aleksandra Roczek" w:date="2018-06-05T13:37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70" w:author="Aleksandra Roczek" w:date="2018-06-05T13:37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proofErr w:type="spellStart"/>
            <w:ins w:id="5671" w:author="AgataGogołkiewicz" w:date="2018-05-20T13:16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proofErr w:type="spellEnd"/>
            <w:del w:id="5672" w:author="AgataGogołkiewicz" w:date="2018-05-20T13:17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73" w:author="AgataGogołkiewicz" w:date="2018-05-20T13:16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2DF730" w14:textId="77777777" w:rsidR="006E0FAF" w:rsidRPr="00C676BE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70B99E" w14:textId="77777777" w:rsidR="006E0FAF" w:rsidRPr="00C676BE" w:rsidRDefault="006E0FAF">
            <w:pPr>
              <w:pStyle w:val="TableParagraph"/>
              <w:spacing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35A8F50" w14:textId="77777777"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674" w:author="Aleksandra Roczek" w:date="2018-06-05T13:27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C676BE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20E8BD21" w14:textId="77777777" w:rsidR="00D91B7F" w:rsidRDefault="00373494">
            <w:pPr>
              <w:pStyle w:val="TableParagraph"/>
              <w:spacing w:before="22" w:line="204" w:lineRule="exact"/>
              <w:ind w:left="56" w:right="303"/>
              <w:rPr>
                <w:ins w:id="5675" w:author="Aleksandra Roczek" w:date="2018-06-05T13:27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C676BE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C676B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098D9953" w14:textId="1BAC5177" w:rsidR="006E0FAF" w:rsidRPr="00C676BE" w:rsidRDefault="00373494">
            <w:pPr>
              <w:pStyle w:val="TableParagraph"/>
              <w:spacing w:before="22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C676BE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bezbłędnie.</w:t>
            </w:r>
          </w:p>
          <w:p w14:paraId="183FBE1A" w14:textId="77777777" w:rsidR="006E0FAF" w:rsidRPr="00C676BE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6CA0B8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5E924D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otwarte, nie popełniając błędów</w:t>
            </w:r>
            <w:ins w:id="5676" w:author="AgataGogołkiewicz" w:date="2018-05-20T13:17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1F7D8C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203B13" w14:textId="77777777" w:rsidR="00E14C5E" w:rsidRPr="00C676BE" w:rsidRDefault="00E14C5E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BDF7BB" w14:textId="77777777" w:rsidR="00D91B7F" w:rsidRDefault="00373494">
            <w:pPr>
              <w:pStyle w:val="TableParagraph"/>
              <w:spacing w:line="204" w:lineRule="exact"/>
              <w:ind w:left="57" w:right="364"/>
              <w:rPr>
                <w:ins w:id="5677" w:author="Aleksandra Roczek" w:date="2018-06-05T13:27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C676BE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C676BE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C676BE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1F87323A" w14:textId="5ED58EEF" w:rsidR="006E0FAF" w:rsidRPr="00C676BE" w:rsidRDefault="00E14C5E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i </w:t>
            </w:r>
            <w:del w:id="5678" w:author="AgataGogołkiewicz" w:date="2018-05-20T13:18:00Z">
              <w:r w:rsidRPr="00C676BE" w:rsidDel="008703C4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delText xml:space="preserve">zmkniete </w:delText>
              </w:r>
            </w:del>
            <w:proofErr w:type="spellStart"/>
            <w:ins w:id="5679" w:author="AgataGogołkiewicz" w:date="2018-05-20T13:18:00Z"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>zmknięte</w:t>
              </w:r>
              <w:proofErr w:type="spellEnd"/>
              <w:r w:rsidR="008703C4" w:rsidRPr="00C676BE">
                <w:rPr>
                  <w:rFonts w:cstheme="minorHAnsi"/>
                  <w:color w:val="231F20"/>
                  <w:w w:val="84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="00373494" w:rsidRPr="00C676B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680" w:author="AgataGogołkiewicz" w:date="2018-05-20T13:18:00Z">
              <w:r w:rsidR="008703C4" w:rsidRPr="00C676B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09EAB52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1F30E0" w14:textId="77777777" w:rsidR="006E0FAF" w:rsidRPr="00C676BE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A2AAD1" w14:textId="77777777" w:rsidR="00E14C5E" w:rsidRPr="00C676BE" w:rsidRDefault="00E14C5E">
            <w:pPr>
              <w:pStyle w:val="TableParagraph"/>
              <w:spacing w:line="204" w:lineRule="exact"/>
              <w:ind w:left="57" w:right="4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67F6D2E" w14:textId="77777777" w:rsidR="00D91B7F" w:rsidRDefault="00D91B7F">
            <w:pPr>
              <w:pStyle w:val="TableParagraph"/>
              <w:spacing w:line="204" w:lineRule="exact"/>
              <w:ind w:left="57" w:right="472"/>
              <w:rPr>
                <w:ins w:id="5681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87FB233" w14:textId="30D13086" w:rsidR="006E0FAF" w:rsidRPr="00C676BE" w:rsidRDefault="00373494">
            <w:pPr>
              <w:pStyle w:val="TableParagraph"/>
              <w:spacing w:line="204" w:lineRule="exact"/>
              <w:ind w:left="57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C676BE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ins w:id="5682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83" w:author="Aleksandra Roczek" w:date="2018-06-05T13:38:00Z">
              <w:r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tworzy</w:delText>
              </w:r>
              <w:r w:rsidR="00E14C5E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wpis </w:delText>
              </w:r>
            </w:del>
            <w:r w:rsidR="00E14C5E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proofErr w:type="spellStart"/>
            <w:ins w:id="5684" w:author="AgataGogołkiewicz" w:date="2018-05-20T13:18:00Z">
              <w:r w:rsidR="008703C4" w:rsidRPr="00D91B7F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proofErr w:type="spellEnd"/>
            <w:del w:id="5685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4C5E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86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5E427B0" w14:textId="77777777" w:rsidR="006E0FAF" w:rsidRPr="00C676BE" w:rsidRDefault="006E0FAF">
            <w:pPr>
              <w:pStyle w:val="TableParagraph"/>
              <w:spacing w:line="204" w:lineRule="exact"/>
              <w:ind w:left="57"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CD35785" w14:textId="77777777" w:rsidR="006E0FAF" w:rsidRPr="00C676BE" w:rsidRDefault="00373494" w:rsidP="00D91B7F">
            <w:pPr>
              <w:pStyle w:val="TableParagraph"/>
              <w:spacing w:before="14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2D12EDC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FF6179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4B3799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A0BDDA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2A022CB" w14:textId="77777777" w:rsidR="006E0FAF" w:rsidRPr="00C676BE" w:rsidRDefault="00373494" w:rsidP="00D91B7F">
            <w:pPr>
              <w:pStyle w:val="TableParagraph"/>
              <w:spacing w:before="11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463B45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0A4B58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F92B5D" w14:textId="77777777" w:rsidR="006E0FAF" w:rsidRPr="00C676BE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0151B2" w14:textId="488C9CD2" w:rsidR="006E0FAF" w:rsidRPr="00D91B7F" w:rsidDel="00D91B7F" w:rsidRDefault="00D91B7F" w:rsidP="00D91B7F">
            <w:pPr>
              <w:pStyle w:val="TableParagraph"/>
              <w:spacing w:before="113"/>
              <w:ind w:left="57"/>
              <w:jc w:val="center"/>
              <w:rPr>
                <w:del w:id="5687" w:author="Aleksandra Roczek" w:date="2018-06-05T13:28:00Z"/>
                <w:rFonts w:eastAsia="Century Gothic" w:cstheme="minorHAnsi"/>
                <w:sz w:val="18"/>
                <w:szCs w:val="18"/>
                <w:lang w:val="pl-PL"/>
              </w:rPr>
            </w:pPr>
            <w:ins w:id="5688" w:author="Aleksandra Roczek" w:date="2018-06-05T13:28:00Z">
              <w:r w:rsidRPr="00C676B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4A80902" w14:textId="77777777" w:rsidR="00E14C5E" w:rsidRPr="00C676BE" w:rsidRDefault="00E14C5E" w:rsidP="00D91B7F">
            <w:pPr>
              <w:pStyle w:val="TableParagraph"/>
              <w:jc w:val="center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D6E686A" w14:textId="77777777"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FA8B0C8" w14:textId="77777777" w:rsidR="00E14C5E" w:rsidRPr="00C676BE" w:rsidRDefault="00E14C5E">
            <w:pPr>
              <w:pStyle w:val="TableParagraph"/>
              <w:spacing w:before="121" w:line="204" w:lineRule="exact"/>
              <w:ind w:left="57" w:right="50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592AF50" w14:textId="77777777" w:rsidR="00E14C5E" w:rsidDel="00D91B7F" w:rsidRDefault="00E14C5E">
            <w:pPr>
              <w:pStyle w:val="TableParagraph"/>
              <w:spacing w:before="121" w:line="204" w:lineRule="exact"/>
              <w:ind w:left="57" w:right="505"/>
              <w:rPr>
                <w:del w:id="5689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18C3FCC" w14:textId="77777777" w:rsidR="00D91B7F" w:rsidRPr="00C676BE" w:rsidRDefault="00D91B7F">
            <w:pPr>
              <w:pStyle w:val="TableParagraph"/>
              <w:spacing w:before="121" w:line="204" w:lineRule="exact"/>
              <w:ind w:left="57" w:right="505"/>
              <w:rPr>
                <w:ins w:id="5690" w:author="Aleksandra Roczek" w:date="2018-06-05T13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75C74EA" w14:textId="77777777" w:rsidR="00E16FDD" w:rsidDel="00D91B7F" w:rsidRDefault="00E16FDD" w:rsidP="00D91B7F">
            <w:pPr>
              <w:pStyle w:val="TableParagraph"/>
              <w:spacing w:before="38" w:line="204" w:lineRule="exact"/>
              <w:ind w:right="239"/>
              <w:rPr>
                <w:del w:id="5691" w:author="Aleksandra Roczek" w:date="2018-06-05T13:2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568FAAE" w14:textId="77777777" w:rsidR="00D91B7F" w:rsidRPr="00C676BE" w:rsidRDefault="00D91B7F" w:rsidP="00D91B7F">
            <w:pPr>
              <w:pStyle w:val="TableParagraph"/>
              <w:spacing w:before="38" w:line="204" w:lineRule="exact"/>
              <w:ind w:right="239"/>
              <w:rPr>
                <w:ins w:id="5692" w:author="Aleksandra Roczek" w:date="2018-06-05T13:29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FE2195" w14:textId="69909A3C" w:rsidR="00E16FDD" w:rsidRPr="00C676BE" w:rsidRDefault="00373494" w:rsidP="00D91B7F">
            <w:pPr>
              <w:pStyle w:val="TableParagraph"/>
              <w:spacing w:before="38" w:line="204" w:lineRule="exact"/>
              <w:ind w:right="2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C676B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C676BE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C676BE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C676BE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C676BE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</w:t>
            </w:r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e</w:t>
            </w:r>
            <w:ins w:id="5693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C676BE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ins w:id="5694" w:author="Aleksandra Roczek" w:date="2018-06-05T13:38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pisze skrypt</w:t>
              </w:r>
              <w:r w:rsidR="00DE3425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5695" w:author="Aleksandra Roczek" w:date="2018-06-05T13:38:00Z">
              <w:r w:rsidR="00E16FDD" w:rsidRPr="00C676BE" w:rsidDel="00DE3425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tworzy wpis </w:delText>
              </w:r>
            </w:del>
            <w:r w:rsidR="00E16FDD" w:rsidRPr="00C676B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na </w:t>
            </w:r>
            <w:proofErr w:type="spellStart"/>
            <w:ins w:id="5696" w:author="AgataGogołkiewicz" w:date="2018-05-20T13:18:00Z">
              <w:r w:rsidR="008703C4" w:rsidRPr="00C676B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v</w:t>
              </w:r>
            </w:ins>
            <w:r w:rsidR="00E16FDD" w:rsidRPr="00D91B7F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log</w:t>
            </w:r>
            <w:proofErr w:type="spellEnd"/>
            <w:del w:id="5697" w:author="AgataGogołkiewicz" w:date="2018-05-20T13:18:00Z">
              <w:r w:rsidR="00E16FDD" w:rsidRPr="00D91B7F" w:rsidDel="008703C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,</w:delText>
              </w:r>
            </w:del>
            <w:r w:rsidR="00E16FDD" w:rsidRPr="00C676BE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opisujący wybraną organizację</w:t>
            </w:r>
            <w:ins w:id="5698" w:author="AgataGogołkiewicz" w:date="2018-05-20T13:18:00Z">
              <w:r w:rsidR="008703C4" w:rsidRPr="00C676BE">
                <w:rPr>
                  <w:rFonts w:cstheme="minorHAnsi"/>
                  <w:color w:val="231F20"/>
                  <w:spacing w:val="26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05B0C40" w14:textId="77777777" w:rsidR="006E0FAF" w:rsidRPr="00C676BE" w:rsidRDefault="006E0FAF">
            <w:pPr>
              <w:pStyle w:val="TableParagraph"/>
              <w:spacing w:line="204" w:lineRule="exact"/>
              <w:ind w:left="57" w:right="10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664CA6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</w:pPr>
    </w:p>
    <w:p w14:paraId="73B65F4F" w14:textId="77777777" w:rsidR="009D51E1" w:rsidRPr="00210660" w:rsidRDefault="009D51E1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9D51E1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6733DE1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9D51E1" w:rsidRPr="00210660" w14:paraId="2A5E517D" w14:textId="77777777" w:rsidTr="005E67D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E19B507" w14:textId="77777777" w:rsidR="009D51E1" w:rsidRPr="00210660" w:rsidRDefault="009D51E1" w:rsidP="005E67DA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B42DB02" w14:textId="6B79D878" w:rsidR="009D51E1" w:rsidRPr="00210660" w:rsidRDefault="009D51E1" w:rsidP="005E67DA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DE3425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5699" w:author="Aleksandra Roczek" w:date="2018-06-05T13:41:00Z">
              <w:r w:rsidR="00DE3425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4  The World </w:t>
            </w:r>
            <w:proofErr w:type="spellStart"/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Around</w:t>
            </w:r>
            <w:proofErr w:type="spellEnd"/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proofErr w:type="spellStart"/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ED8B32C" w14:textId="77777777" w:rsidR="009D51E1" w:rsidRPr="00210660" w:rsidRDefault="009D51E1" w:rsidP="005E67DA">
            <w:pPr>
              <w:pStyle w:val="TableParagraph"/>
              <w:spacing w:before="7"/>
              <w:ind w:left="200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4</w:t>
            </w:r>
          </w:p>
        </w:tc>
      </w:tr>
      <w:tr w:rsidR="009D51E1" w:rsidRPr="00210660" w14:paraId="7CF0DCD3" w14:textId="77777777" w:rsidTr="005E67D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68EC37" w14:textId="77777777" w:rsidR="009D51E1" w:rsidRPr="00DE3425" w:rsidRDefault="009D51E1" w:rsidP="005E67DA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DE3425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3B08F1" w14:textId="77777777"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ED2F545" w14:textId="77777777" w:rsidR="009D51E1" w:rsidRPr="00DE3425" w:rsidRDefault="009D51E1" w:rsidP="005E67DA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182B4F" w14:textId="77777777" w:rsidR="009D51E1" w:rsidRPr="00DE3425" w:rsidRDefault="009D51E1" w:rsidP="005E67DA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00" w:author="AgataGogołkiewicz" w:date="2018-05-20T13:22:00Z">
              <w:r w:rsidR="00CB7BBC" w:rsidRPr="00DE3425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0426E56" w14:textId="77777777" w:rsidR="009D51E1" w:rsidRPr="00DE3425" w:rsidRDefault="009D51E1" w:rsidP="005E67DA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8F9DCC" w14:textId="77777777" w:rsidR="009D51E1" w:rsidRPr="00DE3425" w:rsidRDefault="009D51E1" w:rsidP="005E67DA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5701" w:author="AgataGogołkiewicz" w:date="2018-05-20T13:23:00Z">
              <w:r w:rsidRPr="00DE3425" w:rsidDel="00CB7BB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3A5A308" w14:textId="77777777" w:rsidR="009D51E1" w:rsidRPr="00DE3425" w:rsidRDefault="009D51E1" w:rsidP="005E67DA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6C3090" w14:textId="77777777" w:rsidR="009D51E1" w:rsidRPr="00DE3425" w:rsidRDefault="009D51E1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58FE92B" w14:textId="77777777" w:rsidR="009D51E1" w:rsidRPr="00DE3425" w:rsidRDefault="009D51E1" w:rsidP="005E67DA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DE3425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9D51E1" w:rsidRPr="009C0547" w14:paraId="1606AAEC" w14:textId="77777777" w:rsidTr="005E67DA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54926C" w14:textId="77777777" w:rsidR="009D51E1" w:rsidRPr="00DE3425" w:rsidRDefault="009D51E1" w:rsidP="005E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A82182C" w14:textId="77777777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2" w:author="AgataGogołkiewicz" w:date="2018-05-20T01:50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3" w:author="AgataGogołkiewicz" w:date="2018-05-20T01:50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BE608C7" w14:textId="77777777"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EBAE5C" w14:textId="77777777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4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5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8CC0C2" w14:textId="77777777" w:rsidR="009D51E1" w:rsidRPr="00DE3425" w:rsidRDefault="009D51E1" w:rsidP="005E67DA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726A48" w14:textId="77777777" w:rsidR="00DE3425" w:rsidRDefault="009D51E1" w:rsidP="005E67DA">
            <w:pPr>
              <w:pStyle w:val="TableParagraph"/>
              <w:spacing w:line="204" w:lineRule="exact"/>
              <w:ind w:left="56" w:right="455"/>
              <w:rPr>
                <w:ins w:id="5706" w:author="Aleksandra Roczek" w:date="2018-06-05T13:4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0CBBB4E" w14:textId="0C641B36" w:rsidR="009D51E1" w:rsidRPr="00DE3425" w:rsidDel="00F91CA3" w:rsidRDefault="009D51E1" w:rsidP="00F91CA3">
            <w:pPr>
              <w:pStyle w:val="TableParagraph"/>
              <w:spacing w:before="22" w:line="204" w:lineRule="exact"/>
              <w:ind w:left="56" w:right="66"/>
              <w:rPr>
                <w:del w:id="5707" w:author="AgataGogołkiewicz" w:date="2018-05-20T01:51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5708" w:author="AgataGogołkiewicz" w:date="2018-05-20T01:51:00Z">
              <w:r w:rsidR="00F91CA3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2DD573C" w14:textId="77777777" w:rsidR="009D51E1" w:rsidRPr="00DE3425" w:rsidRDefault="009D51E1" w:rsidP="005E67DA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DE3425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DE3425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685F9B" w14:textId="77777777" w:rsidR="009D51E1" w:rsidDel="00DE3425" w:rsidRDefault="009D51E1" w:rsidP="005E67DA">
            <w:pPr>
              <w:pStyle w:val="TableParagraph"/>
              <w:spacing w:line="204" w:lineRule="exact"/>
              <w:ind w:left="56" w:right="246"/>
              <w:rPr>
                <w:del w:id="5709" w:author="AgataGogołkiewicz" w:date="2018-05-20T13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5710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7748BEE" w14:textId="77777777" w:rsidR="00DE3425" w:rsidRPr="00DE3425" w:rsidRDefault="00DE3425" w:rsidP="005E67DA">
            <w:pPr>
              <w:pStyle w:val="TableParagraph"/>
              <w:spacing w:before="14" w:line="206" w:lineRule="exact"/>
              <w:ind w:left="56"/>
              <w:rPr>
                <w:ins w:id="5711" w:author="Aleksandra Roczek" w:date="2018-06-05T13:4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2889BB" w14:textId="77777777" w:rsidR="009D51E1" w:rsidRPr="00DE3425" w:rsidDel="00CB7BBC" w:rsidRDefault="009D51E1" w:rsidP="00CB7BBC">
            <w:pPr>
              <w:pStyle w:val="TableParagraph"/>
              <w:spacing w:before="14" w:line="206" w:lineRule="exact"/>
              <w:ind w:left="56"/>
              <w:rPr>
                <w:del w:id="5712" w:author="AgataGogołkiewicz" w:date="2018-05-20T13:23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5713" w:author="AgataGogołkiewicz" w:date="2018-05-20T13:23:00Z">
              <w:r w:rsidR="00CB7BB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138D5A0" w14:textId="77777777" w:rsidR="009D51E1" w:rsidRPr="00DE3425" w:rsidRDefault="009D51E1" w:rsidP="005E67DA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D2914D5" w14:textId="77777777"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14" w:author="Aleksandra Roczek" w:date="2018-06-05T13:4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DE3425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DE3425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764AA79D" w14:textId="77777777" w:rsid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ins w:id="5715" w:author="Aleksandra Roczek" w:date="2018-06-05T13:4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DE3425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C683D5C" w14:textId="290D2D72" w:rsidR="009D51E1" w:rsidRPr="00DE3425" w:rsidRDefault="009D51E1" w:rsidP="005E67DA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DE3425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18D7D190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A8F5323" w14:textId="77777777" w:rsidR="006E0FAF" w:rsidRPr="00210660" w:rsidRDefault="006E0FAF">
      <w:pPr>
        <w:spacing w:before="4"/>
        <w:rPr>
          <w:rFonts w:eastAsia="Times New Roman" w:cstheme="minorHAnsi"/>
          <w:sz w:val="21"/>
          <w:szCs w:val="21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459A732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77526AD" w14:textId="00F15F34" w:rsidR="006E0FAF" w:rsidRPr="00210660" w:rsidRDefault="00373494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ins w:id="5716" w:author="Aleksandra Roczek" w:date="2018-06-05T13:42:00Z">
              <w:r w:rsidR="00DE3425">
                <w:rPr>
                  <w:rFonts w:eastAsia="Tahoma" w:cstheme="minorHAnsi"/>
                  <w:b/>
                  <w:bCs/>
                  <w:color w:val="FFFFFF"/>
                  <w:spacing w:val="4"/>
                  <w:w w:val="95"/>
                  <w:sz w:val="20"/>
                  <w:szCs w:val="20"/>
                </w:rPr>
                <w:t xml:space="preserve">        </w:t>
              </w:r>
            </w:ins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                        </w:t>
            </w:r>
            <w:ins w:id="5717" w:author="Aleksandra Roczek" w:date="2018-06-05T13:42:00Z">
              <w:r w:rsidR="00DE3425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</w:t>
              </w:r>
            </w:ins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5 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</w:t>
            </w:r>
            <w:r w:rsidR="009D51E1" w:rsidRPr="00210660">
              <w:rPr>
                <w:rFonts w:eastAsia="Century Gothic" w:cstheme="minorHAnsi"/>
                <w:color w:val="FFFFFF"/>
                <w:spacing w:val="7"/>
                <w:sz w:val="20"/>
                <w:szCs w:val="20"/>
              </w:rPr>
              <w:t xml:space="preserve">                     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2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 w14:paraId="23C8051F" w14:textId="77777777" w:rsidTr="003442EA">
        <w:trPr>
          <w:trHeight w:hRule="exact" w:val="459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6FF5AB" w14:textId="77777777" w:rsidR="006E0FAF" w:rsidRPr="00DE3425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DE3425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830660E" w14:textId="77777777" w:rsidR="006E0FAF" w:rsidRPr="00DE3425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DE3425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DE3425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DE3425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DE3425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DE3425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DE3425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5DC49D4E" w14:textId="77777777" w:rsidTr="003D0CA3">
        <w:trPr>
          <w:trHeight w:hRule="exact" w:val="37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794E87" w14:textId="77777777"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14:paraId="07C669D6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61D6F395" w14:textId="77777777" w:rsidR="006E0FAF" w:rsidRPr="00210660" w:rsidRDefault="006E0FAF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0E4B87DA" w14:textId="77777777" w:rsidR="005E67DA" w:rsidRPr="00210660" w:rsidRDefault="005E67DA">
            <w:pPr>
              <w:pStyle w:val="TableParagraph"/>
              <w:spacing w:before="8"/>
              <w:rPr>
                <w:rFonts w:eastAsia="Times New Roman" w:cstheme="minorHAnsi"/>
                <w:lang w:val="pl-PL"/>
              </w:rPr>
            </w:pPr>
          </w:p>
          <w:p w14:paraId="02A77F2E" w14:textId="77777777" w:rsidR="003D0CA3" w:rsidRPr="00210660" w:rsidRDefault="003D0CA3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6EC6B80A" w14:textId="77777777" w:rsidR="006E0FAF" w:rsidRPr="00210660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="005E67DA" w:rsidRPr="00210660">
              <w:rPr>
                <w:rFonts w:cstheme="minorHAnsi"/>
                <w:b/>
                <w:color w:val="231F20"/>
                <w:sz w:val="17"/>
                <w:lang w:val="pl-PL"/>
              </w:rPr>
              <w:t>pisemnych</w:t>
            </w:r>
          </w:p>
          <w:p w14:paraId="588F378B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952AD3C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3CC9330" w14:textId="77777777" w:rsidR="006E0FAF" w:rsidRPr="00210660" w:rsidRDefault="006E0FAF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A3781B7" w14:textId="77777777" w:rsidR="006E0FAF" w:rsidRPr="00210660" w:rsidRDefault="006E0FAF" w:rsidP="003D0CA3">
            <w:pPr>
              <w:pStyle w:val="TableParagraph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7804D2" w14:textId="7FA21040"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 nazwaniem wszystkic</w:t>
            </w:r>
            <w:del w:id="5718" w:author="AgataGogołkiewicz" w:date="2018-05-20T13:24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c</w:delText>
              </w:r>
            </w:del>
            <w:ins w:id="5719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h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członków rodziny; wskazuje</w:t>
            </w:r>
            <w:del w:id="5720" w:author="AgataGogołkiewicz" w:date="2018-05-20T13:24:00Z">
              <w:r w:rsidRPr="00DE3425" w:rsidDel="00CB7B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21" w:author="Aleksandra Roczek" w:date="2018-06-05T13:45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genealogicznego,</w:t>
              </w:r>
            </w:ins>
            <w:del w:id="5722" w:author="Aleksandra Roczek" w:date="2018-06-05T13:45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rodzinnego;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definiuje podany wyraz</w:t>
            </w:r>
            <w:del w:id="5723" w:author="AgataGogołkiewicz" w:date="2018-05-20T13:27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24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25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ins w:id="5726" w:author="AgataGogołkiewicz" w:date="2018-05-20T13:24:00Z">
              <w:r w:rsidR="001C79CC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5DE719" w14:textId="77777777" w:rsidR="005E67DA" w:rsidRPr="00DE3425" w:rsidRDefault="005E67DA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1FB093" w14:textId="77777777" w:rsidR="003442EA" w:rsidRDefault="003442EA" w:rsidP="00A255C7">
            <w:pPr>
              <w:pStyle w:val="TableParagraph"/>
              <w:spacing w:before="38" w:line="204" w:lineRule="exact"/>
              <w:ind w:left="56" w:right="424"/>
              <w:rPr>
                <w:ins w:id="5727" w:author="Aleksandra Roczek" w:date="2018-06-05T13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67778C1" w14:textId="77777777" w:rsidR="006E0FAF" w:rsidRPr="00DE3425" w:rsidDel="00A255C7" w:rsidRDefault="00373494">
            <w:pPr>
              <w:pStyle w:val="TableParagraph"/>
              <w:spacing w:before="38" w:line="204" w:lineRule="exact"/>
              <w:ind w:left="56" w:right="424"/>
              <w:rPr>
                <w:del w:id="5728" w:author="AgataGogołkiewicz" w:date="2018-05-20T13:27:00Z"/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DE3425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DE3425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DE3425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DE3425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ins w:id="5729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06079AD" w14:textId="77777777" w:rsidR="006E0FAF" w:rsidRPr="00DE3425" w:rsidRDefault="00373494" w:rsidP="00A255C7">
            <w:pPr>
              <w:pStyle w:val="TableParagraph"/>
              <w:spacing w:before="38" w:line="204" w:lineRule="exact"/>
              <w:ind w:left="56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DE3425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730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DE3425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="005E67DA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31" w:author="AgataGogołkiewicz" w:date="2018-05-20T13:27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28BB76" w14:textId="77777777" w:rsidR="005E67DA" w:rsidRPr="00DE3425" w:rsidRDefault="005E67DA">
            <w:pPr>
              <w:pStyle w:val="TableParagraph"/>
              <w:spacing w:line="204" w:lineRule="exact"/>
              <w:ind w:left="56" w:right="9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AC80FF" w14:textId="77777777"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5DD9C65" w14:textId="1E671218" w:rsidR="006E0FAF" w:rsidRPr="00DE3425" w:rsidRDefault="005E67DA" w:rsidP="003D0CA3">
            <w:pPr>
              <w:pStyle w:val="TableParagraph"/>
              <w:spacing w:line="204" w:lineRule="exact"/>
              <w:ind w:left="56" w:right="28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32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33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34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definiuje podane wyrazy </w:t>
            </w:r>
            <w:del w:id="5735" w:author="AgataGogołkiewicz" w:date="2018-05-20T13:27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5736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37" w:author="AgataGogołkiewicz" w:date="2018-05-20T13:25:00Z">
              <w:r w:rsidR="003D0CA3"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wyboru, ale </w:t>
            </w:r>
            <w:r w:rsidR="00373494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21C5756E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36D348" w14:textId="77777777" w:rsidR="006E0FAF" w:rsidDel="003442EA" w:rsidRDefault="006E0FAF" w:rsidP="00DE3425">
            <w:pPr>
              <w:pStyle w:val="TableParagraph"/>
              <w:spacing w:line="204" w:lineRule="exact"/>
              <w:ind w:right="157"/>
              <w:rPr>
                <w:del w:id="5738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C5C3FB" w14:textId="77777777" w:rsidR="003442EA" w:rsidRPr="00DE3425" w:rsidRDefault="003442EA">
            <w:pPr>
              <w:pStyle w:val="TableParagraph"/>
              <w:spacing w:before="9"/>
              <w:rPr>
                <w:ins w:id="5739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542E39" w14:textId="77777777" w:rsidR="006E0FAF" w:rsidRPr="00DE3425" w:rsidRDefault="005E67DA" w:rsidP="00DE3425">
            <w:pPr>
              <w:pStyle w:val="TableParagraph"/>
              <w:spacing w:line="204" w:lineRule="exact"/>
              <w:ind w:right="1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wynikające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DE3425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="00373494"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zrozumiałego</w:t>
            </w:r>
            <w:r w:rsidR="00373494" w:rsidRPr="00DE3425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tekstu.</w:t>
            </w:r>
          </w:p>
          <w:p w14:paraId="697E1BF8" w14:textId="77777777"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3DC13" w14:textId="77777777" w:rsidR="006E0FAF" w:rsidRPr="00DE3425" w:rsidRDefault="006E0FAF">
            <w:pPr>
              <w:pStyle w:val="TableParagraph"/>
              <w:spacing w:line="204" w:lineRule="exact"/>
              <w:ind w:left="57" w:right="40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1E9CB7" w14:textId="454A769D" w:rsidR="006E0FAF" w:rsidRPr="00DE3425" w:rsidRDefault="003D0CA3" w:rsidP="003D0CA3">
            <w:pPr>
              <w:pStyle w:val="TableParagraph"/>
              <w:spacing w:line="201" w:lineRule="exact"/>
              <w:ind w:left="56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40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41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42" w:author="Aleksandra Roczek" w:date="2018-06-05T13:46:00Z">
              <w:r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del w:id="5743" w:author="AgataGogołkiewicz" w:date="2018-05-20T13:28:00Z">
              <w:r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5744" w:author="AgataGogołkiewicz" w:date="2018-05-20T13:25:00Z">
              <w:r w:rsidR="001C79CC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–</w:t>
              </w:r>
            </w:ins>
            <w:del w:id="5745" w:author="AgataGogołkiewicz" w:date="2018-05-20T13:25:00Z">
              <w:r w:rsidRPr="00DE3425" w:rsidDel="001C79C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test wyboru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DE3425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DE3425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="00373494" w:rsidRPr="00DE3425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1A6F1431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664B15" w14:textId="77777777" w:rsidR="006E0FAF" w:rsidDel="003442EA" w:rsidRDefault="006E0FAF" w:rsidP="00DE3425">
            <w:pPr>
              <w:pStyle w:val="TableParagraph"/>
              <w:spacing w:line="204" w:lineRule="exact"/>
              <w:ind w:right="96"/>
              <w:rPr>
                <w:del w:id="5746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FC4015" w14:textId="77777777" w:rsidR="003442EA" w:rsidRPr="00DE3425" w:rsidRDefault="003442EA">
            <w:pPr>
              <w:pStyle w:val="TableParagraph"/>
              <w:spacing w:before="9"/>
              <w:rPr>
                <w:ins w:id="5747" w:author="Aleksandra Roczek" w:date="2018-06-05T13:4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5B2FB6" w14:textId="77777777" w:rsidR="003D0CA3" w:rsidRPr="00DE3425" w:rsidRDefault="00373494" w:rsidP="00DE3425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DE3425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 zadania,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DE3425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nieliczne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DE3425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48" w:author="AgataGogołkiewicz" w:date="2018-05-20T13:28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420CBE" w14:textId="77777777" w:rsidR="006E0FAF" w:rsidRPr="00DE3425" w:rsidRDefault="006E0FAF">
            <w:pPr>
              <w:pStyle w:val="TableParagraph"/>
              <w:spacing w:before="38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2EFB4A2" w14:textId="48EC2107" w:rsidR="006E0FAF" w:rsidRPr="00DE3425" w:rsidRDefault="00373494" w:rsidP="003D0CA3">
            <w:pPr>
              <w:pStyle w:val="TableParagraph"/>
              <w:spacing w:before="98" w:line="204" w:lineRule="exact"/>
              <w:ind w:left="57" w:right="620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DE3425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D0CA3" w:rsidRPr="00DE3425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nazywa członków rodziny,</w:t>
            </w:r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wskazuje</w:t>
            </w:r>
            <w:del w:id="5749" w:author="AgataGogołkiewicz" w:date="2018-05-20T13:28:00Z">
              <w:r w:rsidR="003D0CA3" w:rsidRPr="00DE3425" w:rsidDel="00A255C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źródła, z których może uzyskać informacje dotyczące drzewa </w:t>
            </w:r>
            <w:ins w:id="5750" w:author="Aleksandra Roczek" w:date="2018-06-05T13:46:00Z">
              <w:r w:rsid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genealogicznego</w:t>
              </w:r>
            </w:ins>
            <w:del w:id="5751" w:author="Aleksandra Roczek" w:date="2018-06-05T13:46:00Z">
              <w:r w:rsidR="003D0CA3" w:rsidRPr="00DE3425" w:rsidDel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rodzinnego</w:delText>
              </w:r>
            </w:del>
            <w:r w:rsidR="003D0CA3"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definiuje podane wyrazy</w:t>
            </w:r>
            <w:ins w:id="5752" w:author="AgataGogołkiewicz" w:date="2018-05-20T13:29:00Z">
              <w:r w:rsidR="00A255C7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3365E9" w14:textId="77777777" w:rsidR="003442EA" w:rsidRDefault="003442EA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ins w:id="5753" w:author="Aleksandra Roczek" w:date="2018-06-05T13:4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F17C00" w14:textId="77777777" w:rsidR="006E0FAF" w:rsidRPr="00DE3425" w:rsidRDefault="00373494" w:rsidP="003D0CA3">
            <w:pPr>
              <w:pStyle w:val="TableParagraph"/>
              <w:spacing w:before="101" w:line="204" w:lineRule="exact"/>
              <w:ind w:left="57" w:right="59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DE3425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DE3425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DE3425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DE3425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zadania: </w:t>
            </w:r>
          </w:p>
          <w:p w14:paraId="3B2EDAFA" w14:textId="77777777" w:rsidR="003D0CA3" w:rsidRPr="00DE3425" w:rsidRDefault="003D0CA3" w:rsidP="003D0CA3">
            <w:pPr>
              <w:pStyle w:val="TableParagraph"/>
              <w:spacing w:line="204" w:lineRule="exact"/>
              <w:ind w:left="57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nagłówki do poszczególnych części tekstu, określa, czy podane zdania są zgodne z treścią tekstu, czy nie</w:t>
            </w:r>
            <w:ins w:id="5754" w:author="AgataGogołkiewicz" w:date="2018-05-20T13:29:00Z">
              <w:r w:rsidR="00E325BD" w:rsidRPr="00DE342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936D88" w14:textId="77777777" w:rsidR="006E0FAF" w:rsidRPr="00DE3425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DDC38A" w14:textId="77777777" w:rsidR="006E0FAF" w:rsidRPr="00DE3425" w:rsidRDefault="00373494">
            <w:pPr>
              <w:pStyle w:val="TableParagraph"/>
              <w:spacing w:line="204" w:lineRule="exact"/>
              <w:ind w:left="57" w:right="395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7A34366" w14:textId="52D2BB65" w:rsidR="006E0FAF" w:rsidRPr="00DE3425" w:rsidRDefault="003D0CA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drzewo </w:t>
            </w:r>
            <w:del w:id="5755" w:author="Aleksandra Roczek" w:date="2018-06-05T13:46:00Z">
              <w:r w:rsidRPr="00DE3425" w:rsidDel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rodzinne </w:delText>
              </w:r>
            </w:del>
            <w:ins w:id="5756" w:author="Aleksandra Roczek" w:date="2018-06-05T13:46:00Z">
              <w:r w:rsid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genealogiczne</w:t>
              </w:r>
              <w:r w:rsidR="00DE3425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opowiada o nim, nazywając bliższych i dalszych członków rodziny; używa </w:t>
            </w:r>
            <w:del w:id="5757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5758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nie</w:t>
            </w:r>
            <w:del w:id="5759" w:author="AgataGogołkiewicz" w:date="2018-05-20T13:29:00Z">
              <w:r w:rsidRPr="00DE3425" w:rsidDel="00FD7B5F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>uwzględnione</w:t>
            </w:r>
            <w:ins w:id="5760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go</w:t>
              </w:r>
            </w:ins>
            <w:r w:rsidRPr="00DE3425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 danym dziale</w:t>
            </w:r>
            <w:ins w:id="5761" w:author="AgataGogołkiewicz" w:date="2018-05-20T13:29:00Z">
              <w:r w:rsidR="00FD7B5F" w:rsidRPr="00DE3425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D5D77B8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C6BB9D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1853D9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556F32" w14:textId="77777777" w:rsidR="006E0FAF" w:rsidRPr="00DE3425" w:rsidDel="003442EA" w:rsidRDefault="006E0FAF" w:rsidP="003442EA">
            <w:pPr>
              <w:pStyle w:val="TableParagraph"/>
              <w:jc w:val="center"/>
              <w:rPr>
                <w:del w:id="5762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978FF4" w14:textId="77777777" w:rsidR="006E0FAF" w:rsidRPr="00DE3425" w:rsidDel="003442EA" w:rsidRDefault="006E0FAF" w:rsidP="003442EA">
            <w:pPr>
              <w:pStyle w:val="TableParagraph"/>
              <w:jc w:val="center"/>
              <w:rPr>
                <w:del w:id="5763" w:author="Aleksandra Roczek" w:date="2018-06-05T13:4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D7A65B9" w14:textId="77777777" w:rsidR="006E0FAF" w:rsidRPr="00DE3425" w:rsidRDefault="00373494" w:rsidP="003442EA">
            <w:pPr>
              <w:pStyle w:val="TableParagraph"/>
              <w:spacing w:before="13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DE3425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B9D3B22" w14:textId="77777777" w:rsidR="006E0FAF" w:rsidRPr="00DE3425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2416B" w14:textId="77777777" w:rsidR="006E0FAF" w:rsidRPr="00DE3425" w:rsidRDefault="006E0FAF">
            <w:pPr>
              <w:pStyle w:val="TableParagraph"/>
              <w:spacing w:before="141" w:line="204" w:lineRule="exact"/>
              <w:ind w:left="57" w:right="18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AD3A7D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1154"/>
        <w:gridCol w:w="1502"/>
        <w:gridCol w:w="2693"/>
        <w:gridCol w:w="2693"/>
      </w:tblGrid>
      <w:tr w:rsidR="006E0FAF" w:rsidRPr="00210660" w14:paraId="572663D7" w14:textId="77777777" w:rsidTr="003442EA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4DB5354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9D51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D187E07" w14:textId="658090E0" w:rsidR="006E0FAF" w:rsidRPr="00210660" w:rsidRDefault="00373494" w:rsidP="009D51E1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764" w:author="Aleksandra Roczek" w:date="2018-06-05T13:47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</w:t>
              </w:r>
            </w:ins>
            <w:r w:rsidR="009D51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Family </w:t>
            </w:r>
            <w:proofErr w:type="spellStart"/>
            <w:r w:rsidR="009D51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Ties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A7BB7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CEC347" w14:textId="77777777" w:rsidR="006E0FAF" w:rsidRPr="00210660" w:rsidRDefault="00373494">
            <w:pPr>
              <w:pStyle w:val="TableParagraph"/>
              <w:spacing w:before="7"/>
              <w:ind w:left="1357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9D51E1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 w14:paraId="6DECBCDF" w14:textId="77777777" w:rsidTr="003442EA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D12244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3442EA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1C91E0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3150BEC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775CDE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3325523" w14:textId="77777777" w:rsidR="006E0FAF" w:rsidRPr="003442EA" w:rsidRDefault="00373494">
            <w:pPr>
              <w:pStyle w:val="TableParagraph"/>
              <w:ind w:left="574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dostateczna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CF90B29" w14:textId="69C92AEC" w:rsidR="006E0FAF" w:rsidRPr="003442EA" w:rsidRDefault="00373494" w:rsidP="003442EA">
            <w:pPr>
              <w:pStyle w:val="TableParagraph"/>
              <w:spacing w:before="15"/>
              <w:ind w:left="27" w:right="-23"/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ins w:id="5765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t>--</w:t>
              </w:r>
            </w:ins>
            <w:del w:id="5766" w:author="Aleksandra Roczek" w:date="2018-06-05T13:47:00Z"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9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delText>–</w:delText>
              </w:r>
              <w:r w:rsidRPr="003442EA" w:rsidDel="003442EA">
                <w:rPr>
                  <w:rFonts w:eastAsia="Tahoma" w:cstheme="minorHAnsi"/>
                  <w:b/>
                  <w:bCs/>
                  <w:color w:val="231F20"/>
                  <w:spacing w:val="-18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5767" w:author="Aleksandra Roczek" w:date="2018-06-05T13:47:00Z">
              <w:r w:rsidR="003442EA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92E0FDD" w14:textId="77777777" w:rsidR="006E0FAF" w:rsidRPr="003442EA" w:rsidRDefault="00373494">
            <w:pPr>
              <w:pStyle w:val="TableParagraph"/>
              <w:spacing w:before="37"/>
              <w:ind w:left="127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2387BE" w14:textId="5C291D60" w:rsidR="006E0FAF" w:rsidRPr="003442EA" w:rsidDel="003442EA" w:rsidRDefault="00373494">
            <w:pPr>
              <w:pStyle w:val="TableParagraph"/>
              <w:spacing w:before="15"/>
              <w:ind w:left="22"/>
              <w:rPr>
                <w:del w:id="5768" w:author="Aleksandra Roczek" w:date="2018-06-05T13:47:00Z"/>
                <w:rFonts w:eastAsia="Tahoma" w:cstheme="minorHAnsi"/>
                <w:sz w:val="18"/>
                <w:szCs w:val="18"/>
              </w:rPr>
            </w:pPr>
            <w:del w:id="5769" w:author="Aleksandra Roczek" w:date="2018-06-05T13:47:00Z">
              <w:r w:rsidRPr="003442EA" w:rsidDel="003442EA">
                <w:rPr>
                  <w:rFonts w:cstheme="minorHAnsi"/>
                  <w:b/>
                  <w:color w:val="231F20"/>
                  <w:sz w:val="18"/>
                  <w:szCs w:val="18"/>
                  <w:highlight w:val="yellow"/>
                </w:rPr>
                <w:delText>ności</w:delText>
              </w:r>
            </w:del>
          </w:p>
          <w:p w14:paraId="291B8AF9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AF2B2E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B184A71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35069E79" w14:textId="77777777" w:rsidTr="003442EA">
        <w:trPr>
          <w:trHeight w:hRule="exact" w:val="42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E169F8A" w14:textId="1977361F" w:rsidR="006E0FAF" w:rsidRPr="003442EA" w:rsidRDefault="00373494" w:rsidP="00257C1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  <w:ins w:id="5770" w:author="Aleksandra Roczek" w:date="2018-06-05T13:53:00Z">
              <w:r w:rsidR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5771" w:author="Aleksandra Roczek" w:date="2018-06-05T13:53:00Z">
              <w:r w:rsidR="00257C18" w:rsidRPr="003442EA" w:rsidDel="003442EA">
                <w:rPr>
                  <w:rFonts w:cstheme="minorHAnsi"/>
                  <w:b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57C18"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  <w:p w14:paraId="34F33398" w14:textId="77777777"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772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20207B" w14:textId="77777777"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773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710F2C7A" w14:textId="77777777" w:rsidR="00CE19A5" w:rsidDel="003442EA" w:rsidRDefault="00CE19A5" w:rsidP="003442EA">
            <w:pPr>
              <w:pStyle w:val="TableParagraph"/>
              <w:spacing w:before="15"/>
              <w:ind w:right="658"/>
              <w:rPr>
                <w:del w:id="5774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5C6233AC" w14:textId="77777777" w:rsidR="003442EA" w:rsidRPr="003442EA" w:rsidRDefault="003442EA" w:rsidP="00257C18">
            <w:pPr>
              <w:pStyle w:val="TableParagraph"/>
              <w:spacing w:before="15"/>
              <w:ind w:left="56" w:right="658"/>
              <w:rPr>
                <w:ins w:id="5775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6E2A317D" w14:textId="77777777"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776" w:author="Aleksandra Roczek" w:date="2018-06-05T13:53:00Z"/>
                <w:rFonts w:eastAsia="Tahoma" w:cstheme="minorHAnsi"/>
                <w:sz w:val="18"/>
                <w:szCs w:val="18"/>
                <w:lang w:val="pl-PL"/>
              </w:rPr>
            </w:pPr>
          </w:p>
          <w:p w14:paraId="63B97B46" w14:textId="77777777" w:rsidR="00CE19A5" w:rsidRPr="003442EA" w:rsidDel="003442EA" w:rsidRDefault="00CE19A5" w:rsidP="00257C18">
            <w:pPr>
              <w:pStyle w:val="TableParagraph"/>
              <w:spacing w:before="15"/>
              <w:ind w:left="56" w:right="658"/>
              <w:rPr>
                <w:del w:id="5777" w:author="Aleksandra Roczek" w:date="2018-06-05T13:53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DBB17CD" w14:textId="77777777" w:rsidR="00CE19A5" w:rsidRPr="003442EA" w:rsidRDefault="00CE19A5" w:rsidP="003442EA">
            <w:pPr>
              <w:pStyle w:val="TableParagraph"/>
              <w:spacing w:before="15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3442E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1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63F012" w14:textId="77777777" w:rsidR="003442EA" w:rsidRDefault="00257C18" w:rsidP="00FD7B5F">
            <w:pPr>
              <w:pStyle w:val="Akapitzlist"/>
              <w:rPr>
                <w:ins w:id="5778" w:author="Aleksandra Roczek" w:date="2018-06-05T13:53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Przyporz</w:t>
            </w:r>
            <w:ins w:id="5779" w:author="AgataGogołkiewicz" w:date="2018-05-21T00:27:00Z">
              <w:r w:rsidR="00CB4BF6" w:rsidRPr="003442EA">
                <w:rPr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dkowuje podane definicje </w:t>
            </w:r>
          </w:p>
          <w:p w14:paraId="6D8CF879" w14:textId="4DFDADD7" w:rsidR="006E0FAF" w:rsidRPr="003442EA" w:rsidRDefault="00257C18" w:rsidP="00FD7B5F">
            <w:pPr>
              <w:pStyle w:val="Akapitzlist"/>
              <w:rPr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do nazw członków rodziny; uzupełnia luki w zdaniach, a następnie w tekście przymiotnikami z ramki;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korzysta</w:t>
            </w:r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w w:val="95"/>
                <w:sz w:val="18"/>
                <w:szCs w:val="18"/>
                <w:lang w:val="pl-PL"/>
              </w:rPr>
              <w:t>z</w:t>
            </w:r>
            <w:r w:rsidR="000044A7" w:rsidRPr="003442EA">
              <w:rPr>
                <w:w w:val="95"/>
                <w:sz w:val="18"/>
                <w:szCs w:val="18"/>
                <w:lang w:val="pl-PL"/>
              </w:rPr>
              <w:t xml:space="preserve">e </w:t>
            </w:r>
            <w:del w:id="5780" w:author="AgataGogołkiewicz" w:date="2018-05-20T13:32:00Z">
              <w:r w:rsidR="000044A7" w:rsidRPr="003442EA" w:rsidDel="00FD7B5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0044A7" w:rsidRPr="003442EA">
              <w:rPr>
                <w:sz w:val="18"/>
                <w:szCs w:val="18"/>
                <w:lang w:val="pl-PL"/>
              </w:rPr>
              <w:t>słownika, ale</w:t>
            </w:r>
            <w:del w:id="5781" w:author="AgataGogołkiewicz" w:date="2018-05-20T13:32:00Z">
              <w:r w:rsidR="000044A7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popełnia błędy</w:t>
            </w:r>
            <w:ins w:id="5782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  <w:p w14:paraId="54253477" w14:textId="77777777" w:rsidR="00551250" w:rsidRPr="003442EA" w:rsidRDefault="00551250" w:rsidP="00FD7B5F">
            <w:pPr>
              <w:pStyle w:val="Akapitzlist"/>
              <w:rPr>
                <w:sz w:val="18"/>
                <w:szCs w:val="18"/>
                <w:lang w:val="pl-PL"/>
              </w:rPr>
            </w:pPr>
          </w:p>
          <w:p w14:paraId="438AE095" w14:textId="77777777" w:rsidR="003442EA" w:rsidRDefault="003442EA" w:rsidP="003D5FA1">
            <w:pPr>
              <w:pStyle w:val="Akapitzlist"/>
              <w:rPr>
                <w:ins w:id="5783" w:author="Aleksandra Roczek" w:date="2018-06-05T13:53:00Z"/>
                <w:sz w:val="18"/>
                <w:szCs w:val="18"/>
                <w:lang w:val="pl-PL"/>
              </w:rPr>
            </w:pPr>
          </w:p>
          <w:p w14:paraId="676BEA28" w14:textId="77777777" w:rsidR="003442EA" w:rsidRDefault="005950C9" w:rsidP="003D5FA1">
            <w:pPr>
              <w:pStyle w:val="Akapitzlist"/>
              <w:rPr>
                <w:ins w:id="5784" w:author="Aleksandra Roczek" w:date="2018-06-05T13:53:00Z"/>
                <w:sz w:val="18"/>
                <w:szCs w:val="18"/>
                <w:lang w:val="pl-PL"/>
              </w:rPr>
            </w:pPr>
            <w:proofErr w:type="spellStart"/>
            <w:r w:rsidRPr="003442EA">
              <w:rPr>
                <w:sz w:val="18"/>
                <w:szCs w:val="18"/>
                <w:lang w:val="pl-PL"/>
              </w:rPr>
              <w:t>Wykonujęc</w:t>
            </w:r>
            <w:proofErr w:type="spellEnd"/>
            <w:r w:rsidRPr="003442EA">
              <w:rPr>
                <w:sz w:val="18"/>
                <w:szCs w:val="18"/>
                <w:lang w:val="pl-PL"/>
              </w:rPr>
              <w:t xml:space="preserve"> zadania</w:t>
            </w:r>
            <w:ins w:id="5785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korzysta </w:t>
            </w:r>
          </w:p>
          <w:p w14:paraId="18030001" w14:textId="3202EB4E" w:rsidR="003442EA" w:rsidRDefault="005950C9" w:rsidP="003D5FA1">
            <w:pPr>
              <w:pStyle w:val="Akapitzlist"/>
              <w:rPr>
                <w:ins w:id="5786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pomocy kolegi</w:t>
            </w:r>
            <w:ins w:id="5787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 lub nauczyciela. </w:t>
            </w:r>
            <w:r w:rsidR="00551250" w:rsidRPr="003442EA">
              <w:rPr>
                <w:sz w:val="18"/>
                <w:szCs w:val="18"/>
                <w:lang w:val="pl-PL"/>
              </w:rPr>
              <w:t>Zna z</w:t>
            </w:r>
            <w:ins w:id="5788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a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sady tworzenia </w:t>
            </w:r>
          </w:p>
          <w:p w14:paraId="7EBE2484" w14:textId="77777777" w:rsidR="003442EA" w:rsidRDefault="00551250" w:rsidP="003D5FA1">
            <w:pPr>
              <w:pStyle w:val="Akapitzlist"/>
              <w:rPr>
                <w:ins w:id="5789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i </w:t>
            </w:r>
            <w:del w:id="5790" w:author="AgataGogołkiewicz" w:date="2018-05-21T00:30:00Z">
              <w:r w:rsidRPr="003442EA" w:rsidDel="003D5FA1">
                <w:rPr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791" w:author="AgataGogołkiewicz" w:date="2018-05-21T00:30:00Z">
              <w:r w:rsidR="003D5FA1" w:rsidRPr="003442EA">
                <w:rPr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3442EA">
              <w:rPr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sz w:val="18"/>
                <w:szCs w:val="18"/>
                <w:lang w:val="pl-PL"/>
              </w:rPr>
              <w:t xml:space="preserve"> Simple i </w:t>
            </w:r>
            <w:proofErr w:type="spellStart"/>
            <w:r w:rsidRPr="003442EA">
              <w:rPr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2EA">
              <w:rPr>
                <w:sz w:val="18"/>
                <w:szCs w:val="18"/>
                <w:lang w:val="pl-PL"/>
              </w:rPr>
              <w:t>Continuous</w:t>
            </w:r>
            <w:proofErr w:type="spellEnd"/>
            <w:r w:rsidRPr="003442EA">
              <w:rPr>
                <w:sz w:val="18"/>
                <w:szCs w:val="18"/>
                <w:lang w:val="pl-PL"/>
              </w:rPr>
              <w:t>,</w:t>
            </w:r>
            <w:del w:id="5792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sz w:val="18"/>
                <w:szCs w:val="18"/>
                <w:lang w:val="pl-PL"/>
              </w:rPr>
              <w:t xml:space="preserve"> </w:t>
            </w:r>
          </w:p>
          <w:p w14:paraId="3509E2F5" w14:textId="5F8BD75C" w:rsidR="003442EA" w:rsidRDefault="00551250" w:rsidP="003D5FA1">
            <w:pPr>
              <w:pStyle w:val="Akapitzlist"/>
              <w:rPr>
                <w:ins w:id="5793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ale wykonując zadania związ</w:t>
            </w:r>
            <w:r w:rsidR="00116423" w:rsidRPr="003442EA">
              <w:rPr>
                <w:sz w:val="18"/>
                <w:szCs w:val="18"/>
                <w:lang w:val="pl-PL"/>
              </w:rPr>
              <w:t xml:space="preserve">ane </w:t>
            </w:r>
          </w:p>
          <w:p w14:paraId="64818547" w14:textId="77777777" w:rsidR="003442EA" w:rsidRDefault="00116423" w:rsidP="003D5FA1">
            <w:pPr>
              <w:pStyle w:val="Akapitzlist"/>
              <w:rPr>
                <w:ins w:id="5794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z użyciem tych czasów, popeł</w:t>
            </w:r>
            <w:r w:rsidR="00551250" w:rsidRPr="003442EA">
              <w:rPr>
                <w:sz w:val="18"/>
                <w:szCs w:val="18"/>
                <w:lang w:val="pl-PL"/>
              </w:rPr>
              <w:t>nia liczne błędy:</w:t>
            </w:r>
            <w:del w:id="5795" w:author="AgataGogołkiewicz" w:date="2018-05-20T13:32:00Z">
              <w:r w:rsidR="00551250" w:rsidRPr="003442EA" w:rsidDel="00FD7B5F">
                <w:rPr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sz w:val="18"/>
                <w:szCs w:val="18"/>
                <w:lang w:val="pl-PL"/>
              </w:rPr>
              <w:t xml:space="preserve"> uzupełnia luki w zdaniach</w:t>
            </w:r>
            <w:ins w:id="5796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>,</w:t>
              </w:r>
            </w:ins>
            <w:r w:rsidR="00551250" w:rsidRPr="003442EA">
              <w:rPr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3836F3CF" w14:textId="77777777" w:rsidR="003442EA" w:rsidRDefault="00551250" w:rsidP="003D5FA1">
            <w:pPr>
              <w:pStyle w:val="Akapitzlist"/>
              <w:rPr>
                <w:ins w:id="5797" w:author="Aleksandra Roczek" w:date="2018-06-05T13:53:00Z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 xml:space="preserve">w tekście </w:t>
            </w:r>
            <w:del w:id="5798" w:author="AgataGogołkiewicz" w:date="2018-05-20T13:32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odpowiednia </w:delText>
              </w:r>
            </w:del>
            <w:ins w:id="5799" w:author="AgataGogołkiewicz" w:date="2018-05-20T13:32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</w:t>
              </w:r>
            </w:ins>
            <w:del w:id="5800" w:author="AgataGogołkiewicz" w:date="2018-05-20T13:33:00Z">
              <w:r w:rsidRPr="003442EA" w:rsidDel="00FD7B5F">
                <w:rPr>
                  <w:sz w:val="18"/>
                  <w:szCs w:val="18"/>
                  <w:lang w:val="pl-PL"/>
                </w:rPr>
                <w:delText xml:space="preserve">forma </w:delText>
              </w:r>
            </w:del>
            <w:ins w:id="5801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formą </w:t>
              </w:r>
            </w:ins>
            <w:r w:rsidRPr="003442EA">
              <w:rPr>
                <w:sz w:val="18"/>
                <w:szCs w:val="18"/>
                <w:lang w:val="pl-PL"/>
              </w:rPr>
              <w:t xml:space="preserve">czasowników podanych </w:t>
            </w:r>
          </w:p>
          <w:p w14:paraId="325A9279" w14:textId="2F342E6E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sz w:val="18"/>
                <w:szCs w:val="18"/>
                <w:lang w:val="pl-PL"/>
              </w:rPr>
              <w:t>w nawiasach</w:t>
            </w:r>
            <w:ins w:id="5802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D70E0FB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3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04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40570CF6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5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16B9CA00" w14:textId="77777777" w:rsidR="003442EA" w:rsidRDefault="00CE19A5">
            <w:pPr>
              <w:pStyle w:val="TableParagraph"/>
              <w:spacing w:before="22" w:line="204" w:lineRule="exact"/>
              <w:ind w:left="56" w:right="487"/>
              <w:rPr>
                <w:ins w:id="5806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57B1EC3F" w14:textId="70872D9A" w:rsidR="006E0FAF" w:rsidRPr="003442EA" w:rsidRDefault="00CE19A5">
            <w:pPr>
              <w:pStyle w:val="TableParagraph"/>
              <w:spacing w:before="22" w:line="204" w:lineRule="exact"/>
              <w:ind w:left="56" w:right="4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FC100E1" w14:textId="77777777" w:rsidR="00551250" w:rsidRPr="003442EA" w:rsidRDefault="00551250">
            <w:pPr>
              <w:pStyle w:val="TableParagraph"/>
              <w:spacing w:before="22" w:line="204" w:lineRule="exact"/>
              <w:ind w:left="56" w:right="48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A4BA955" w14:textId="77777777" w:rsidR="00551250" w:rsidDel="003442EA" w:rsidRDefault="00551250" w:rsidP="003D5FA1">
            <w:pPr>
              <w:pStyle w:val="Akapitzlist"/>
              <w:rPr>
                <w:del w:id="5807" w:author="AgataGogołkiewicz" w:date="2018-05-20T13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6540B9" w14:textId="77777777" w:rsidR="003442EA" w:rsidRPr="003442EA" w:rsidRDefault="003442EA">
            <w:pPr>
              <w:pStyle w:val="TableParagraph"/>
              <w:spacing w:before="22" w:line="204" w:lineRule="exact"/>
              <w:ind w:left="56" w:right="487"/>
              <w:rPr>
                <w:ins w:id="5808" w:author="Aleksandra Roczek" w:date="2018-06-05T13:5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1BA490" w14:textId="77777777" w:rsidR="003442EA" w:rsidRDefault="00551250" w:rsidP="003D5FA1">
            <w:pPr>
              <w:pStyle w:val="Akapitzlist"/>
              <w:rPr>
                <w:ins w:id="5809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Zna z</w:t>
            </w:r>
            <w:ins w:id="5810" w:author="AgataGogołkiewicz" w:date="2018-05-20T13:33:00Z">
              <w:r w:rsidR="00FD7B5F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11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12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Simple i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>,</w:t>
            </w:r>
            <w:del w:id="5813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</w:t>
            </w:r>
            <w:del w:id="5814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błędy: </w:t>
            </w:r>
            <w:del w:id="5815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5292F718" w14:textId="77777777" w:rsidR="003442EA" w:rsidRDefault="00551250" w:rsidP="003D5FA1">
            <w:pPr>
              <w:pStyle w:val="Akapitzlist"/>
              <w:rPr>
                <w:ins w:id="5816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17" w:author="AgataGogołkiewicz" w:date="2018-05-20T13:34:00Z">
              <w:r w:rsidR="00531581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13ABE372" w14:textId="6B1E26A9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18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19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322D847" w14:textId="77777777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0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21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61BC96D2" w14:textId="77777777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2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0CED515A" w14:textId="1AF2F2E6" w:rsid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ins w:id="5823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44413D6B" w14:textId="0756AC76" w:rsidR="006E0FAF" w:rsidRPr="003442EA" w:rsidRDefault="00CE19A5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sporadycznie</w:t>
            </w:r>
            <w:r w:rsidR="00373494" w:rsidRPr="003442EA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3442EA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15DE03C5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8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1C0BD1F" w14:textId="77777777" w:rsidR="003442EA" w:rsidRDefault="00551250" w:rsidP="003D5FA1">
            <w:pPr>
              <w:pStyle w:val="Akapitzlist"/>
              <w:rPr>
                <w:ins w:id="5824" w:author="Aleksandra Roczek" w:date="2018-06-05T13:54:00Z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25" w:author="AgataGogołkiewicz" w:date="2018-05-20T13:34:00Z">
              <w:r w:rsidRPr="003442EA" w:rsidDel="00531581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26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27" w:author="AgataGogołkiewicz" w:date="2018-05-21T00:30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28" w:author="AgataGogołkiewicz" w:date="2018-05-21T00:30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Simple i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i </w:t>
            </w:r>
            <w:del w:id="5829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na</w:t>
            </w:r>
            <w:del w:id="5830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ogół,</w:t>
            </w:r>
            <w:del w:id="5831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wykonując zadania związane z użyci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>em tych czasów, nie popeł</w:t>
            </w:r>
            <w:r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32" w:author="AgataGogołkiewicz" w:date="2018-05-20T13:35:00Z">
              <w:r w:rsidRPr="003442EA" w:rsidDel="008847F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5833" w:author="AgataGogołkiewicz" w:date="2018-05-20T13:35:00Z">
              <w:r w:rsidR="008847F8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w tekście </w:t>
            </w:r>
            <w:ins w:id="5834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 xml:space="preserve">odpowiednią formą czasowników podanych </w:t>
              </w:r>
            </w:ins>
          </w:p>
          <w:p w14:paraId="01436480" w14:textId="7A23FFDC" w:rsidR="00551250" w:rsidRPr="003442EA" w:rsidRDefault="00FD7B5F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5835" w:author="AgataGogołkiewicz" w:date="2018-05-20T13:33:00Z">
              <w:r w:rsidRPr="003442EA">
                <w:rPr>
                  <w:sz w:val="18"/>
                  <w:szCs w:val="18"/>
                  <w:lang w:val="pl-PL"/>
                </w:rPr>
                <w:t>w nawiasach.</w:t>
              </w:r>
            </w:ins>
            <w:del w:id="5836" w:author="AgataGogołkiewicz" w:date="2018-05-20T13:33:00Z">
              <w:r w:rsidR="00551250"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5D17A6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37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Przyporz</w:t>
            </w:r>
            <w:ins w:id="5838" w:author="AgataGogołkiewicz" w:date="2018-05-20T13:34:00Z">
              <w:r w:rsidR="00531581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ą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dkowuje podane definicje do nazw członków rodziny; uzupełnia luki </w:t>
            </w:r>
          </w:p>
          <w:p w14:paraId="21097268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39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zdaniach, a następnie </w:t>
            </w:r>
          </w:p>
          <w:p w14:paraId="200C8E09" w14:textId="77777777" w:rsid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ins w:id="5840" w:author="Aleksandra Roczek" w:date="2018-06-05T13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tekście przymiotnikami </w:t>
            </w:r>
          </w:p>
          <w:p w14:paraId="1173445D" w14:textId="1CB1C358" w:rsidR="006E0FAF" w:rsidRPr="003442EA" w:rsidRDefault="00CE19A5" w:rsidP="00CE19A5">
            <w:pPr>
              <w:pStyle w:val="TableParagraph"/>
              <w:spacing w:before="22" w:line="204" w:lineRule="exact"/>
              <w:ind w:left="56" w:right="48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 ramki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0E1270AB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78F6AB" w14:textId="77777777" w:rsidR="00551250" w:rsidRPr="003442EA" w:rsidRDefault="00551250" w:rsidP="00CE19A5">
            <w:pPr>
              <w:pStyle w:val="TableParagraph"/>
              <w:spacing w:before="22" w:line="204" w:lineRule="exact"/>
              <w:ind w:left="56" w:right="48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9FC9CD" w14:textId="77777777" w:rsidR="003442EA" w:rsidRDefault="00551250" w:rsidP="003D5FA1">
            <w:pPr>
              <w:pStyle w:val="Akapitzlist"/>
              <w:rPr>
                <w:ins w:id="5841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5842" w:author="AgataGogołkiewicz" w:date="2018-05-20T13:35:00Z">
              <w:r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w w:val="95"/>
                <w:sz w:val="18"/>
                <w:szCs w:val="18"/>
                <w:lang w:val="pl-PL"/>
              </w:rPr>
              <w:t>z</w:t>
            </w:r>
            <w:ins w:id="5843" w:author="AgataGogołkiewicz" w:date="2018-05-20T13:35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5844" w:author="AgataGogołkiewicz" w:date="2018-05-21T00:31:00Z">
              <w:r w:rsidRPr="003442EA" w:rsidDel="003D5FA1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5845" w:author="AgataGogołkiewicz" w:date="2018-05-21T00:31:00Z">
              <w:r w:rsidR="003D5FA1" w:rsidRPr="003442E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Simple i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2EA">
              <w:rPr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3442EA">
              <w:rPr>
                <w:w w:val="95"/>
                <w:sz w:val="18"/>
                <w:szCs w:val="18"/>
                <w:lang w:val="pl-PL"/>
              </w:rPr>
              <w:t xml:space="preserve"> i wykonując zadania związane </w:t>
            </w:r>
            <w:r w:rsidR="00116423" w:rsidRPr="003442EA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14:paraId="1D54E5F8" w14:textId="77777777" w:rsidR="003442EA" w:rsidRDefault="00116423" w:rsidP="003D5FA1">
            <w:pPr>
              <w:pStyle w:val="Akapitzlist"/>
              <w:rPr>
                <w:ins w:id="5846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nie popeł</w:t>
            </w:r>
            <w:r w:rsidR="00551250" w:rsidRPr="003442EA">
              <w:rPr>
                <w:w w:val="95"/>
                <w:sz w:val="18"/>
                <w:szCs w:val="18"/>
                <w:lang w:val="pl-PL"/>
              </w:rPr>
              <w:t>nia błędów:</w:t>
            </w:r>
            <w:del w:id="5847" w:author="AgataGogołkiewicz" w:date="2018-05-20T13:36:00Z">
              <w:r w:rsidR="00551250" w:rsidRPr="003442EA" w:rsidDel="002F507E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51250" w:rsidRPr="003442E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14:paraId="76CBDA69" w14:textId="77777777" w:rsidR="003442EA" w:rsidRDefault="00551250" w:rsidP="003D5FA1">
            <w:pPr>
              <w:pStyle w:val="Akapitzlist"/>
              <w:rPr>
                <w:ins w:id="5848" w:author="Aleksandra Roczek" w:date="2018-06-05T13:54:00Z"/>
                <w:w w:val="95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>w zdaniach</w:t>
            </w:r>
            <w:ins w:id="5849" w:author="AgataGogołkiewicz" w:date="2018-05-20T13:36:00Z">
              <w:r w:rsidR="002F507E" w:rsidRPr="003442EA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szCs w:val="18"/>
                <w:lang w:val="pl-PL"/>
              </w:rPr>
              <w:t xml:space="preserve"> wybierając odpowiednią formę czasownika, uzupełnia luki </w:t>
            </w:r>
          </w:p>
          <w:p w14:paraId="5F9BFC90" w14:textId="0586DC5E" w:rsidR="00551250" w:rsidRPr="003442EA" w:rsidRDefault="00551250" w:rsidP="003D5FA1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3442EA">
              <w:rPr>
                <w:w w:val="95"/>
                <w:sz w:val="18"/>
                <w:szCs w:val="18"/>
                <w:lang w:val="pl-PL"/>
              </w:rPr>
              <w:t xml:space="preserve">w tekście </w:t>
            </w:r>
            <w:ins w:id="5850" w:author="AgataGogołkiewicz" w:date="2018-05-20T13:33:00Z">
              <w:r w:rsidR="00FD7B5F" w:rsidRPr="003442EA">
                <w:rPr>
                  <w:sz w:val="18"/>
                  <w:szCs w:val="18"/>
                  <w:lang w:val="pl-PL"/>
                </w:rPr>
                <w:t>odpowiednią formą czasowników podanych w nawiasach.</w:t>
              </w:r>
            </w:ins>
            <w:del w:id="5851" w:author="AgataGogołkiewicz" w:date="2018-05-20T13:33:00Z">
              <w:r w:rsidRPr="003442EA" w:rsidDel="00FD7B5F">
                <w:rPr>
                  <w:w w:val="95"/>
                  <w:sz w:val="18"/>
                  <w:szCs w:val="18"/>
                  <w:lang w:val="pl-PL"/>
                </w:rPr>
                <w:delText>odpowiednia forma czasowników podanych w nawiasach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E34FAE6" w14:textId="77777777" w:rsidR="006E0FAF" w:rsidRPr="003442EA" w:rsidRDefault="00CE19A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definicje członków nazw rodziny spoza działu</w:t>
            </w:r>
            <w:ins w:id="5852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518A3A8C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F4E367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C4B863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CE2A33A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CCC2C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351A799" w14:textId="77777777" w:rsidR="009A013B" w:rsidRPr="003442EA" w:rsidRDefault="009A013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E977CD6" w14:textId="77777777" w:rsidR="009A013B" w:rsidRPr="003442EA" w:rsidDel="003442EA" w:rsidRDefault="009A013B">
            <w:pPr>
              <w:pStyle w:val="TableParagraph"/>
              <w:spacing w:before="14"/>
              <w:ind w:left="56"/>
              <w:rPr>
                <w:del w:id="5853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2D1C48F" w14:textId="77777777" w:rsidR="003442EA" w:rsidRDefault="009A013B" w:rsidP="003442EA">
            <w:pPr>
              <w:pStyle w:val="TableParagraph"/>
              <w:spacing w:before="14"/>
              <w:rPr>
                <w:ins w:id="5854" w:author="Aleksandra Roczek" w:date="2018-06-05T13:5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14:paraId="249CF8EF" w14:textId="146E5727" w:rsidR="009A013B" w:rsidRPr="003442EA" w:rsidRDefault="00B232A6" w:rsidP="003442EA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  <w:r w:rsidR="009A013B"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związane z </w:t>
            </w: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zastosowaniem czasów </w:t>
            </w:r>
            <w:proofErr w:type="spellStart"/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Simple i </w:t>
            </w:r>
            <w:proofErr w:type="spellStart"/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Present</w:t>
            </w:r>
            <w:proofErr w:type="spellEnd"/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Continuous</w:t>
            </w:r>
            <w:proofErr w:type="spellEnd"/>
            <w:ins w:id="5855" w:author="AgataGogołkiewicz" w:date="2018-05-20T13:36:00Z">
              <w:r w:rsidR="002F507E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59FA63E5" w14:textId="77777777" w:rsidR="006E0FAF" w:rsidRPr="00FD7B5F" w:rsidRDefault="006E0FAF">
      <w:pPr>
        <w:rPr>
          <w:rFonts w:eastAsia="Century Gothic" w:cstheme="minorHAnsi"/>
          <w:sz w:val="18"/>
          <w:szCs w:val="18"/>
          <w:lang w:val="pl-PL"/>
        </w:rPr>
        <w:sectPr w:rsidR="006E0FAF" w:rsidRPr="00FD7B5F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5D71D28" w14:textId="77777777" w:rsidR="006E0FAF" w:rsidRPr="00FD7B5F" w:rsidRDefault="006E0FAF">
      <w:pPr>
        <w:spacing w:before="5"/>
        <w:rPr>
          <w:rFonts w:eastAsia="Times New Roman" w:cstheme="minorHAnsi"/>
          <w:sz w:val="18"/>
          <w:szCs w:val="18"/>
          <w:lang w:val="pl-PL"/>
        </w:rPr>
      </w:pPr>
    </w:p>
    <w:p w14:paraId="588686FC" w14:textId="77777777" w:rsidR="006E0FAF" w:rsidRPr="00210660" w:rsidRDefault="006E0FAF">
      <w:pPr>
        <w:spacing w:line="204" w:lineRule="exact"/>
        <w:jc w:val="both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BF54A56" w14:textId="77777777" w:rsidR="006E0FAF" w:rsidRPr="00210660" w:rsidRDefault="006E0FAF">
      <w:pPr>
        <w:spacing w:before="10"/>
        <w:rPr>
          <w:rFonts w:eastAsia="Times New Roman" w:cstheme="minorHAnsi"/>
          <w:sz w:val="25"/>
          <w:szCs w:val="25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4DFFE85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C31A872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180A23" w14:textId="6812254B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5856" w:author="Aleksandra Roczek" w:date="2018-06-05T13:55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Family </w:t>
            </w:r>
            <w:proofErr w:type="spellStart"/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Ties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D49A9B2" w14:textId="77777777" w:rsidR="006E0FAF" w:rsidRPr="00210660" w:rsidRDefault="00373494">
            <w:pPr>
              <w:pStyle w:val="TableParagraph"/>
              <w:spacing w:before="7"/>
              <w:ind w:left="1628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31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 w14:paraId="36023FC8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D81CAF7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proofErr w:type="spellEnd"/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5452C1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68F774AD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440462" w14:textId="77777777"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857" w:author="AgataGogołkiewicz" w:date="2018-05-20T13:36:00Z">
              <w:r w:rsidR="002F507E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14:paraId="64692740" w14:textId="77777777"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113A1A3" w14:textId="77777777"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858" w:author="AgataGogołkiewicz" w:date="2018-05-20T13:37:00Z">
              <w:r w:rsidRPr="003442EA" w:rsidDel="002F507E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14:paraId="592CA675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FAB1D8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4C856F0E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  <w:proofErr w:type="spellEnd"/>
          </w:p>
        </w:tc>
      </w:tr>
      <w:tr w:rsidR="006E0FAF" w:rsidRPr="0047132E" w14:paraId="70C08A3B" w14:textId="77777777" w:rsidTr="0046103A">
        <w:trPr>
          <w:trHeight w:hRule="exact" w:val="40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55B161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Przetwarzanie językowe</w:t>
            </w:r>
          </w:p>
          <w:p w14:paraId="658281EB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5ABF109A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6EECC3ED" w14:textId="77777777" w:rsidR="00E05251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  <w:t>Rozumienie wypowiedzi ustnych</w:t>
            </w:r>
          </w:p>
          <w:p w14:paraId="0C254F17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E57DFBA" w14:textId="77777777" w:rsidR="00E05251" w:rsidRPr="003442EA" w:rsidRDefault="00E05251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5C2EA927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51C1B0F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2246B26B" w14:textId="77777777" w:rsidR="00C5270E" w:rsidRPr="003442EA" w:rsidRDefault="00C5270E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lang w:val="pl-PL"/>
              </w:rPr>
            </w:pPr>
          </w:p>
          <w:p w14:paraId="0D376D8B" w14:textId="77777777" w:rsidR="006E0FAF" w:rsidRPr="003442EA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722997" w14:textId="77777777"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Czyta podane cyfry</w:t>
            </w:r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,</w:t>
            </w:r>
            <w:del w:id="5859" w:author="AgataGogołkiewicz" w:date="2018-05-20T13:37:00Z">
              <w:r w:rsidR="00E05251"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="00E05251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liczne błędy</w:t>
            </w:r>
            <w:ins w:id="5860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10B25342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B2D9BF2" w14:textId="77777777" w:rsidR="003442EA" w:rsidRDefault="003442EA">
            <w:pPr>
              <w:pStyle w:val="TableParagraph"/>
              <w:spacing w:before="14"/>
              <w:ind w:left="56"/>
              <w:rPr>
                <w:ins w:id="5861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675A412C" w14:textId="77777777" w:rsidR="003442EA" w:rsidRDefault="00C5270E">
            <w:pPr>
              <w:pStyle w:val="TableParagraph"/>
              <w:spacing w:before="14"/>
              <w:ind w:left="56"/>
              <w:rPr>
                <w:ins w:id="5862" w:author="Aleksandra Roczek" w:date="2018-06-05T13:55:00Z"/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problemy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zrozumieniem tekstu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nagrania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korzysta z pomocy kolegi</w:t>
            </w:r>
            <w:ins w:id="5863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; </w:t>
            </w:r>
            <w:r w:rsidR="0046103A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czyta podane cyfry, </w:t>
            </w:r>
          </w:p>
          <w:p w14:paraId="2430D6CE" w14:textId="0C8319C4" w:rsidR="00E05251" w:rsidRPr="003442EA" w:rsidRDefault="0046103A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a następnie słuchając nagrania</w:t>
            </w:r>
            <w:ins w:id="5864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wybiera jedną z podanych odpowiedzi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–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test wielokrotnego</w:t>
            </w:r>
            <w:ins w:id="5865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wyboru</w:t>
            </w:r>
            <w:ins w:id="5866" w:author="AgataGogołkiewicz" w:date="2018-05-20T13:37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00AD6FC9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8A6286C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96965C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B71EDD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CBDA319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226E20F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BB032E" w14:textId="77777777"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67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 </w:t>
            </w:r>
            <w:del w:id="5868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popełniając błędy</w:t>
            </w:r>
            <w:ins w:id="5869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39760295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1C803372" w14:textId="77777777" w:rsidR="003442EA" w:rsidRDefault="00C5270E" w:rsidP="003067AF">
            <w:pPr>
              <w:pStyle w:val="Akapitzlist"/>
              <w:rPr>
                <w:ins w:id="5870" w:author="Aleksandra Roczek" w:date="2018-06-05T13:55:00Z"/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Na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ogół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rozumie</w:t>
            </w:r>
            <w:r w:rsidRPr="003442EA">
              <w:rPr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>nagrany</w:t>
            </w:r>
            <w:r w:rsidRPr="003442EA">
              <w:rPr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w w:val="95"/>
                <w:sz w:val="18"/>
                <w:lang w:val="pl-PL"/>
              </w:rPr>
              <w:t xml:space="preserve">tekst, </w:t>
            </w:r>
          </w:p>
          <w:p w14:paraId="7F4DE62B" w14:textId="7D425B93" w:rsidR="00E05251" w:rsidRPr="003442EA" w:rsidRDefault="00C5270E" w:rsidP="003067AF">
            <w:pPr>
              <w:pStyle w:val="Akapitzlist"/>
              <w:rPr>
                <w:w w:val="95"/>
                <w:sz w:val="18"/>
                <w:lang w:val="pl-PL"/>
              </w:rPr>
            </w:pPr>
            <w:r w:rsidRPr="003442EA">
              <w:rPr>
                <w:w w:val="95"/>
                <w:sz w:val="18"/>
                <w:lang w:val="pl-PL"/>
              </w:rPr>
              <w:t>ale odpowiadając na pytania do treści nagrania</w:t>
            </w:r>
            <w:ins w:id="5871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w w:val="95"/>
                <w:sz w:val="18"/>
                <w:lang w:val="pl-PL"/>
              </w:rPr>
              <w:t xml:space="preserve"> </w:t>
            </w:r>
            <w:del w:id="5872" w:author="AgataGogołkiewicz" w:date="2018-05-20T14:38:00Z">
              <w:r w:rsidRPr="003442EA" w:rsidDel="006C6A71">
                <w:rPr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73" w:author="AgataGogołkiewicz" w:date="2018-05-20T14:38:00Z">
              <w:r w:rsidR="006C6A71" w:rsidRPr="003442EA">
                <w:rPr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w w:val="95"/>
                <w:sz w:val="18"/>
                <w:lang w:val="pl-PL"/>
              </w:rPr>
              <w:t>błędy</w:t>
            </w:r>
            <w:ins w:id="5874" w:author="AgataGogołkiewicz" w:date="2018-05-20T13:38:00Z">
              <w:r w:rsidR="003067AF" w:rsidRPr="003442EA">
                <w:rPr>
                  <w:w w:val="95"/>
                  <w:sz w:val="18"/>
                  <w:lang w:val="pl-PL"/>
                </w:rPr>
                <w:t>.</w:t>
              </w:r>
            </w:ins>
          </w:p>
          <w:p w14:paraId="6A83E9DE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61AFD95D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3232BE52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5FBC1B17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4E683040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0E0FDA80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13E0C69" w14:textId="77777777" w:rsidR="00E05251" w:rsidRPr="003442EA" w:rsidRDefault="00E05251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75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876" w:author="AgataGogołkiewicz" w:date="2018-05-20T13:38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popełniając </w:t>
            </w:r>
            <w:r w:rsidR="00C5270E"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nie</w:t>
            </w: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liczne błędy</w:t>
            </w:r>
            <w:ins w:id="5877" w:author="AgataGogołkiewicz" w:date="2018-05-20T13:38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3FC44365" w14:textId="77777777" w:rsidR="003442EA" w:rsidRDefault="003442EA" w:rsidP="00E05251">
            <w:pPr>
              <w:pStyle w:val="TableParagraph"/>
              <w:spacing w:before="14"/>
              <w:ind w:left="56"/>
              <w:rPr>
                <w:ins w:id="5878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</w:p>
          <w:p w14:paraId="75C01B52" w14:textId="77777777" w:rsidR="003442EA" w:rsidRDefault="00C5270E" w:rsidP="00E05251">
            <w:pPr>
              <w:pStyle w:val="TableParagraph"/>
              <w:spacing w:before="14"/>
              <w:ind w:left="56"/>
              <w:rPr>
                <w:ins w:id="5879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del w:id="5880" w:author="AgataGogołkiewicz" w:date="2018-05-20T13:38:00Z">
              <w:r w:rsidRPr="003442EA" w:rsidDel="003067AF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>rozumie</w:delText>
              </w:r>
              <w:r w:rsidRPr="003442EA" w:rsidDel="003067AF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delText xml:space="preserve"> </w:delText>
              </w:r>
            </w:del>
            <w:ins w:id="5881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Rozumie</w:t>
              </w:r>
              <w:r w:rsidR="003067AF" w:rsidRPr="003442EA">
                <w:rPr>
                  <w:rFonts w:cstheme="minorHAnsi"/>
                  <w:color w:val="231F20"/>
                  <w:spacing w:val="-28"/>
                  <w:w w:val="95"/>
                  <w:sz w:val="18"/>
                  <w:lang w:val="pl-PL"/>
                </w:rPr>
                <w:t xml:space="preserve">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tekst, </w:t>
            </w:r>
          </w:p>
          <w:p w14:paraId="146EDC8F" w14:textId="65E521FB" w:rsidR="00E05251" w:rsidRPr="003442EA" w:rsidRDefault="00C5270E" w:rsidP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ale odpowiadając na pytania do treści nagrania</w:t>
            </w:r>
            <w:ins w:id="5882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  <w:del w:id="5883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84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błędy</w:t>
            </w:r>
            <w:ins w:id="5885" w:author="AgataGogołkiewicz" w:date="2018-05-20T13:38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</w:t>
            </w:r>
          </w:p>
          <w:p w14:paraId="7C100734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0DF14B02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CD73B9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681685C5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4316B61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5954CDA0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614639" w14:textId="77777777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Określa, co widzi na ilustracjach</w:t>
            </w:r>
            <w:ins w:id="5886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oraz przyporządkowuje pytania do ilustracji,</w:t>
            </w:r>
            <w:del w:id="5887" w:author="AgataGogołkiewicz" w:date="2018-05-20T13:39:00Z">
              <w:r w:rsidRPr="003442EA" w:rsidDel="003067AF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 xml:space="preserve"> nie </w:t>
            </w:r>
            <w:ins w:id="5888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p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opełniając błędów</w:t>
            </w:r>
            <w:ins w:id="5889" w:author="AgataGogołkiewicz" w:date="2018-05-20T13:39:00Z">
              <w:r w:rsidR="003067AF" w:rsidRPr="003442EA">
                <w:rPr>
                  <w:rFonts w:cstheme="minorHAnsi"/>
                  <w:color w:val="231F20"/>
                  <w:w w:val="90"/>
                  <w:sz w:val="18"/>
                  <w:lang w:val="pl-PL"/>
                </w:rPr>
                <w:t>.</w:t>
              </w:r>
            </w:ins>
          </w:p>
          <w:p w14:paraId="1FCFBD0B" w14:textId="77777777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22558A81" w14:textId="77777777" w:rsidR="003442EA" w:rsidRDefault="00C5270E" w:rsidP="00C5270E">
            <w:pPr>
              <w:pStyle w:val="TableParagraph"/>
              <w:spacing w:before="14"/>
              <w:ind w:left="56"/>
              <w:rPr>
                <w:ins w:id="5890" w:author="Aleksandra Roczek" w:date="2018-06-05T13:55:00Z"/>
                <w:rFonts w:cstheme="minorHAnsi"/>
                <w:color w:val="231F20"/>
                <w:w w:val="95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lang w:val="pl-PL"/>
              </w:rPr>
              <w:t>R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ozumie</w:t>
            </w:r>
            <w:r w:rsidRPr="003442EA">
              <w:rPr>
                <w:rFonts w:cstheme="minorHAnsi"/>
                <w:color w:val="231F20"/>
                <w:spacing w:val="-28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nagrany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tekst i odpowiadając na pytania do treści nagrania</w:t>
            </w:r>
            <w:ins w:id="5891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,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 </w:t>
            </w:r>
          </w:p>
          <w:p w14:paraId="7F941BA5" w14:textId="46AF350E" w:rsidR="00C5270E" w:rsidRPr="003442EA" w:rsidRDefault="00C5270E" w:rsidP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 xml:space="preserve">nie </w:t>
            </w:r>
            <w:del w:id="5892" w:author="AgataGogołkiewicz" w:date="2018-05-20T14:38:00Z">
              <w:r w:rsidRPr="003442EA" w:rsidDel="006C6A71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delText xml:space="preserve">popłenia </w:delText>
              </w:r>
            </w:del>
            <w:ins w:id="5893" w:author="AgataGogołkiewicz" w:date="2018-05-20T14:38:00Z">
              <w:r w:rsidR="006C6A71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 xml:space="preserve">popełnia </w:t>
              </w:r>
            </w:ins>
            <w:r w:rsidRPr="003442EA">
              <w:rPr>
                <w:rFonts w:cstheme="minorHAnsi"/>
                <w:color w:val="231F20"/>
                <w:w w:val="95"/>
                <w:sz w:val="18"/>
                <w:lang w:val="pl-PL"/>
              </w:rPr>
              <w:t>błędów</w:t>
            </w:r>
            <w:ins w:id="5894" w:author="AgataGogołkiewicz" w:date="2018-05-20T13:39:00Z">
              <w:r w:rsidR="003067AF" w:rsidRPr="003442EA">
                <w:rPr>
                  <w:rFonts w:cstheme="minorHAnsi"/>
                  <w:color w:val="231F20"/>
                  <w:w w:val="95"/>
                  <w:sz w:val="18"/>
                  <w:lang w:val="pl-PL"/>
                </w:rPr>
                <w:t>.</w:t>
              </w:r>
            </w:ins>
          </w:p>
          <w:p w14:paraId="6FF5822C" w14:textId="77777777" w:rsidR="00E05251" w:rsidRPr="003442EA" w:rsidRDefault="00E0525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88FCE4B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7FE9D3E8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4873621E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0D87F60A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33F688A5" w14:textId="77777777" w:rsidR="00C5270E" w:rsidRPr="003442EA" w:rsidRDefault="00C5270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lang w:val="pl-PL"/>
              </w:rPr>
            </w:pPr>
          </w:p>
          <w:p w14:paraId="13E4DF76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DD31AB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895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5896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D422551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897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D9E6905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898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12FC16E" w14:textId="77777777" w:rsidR="0064330F" w:rsidRDefault="0064330F" w:rsidP="0064330F">
            <w:pPr>
              <w:pStyle w:val="TableParagraph"/>
              <w:ind w:left="57"/>
              <w:jc w:val="center"/>
              <w:rPr>
                <w:ins w:id="5899" w:author="Aleksandra Roczek" w:date="2018-06-06T13:1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01C5FE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0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C7422B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0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0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5D6A36" w14:textId="77777777" w:rsidR="006E0FAF" w:rsidRPr="003442EA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7"/>
                <w:lang w:val="pl-PL"/>
              </w:rPr>
            </w:pPr>
          </w:p>
        </w:tc>
      </w:tr>
      <w:tr w:rsidR="006E0FAF" w:rsidRPr="00210660" w14:paraId="7893382C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83F9D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71178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1553A6" w14:textId="4A932AC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3442E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5903" w:author="Aleksandra Roczek" w:date="2018-06-05T14:02:00Z">
              <w:r w:rsidR="003442EA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571178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Family </w:t>
            </w:r>
            <w:proofErr w:type="spellStart"/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Ties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436E244" w14:textId="77777777" w:rsidR="006E0FAF" w:rsidRPr="00210660" w:rsidRDefault="00373494">
            <w:pPr>
              <w:pStyle w:val="TableParagraph"/>
              <w:spacing w:before="7"/>
              <w:ind w:left="1682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66FB02B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2DED85C" w14:textId="77777777" w:rsidR="006E0FAF" w:rsidRPr="003442E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Ogólne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22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cele</w:t>
            </w:r>
            <w:proofErr w:type="spellEnd"/>
            <w:r w:rsidRPr="003442EA">
              <w:rPr>
                <w:rFonts w:cstheme="minorHAnsi"/>
                <w:b/>
                <w:color w:val="231F20"/>
                <w:w w:val="93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kształcenia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0"/>
                <w:sz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A1F1C4F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168DE934" w14:textId="77777777" w:rsidR="006E0FAF" w:rsidRPr="003442E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D3835F2" w14:textId="77777777" w:rsidR="006E0FAF" w:rsidRPr="003442E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Szczegółowe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cele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kształcenia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–</w:t>
            </w:r>
            <w:r w:rsidRPr="003442E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7"/>
                <w:lang w:val="pl-PL"/>
              </w:rPr>
              <w:t xml:space="preserve"> </w:t>
            </w:r>
            <w:r w:rsidRPr="003442E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7"/>
                <w:lang w:val="pl-PL"/>
              </w:rPr>
              <w:t>umiejęt</w:t>
            </w:r>
            <w:ins w:id="5904" w:author="AgataGogołkiewicz" w:date="2018-05-20T13:39:00Z">
              <w:r w:rsidR="003067AF" w:rsidRPr="003442E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7"/>
                  <w:lang w:val="pl-PL"/>
                </w:rPr>
                <w:t>ności</w:t>
              </w:r>
            </w:ins>
          </w:p>
          <w:p w14:paraId="507A7EBF" w14:textId="77777777" w:rsidR="006E0FAF" w:rsidRPr="003442E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7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6"/>
                <w:w w:val="95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>dostateczna</w:t>
            </w:r>
            <w:r w:rsidRPr="003442EA">
              <w:rPr>
                <w:rFonts w:cstheme="minorHAnsi"/>
                <w:b/>
                <w:color w:val="231F20"/>
                <w:w w:val="95"/>
                <w:sz w:val="18"/>
                <w:lang w:val="pl-PL"/>
              </w:rPr>
              <w:tab/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Ocena</w:t>
            </w:r>
            <w:r w:rsidRPr="003442EA">
              <w:rPr>
                <w:rFonts w:cstheme="minorHAnsi"/>
                <w:b/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65D4C91" w14:textId="77777777" w:rsidR="006E0FAF" w:rsidRPr="003442E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7"/>
                <w:lang w:val="pl-PL"/>
              </w:rPr>
            </w:pPr>
            <w:del w:id="5905" w:author="AgataGogołkiewicz" w:date="2018-05-20T13:39:00Z">
              <w:r w:rsidRPr="003442EA" w:rsidDel="003067AF">
                <w:rPr>
                  <w:rFonts w:cstheme="minorHAnsi"/>
                  <w:b/>
                  <w:color w:val="231F20"/>
                  <w:sz w:val="18"/>
                  <w:lang w:val="pl-PL"/>
                </w:rPr>
                <w:delText>ności</w:delText>
              </w:r>
            </w:del>
          </w:p>
          <w:p w14:paraId="444F0EB9" w14:textId="77777777" w:rsidR="006E0FAF" w:rsidRPr="003442E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sz w:val="18"/>
              </w:rPr>
              <w:t>bardzo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-14"/>
                <w:sz w:val="18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7F4A3F4" w14:textId="77777777" w:rsidR="006E0FAF" w:rsidRPr="003442E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</w:rPr>
            </w:pPr>
          </w:p>
          <w:p w14:paraId="6F428BD3" w14:textId="77777777" w:rsidR="006E0FAF" w:rsidRPr="003442E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7"/>
              </w:rPr>
            </w:pP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Ocena</w:t>
            </w:r>
            <w:proofErr w:type="spellEnd"/>
            <w:r w:rsidRPr="003442EA">
              <w:rPr>
                <w:rFonts w:cstheme="minorHAnsi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proofErr w:type="spellStart"/>
            <w:r w:rsidRPr="003442EA">
              <w:rPr>
                <w:rFonts w:cstheme="minorHAnsi"/>
                <w:b/>
                <w:color w:val="231F20"/>
                <w:w w:val="95"/>
                <w:sz w:val="18"/>
              </w:rPr>
              <w:t>celująca</w:t>
            </w:r>
            <w:proofErr w:type="spellEnd"/>
          </w:p>
        </w:tc>
      </w:tr>
      <w:tr w:rsidR="006E0FAF" w:rsidRPr="009C0547" w14:paraId="57A022BE" w14:textId="77777777" w:rsidTr="00312390">
        <w:trPr>
          <w:trHeight w:hRule="exact" w:val="55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6A49B1F" w14:textId="77777777" w:rsidR="00C5270E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Reagowanie językowe</w:t>
            </w:r>
          </w:p>
          <w:p w14:paraId="33DFD046" w14:textId="77777777"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C45E95E" w14:textId="77777777" w:rsidR="00C5270E" w:rsidRPr="003442EA" w:rsidRDefault="00C5270E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1116901F" w14:textId="77777777"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9A3A7FD" w14:textId="77777777" w:rsidR="00FD403D" w:rsidRPr="003442EA" w:rsidRDefault="00FD403D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06706DA1" w14:textId="77777777" w:rsidR="00C5270E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3442E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3442EA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22A6F5D" w14:textId="77777777" w:rsidR="006E0FAF" w:rsidRPr="003442EA" w:rsidRDefault="00373494">
            <w:pPr>
              <w:pStyle w:val="TableParagraph"/>
              <w:spacing w:before="15"/>
              <w:ind w:left="56" w:right="610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3442E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50FF0D4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ACB24F" w14:textId="77777777" w:rsidR="006E0FAF" w:rsidRPr="003442EA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5200B3" w14:textId="77777777" w:rsidR="00C32B61" w:rsidRDefault="00C32B61">
            <w:pPr>
              <w:pStyle w:val="TableParagraph"/>
              <w:spacing w:before="8"/>
              <w:rPr>
                <w:ins w:id="5906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02F1A23B" w14:textId="77777777" w:rsidR="00C32B61" w:rsidRDefault="00C32B61">
            <w:pPr>
              <w:pStyle w:val="TableParagraph"/>
              <w:spacing w:before="8"/>
              <w:rPr>
                <w:ins w:id="5907" w:author="Aleksandra Roczek" w:date="2018-06-05T14:03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3415AE9" w14:textId="77777777" w:rsidR="00312390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14:paraId="2D499129" w14:textId="77777777"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201F4662" w14:textId="77777777" w:rsidR="00C32B61" w:rsidRDefault="00C32B61">
            <w:pPr>
              <w:pStyle w:val="TableParagraph"/>
              <w:spacing w:before="8"/>
              <w:rPr>
                <w:ins w:id="5908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6ADBD68B" w14:textId="77777777" w:rsidR="00C32B61" w:rsidRDefault="00C32B61">
            <w:pPr>
              <w:pStyle w:val="TableParagraph"/>
              <w:spacing w:before="8"/>
              <w:rPr>
                <w:ins w:id="5909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0EC29480" w14:textId="77777777" w:rsidR="00C32B61" w:rsidRDefault="00C32B61">
            <w:pPr>
              <w:pStyle w:val="TableParagraph"/>
              <w:spacing w:before="8"/>
              <w:rPr>
                <w:ins w:id="5910" w:author="Aleksandra Roczek" w:date="2018-06-05T14:02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A5296C0" w14:textId="77777777" w:rsidR="00312390" w:rsidRPr="003442EA" w:rsidRDefault="00312390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4D6E412E" w14:textId="77777777" w:rsidR="00FD403D" w:rsidRPr="003442EA" w:rsidRDefault="00FD403D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C75E4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777D3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0C6BA5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A74A8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AA1118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5EAB2C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D98E9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3F843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BFA0D3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8981A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F32E4" w14:textId="77777777" w:rsidR="006E0FAF" w:rsidRPr="003442EA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902526" w14:textId="77777777" w:rsidR="006E0FAF" w:rsidRPr="003442EA" w:rsidRDefault="00373494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b/>
                <w:color w:val="231F20"/>
                <w:spacing w:val="-2"/>
                <w:w w:val="90"/>
                <w:sz w:val="18"/>
                <w:szCs w:val="18"/>
                <w:lang w:val="pl-PL"/>
              </w:rPr>
              <w:t>P</w:t>
            </w:r>
            <w:r w:rsidRPr="003442EA">
              <w:rPr>
                <w:rFonts w:cstheme="minorHAnsi"/>
                <w:b/>
                <w:color w:val="231F20"/>
                <w:spacing w:val="-1"/>
                <w:w w:val="90"/>
                <w:sz w:val="18"/>
                <w:szCs w:val="18"/>
                <w:lang w:val="pl-PL"/>
              </w:rPr>
              <w:t>rzetwarzanie</w:t>
            </w:r>
            <w:r w:rsidRPr="003442EA">
              <w:rPr>
                <w:rFonts w:cstheme="minorHAnsi"/>
                <w:b/>
                <w:color w:val="231F20"/>
                <w:spacing w:val="29"/>
                <w:w w:val="9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8EE1837" w14:textId="77777777" w:rsidR="00C5270E" w:rsidRPr="003442EA" w:rsidRDefault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rodziny z pomo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cą kolegi</w:t>
            </w:r>
            <w:ins w:id="5911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5912" w:author="AgataGogołkiewicz" w:date="2018-05-20T13:39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3E819" w14:textId="77777777" w:rsidR="00C5270E" w:rsidRPr="003442EA" w:rsidRDefault="00C5270E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7BE1B3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3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8BD310" w14:textId="77777777" w:rsidR="00FD403D" w:rsidRPr="003442EA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3442E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3442EA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5914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</w:t>
            </w:r>
            <w:r w:rsidRPr="003442EA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styl wypowiedzi</w:t>
            </w:r>
            <w:ins w:id="5915" w:author="AgataGogołkiewicz" w:date="2018-05-20T13:40:00Z">
              <w:r w:rsidR="00C053A2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2CC755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189746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6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65704BF8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17" w:author="Aleksandra Roczek" w:date="2018-06-05T14:02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</w:p>
          <w:p w14:paraId="1EECC1AA" w14:textId="77777777" w:rsidR="00C32B61" w:rsidRDefault="00373494" w:rsidP="00FD403D">
            <w:pPr>
              <w:pStyle w:val="TableParagraph"/>
              <w:spacing w:before="22" w:line="204" w:lineRule="exact"/>
              <w:ind w:left="56" w:right="314"/>
              <w:rPr>
                <w:ins w:id="5918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5919" w:author="AgataGogołkiewicz" w:date="2018-05-20T13:40:00Z">
              <w:r w:rsidRPr="003442EA" w:rsidDel="00253B57">
                <w:rPr>
                  <w:rFonts w:cstheme="minorHAnsi"/>
                  <w:color w:val="231F20"/>
                  <w:w w:val="92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3442EA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3442EA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3442EA">
              <w:rPr>
                <w:rFonts w:cstheme="minorHAnsi"/>
                <w:color w:val="231F20"/>
                <w:spacing w:val="27"/>
                <w:w w:val="91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wyrazy </w:t>
            </w:r>
          </w:p>
          <w:p w14:paraId="365E5650" w14:textId="77777777" w:rsidR="00C32B61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ins w:id="5920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oraz uzupełnia luki </w:t>
            </w:r>
          </w:p>
          <w:p w14:paraId="64E7DC65" w14:textId="5C21FF05" w:rsidR="006E0FAF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21" w:author="AgataGogołkiewicz" w:date="2018-05-20T13:40:00Z">
              <w:r w:rsidR="00253B57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DFF0AB3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4A401B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3E5FC5" w14:textId="77777777" w:rsidR="00C32B61" w:rsidRDefault="00C32B61" w:rsidP="00FD403D">
            <w:pPr>
              <w:pStyle w:val="TableParagraph"/>
              <w:spacing w:before="22" w:line="204" w:lineRule="exact"/>
              <w:ind w:left="56" w:right="314"/>
              <w:rPr>
                <w:ins w:id="5922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8A25CC" w14:textId="77777777" w:rsidR="00FD403D" w:rsidRPr="003442EA" w:rsidRDefault="00312390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5923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nauczyciela, określa, co widzi na ilustracjach; często popełnia błędy</w:t>
            </w:r>
            <w:ins w:id="5924" w:author="AgataGogołkiewicz" w:date="2018-05-20T13:40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D8E2B8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07E7DFE" w14:textId="77777777" w:rsidR="006E0FAF" w:rsidRPr="003442EA" w:rsidRDefault="006E0FAF" w:rsidP="00312390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FB44840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 dotyczące rodziny;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25" w:author="AgataGogołkiewicz" w:date="2018-05-20T13:41:00Z">
              <w:r w:rsidR="002E7118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4483F6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873D80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4F15C4" w14:textId="77777777" w:rsidR="00FD403D" w:rsidRPr="003442EA" w:rsidRDefault="00FD403D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8E71BC" w14:textId="77777777" w:rsidR="00C32B61" w:rsidRDefault="00C32B61">
            <w:pPr>
              <w:pStyle w:val="TableParagraph"/>
              <w:spacing w:before="22" w:line="204" w:lineRule="exact"/>
              <w:ind w:left="56" w:right="115"/>
              <w:rPr>
                <w:ins w:id="5926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F41595B" w14:textId="77777777" w:rsidR="00C32B61" w:rsidRDefault="00373494">
            <w:pPr>
              <w:pStyle w:val="TableParagraph"/>
              <w:spacing w:before="22" w:line="204" w:lineRule="exact"/>
              <w:ind w:left="56" w:right="115"/>
              <w:rPr>
                <w:ins w:id="5927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902D7DF" w14:textId="290DB92C" w:rsidR="006E0FAF" w:rsidRPr="003442EA" w:rsidRDefault="00373494">
            <w:pPr>
              <w:pStyle w:val="TableParagraph"/>
              <w:spacing w:before="22" w:line="204" w:lineRule="exact"/>
              <w:ind w:left="56"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3442E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D204D6B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46DFAE" w14:textId="77777777" w:rsidR="00FD403D" w:rsidRPr="003442EA" w:rsidRDefault="00FD403D">
            <w:pPr>
              <w:pStyle w:val="TableParagraph"/>
              <w:spacing w:line="204" w:lineRule="exact"/>
              <w:ind w:left="56" w:right="10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350148" w14:textId="77777777" w:rsidR="00C32B61" w:rsidRDefault="00C32B61">
            <w:pPr>
              <w:pStyle w:val="TableParagraph"/>
              <w:spacing w:line="204" w:lineRule="exact"/>
              <w:ind w:left="56" w:right="100"/>
              <w:rPr>
                <w:ins w:id="592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7F130D" w14:textId="77777777" w:rsidR="00C32B61" w:rsidRDefault="00C32B61">
            <w:pPr>
              <w:pStyle w:val="TableParagraph"/>
              <w:spacing w:line="204" w:lineRule="exact"/>
              <w:ind w:left="56" w:right="100"/>
              <w:rPr>
                <w:ins w:id="592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8FFFFF0" w14:textId="77777777" w:rsidR="006E0FAF" w:rsidRPr="003442EA" w:rsidRDefault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w zdaniach wyrazami z ramki</w:t>
            </w:r>
            <w:r w:rsidR="00F9339B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30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0A590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0730C6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C7ABAB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1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11AFA9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2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8CDFDB" w14:textId="77777777" w:rsidR="00C32B61" w:rsidRDefault="00C32B61" w:rsidP="00312390">
            <w:pPr>
              <w:pStyle w:val="TableParagraph"/>
              <w:spacing w:before="22" w:line="204" w:lineRule="exact"/>
              <w:ind w:left="56" w:right="314"/>
              <w:rPr>
                <w:ins w:id="5933" w:author="Aleksandra Roczek" w:date="2018-06-05T14:0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E6E8BB" w14:textId="77777777" w:rsidR="00312390" w:rsidRPr="003442EA" w:rsidRDefault="00312390" w:rsidP="00312390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5934" w:author="AgataGogołkiewicz" w:date="2018-05-20T13:41:00Z">
              <w:r w:rsidR="00CF2193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37B2EB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BCFC92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8326D2A" w14:textId="77777777" w:rsidR="006E0FAF" w:rsidRPr="003442EA" w:rsidRDefault="006E0FAF">
            <w:pPr>
              <w:pStyle w:val="TableParagraph"/>
              <w:spacing w:before="118" w:line="204" w:lineRule="exact"/>
              <w:ind w:left="57" w:right="34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192D554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</w:t>
            </w:r>
            <w:r w:rsidR="00116423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zące rodziny; sporadycznie popeł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5935" w:author="AgataGogołkiewicz" w:date="2018-05-20T13:41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90EAEAA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4F7D9B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9298F1" w14:textId="77777777" w:rsidR="00FD403D" w:rsidRPr="003442EA" w:rsidRDefault="00FD403D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025C7F" w14:textId="77777777" w:rsidR="006E0FAF" w:rsidRPr="003442EA" w:rsidRDefault="00373494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3442E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3442E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wypowiedzi, może się pomylić</w:t>
            </w:r>
            <w:ins w:id="5936" w:author="AgataGogołkiewicz" w:date="2018-05-20T13:42:00Z">
              <w:r w:rsidR="0050762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A35338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BC787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0AC924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7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964B0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C870B5" w14:textId="77777777" w:rsidR="00C32B61" w:rsidRDefault="00C32B61" w:rsidP="00FD403D">
            <w:pPr>
              <w:pStyle w:val="TableParagraph"/>
              <w:spacing w:line="204" w:lineRule="exact"/>
              <w:ind w:left="56" w:right="100"/>
              <w:rPr>
                <w:ins w:id="593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654C82" w14:textId="77777777" w:rsidR="00FD403D" w:rsidRPr="003442EA" w:rsidRDefault="00FD403D" w:rsidP="00FD403D">
            <w:pPr>
              <w:pStyle w:val="TableParagraph"/>
              <w:spacing w:line="204" w:lineRule="exact"/>
              <w:ind w:left="56" w:right="10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oraz uzupełnia luki w zdaniach wyrazami z ramki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ale może popełnić drobne błędy</w:t>
            </w:r>
            <w:ins w:id="5940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D34FFAC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4171A0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116345" w14:textId="77777777" w:rsidR="00C32B61" w:rsidRDefault="00C32B61">
            <w:pPr>
              <w:pStyle w:val="TableParagraph"/>
              <w:spacing w:before="118" w:line="204" w:lineRule="exact"/>
              <w:ind w:left="57" w:right="392"/>
              <w:rPr>
                <w:ins w:id="5941" w:author="Aleksandra Roczek" w:date="2018-06-05T14:02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AB108F9" w14:textId="77777777"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5942" w:author="AgataGogołkiewicz" w:date="2018-05-20T13:42:00Z">
              <w:r w:rsidR="00ED2E4A" w:rsidRPr="003442EA">
                <w:rPr>
                  <w:rFonts w:cstheme="minorHAnsi"/>
                  <w:color w:val="231F20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4B2306B" w14:textId="77777777" w:rsidR="00312390" w:rsidRPr="003442EA" w:rsidRDefault="00312390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</w:p>
          <w:p w14:paraId="62F84B4A" w14:textId="77777777" w:rsidR="006E0FAF" w:rsidRPr="003442EA" w:rsidRDefault="006E0FAF">
            <w:pPr>
              <w:pStyle w:val="TableParagraph"/>
              <w:spacing w:before="5" w:line="204" w:lineRule="exact"/>
              <w:ind w:left="57" w:right="2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6D4E97" w14:textId="77777777" w:rsidR="00FD403D" w:rsidRPr="003442EA" w:rsidRDefault="00FD403D" w:rsidP="00FD403D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odpowiada na pytania otwarte dotyczące rodziny</w:t>
            </w:r>
            <w:ins w:id="5943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E6CE898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3240515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7E3C5D5" w14:textId="77777777" w:rsidR="00FD403D" w:rsidRPr="003442EA" w:rsidRDefault="00FD403D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EAE0DBE" w14:textId="77777777" w:rsidR="00C32B61" w:rsidRDefault="00C32B61" w:rsidP="00ED2E4A">
            <w:pPr>
              <w:pStyle w:val="TableParagraph"/>
              <w:spacing w:before="14" w:line="206" w:lineRule="exact"/>
              <w:ind w:left="56"/>
              <w:rPr>
                <w:ins w:id="5944" w:author="Aleksandra Roczek" w:date="2018-06-05T14:0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292FA1" w14:textId="77777777" w:rsidR="006E0FAF" w:rsidDel="00C32B61" w:rsidRDefault="00373494" w:rsidP="00ED2E4A">
            <w:pPr>
              <w:pStyle w:val="TableParagraph"/>
              <w:spacing w:before="14" w:line="206" w:lineRule="exact"/>
              <w:ind w:left="56"/>
              <w:rPr>
                <w:del w:id="5945" w:author="AgataGogołkiewicz" w:date="2018-05-20T13:4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3442EA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3442EA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ins w:id="5946" w:author="AgataGogołkiewicz" w:date="2018-05-20T13:42:00Z">
              <w:r w:rsidR="00ED2E4A" w:rsidRPr="003442E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85A0E8" w14:textId="77777777" w:rsidR="00C32B61" w:rsidRPr="003442EA" w:rsidRDefault="00C32B61">
            <w:pPr>
              <w:pStyle w:val="TableParagraph"/>
              <w:spacing w:before="14" w:line="206" w:lineRule="exact"/>
              <w:ind w:left="56"/>
              <w:rPr>
                <w:ins w:id="5947" w:author="Aleksandra Roczek" w:date="2018-06-05T14:0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15169E" w14:textId="77777777" w:rsidR="006E0FAF" w:rsidRPr="003442EA" w:rsidRDefault="00373494" w:rsidP="00ED2E4A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styl wypowiedzi</w:t>
            </w:r>
            <w:ins w:id="5948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7119127" w14:textId="77777777" w:rsidR="006E0FAF" w:rsidRPr="003442E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FA526C" w14:textId="77777777" w:rsidR="00FD403D" w:rsidRPr="003442EA" w:rsidRDefault="00FD403D">
            <w:pPr>
              <w:pStyle w:val="TableParagraph"/>
              <w:spacing w:line="204" w:lineRule="exact"/>
              <w:ind w:left="57" w:right="18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D347D0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49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A76D951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50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E74F095" w14:textId="77777777" w:rsidR="00C32B61" w:rsidRDefault="00C32B61" w:rsidP="00FD403D">
            <w:pPr>
              <w:pStyle w:val="TableParagraph"/>
              <w:spacing w:line="204" w:lineRule="exact"/>
              <w:ind w:left="57" w:right="187"/>
              <w:rPr>
                <w:ins w:id="5951" w:author="Aleksandra Roczek" w:date="2018-06-05T14:0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7AA88B" w14:textId="77777777" w:rsidR="00C32B61" w:rsidRDefault="00373494" w:rsidP="00FD403D">
            <w:pPr>
              <w:pStyle w:val="TableParagraph"/>
              <w:spacing w:line="204" w:lineRule="exact"/>
              <w:ind w:left="57" w:right="187"/>
              <w:rPr>
                <w:ins w:id="5952" w:author="Aleksandra Roczek" w:date="2018-06-05T14:0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r w:rsidRPr="003442EA">
              <w:rPr>
                <w:rFonts w:cstheme="minorHAnsi"/>
                <w:color w:val="231F20"/>
                <w:spacing w:val="28"/>
                <w:w w:val="89"/>
                <w:sz w:val="18"/>
                <w:szCs w:val="18"/>
                <w:lang w:val="pl-PL"/>
              </w:rPr>
              <w:t xml:space="preserve"> </w:t>
            </w:r>
            <w:r w:rsidR="00FD403D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wyrazy do ilustracji</w:t>
            </w:r>
            <w:r w:rsidR="00E74F4A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uzupełnia luki </w:t>
            </w:r>
          </w:p>
          <w:p w14:paraId="7938B71F" w14:textId="77A0A22D" w:rsidR="006E0FAF" w:rsidRPr="003442EA" w:rsidRDefault="00E74F4A" w:rsidP="00FD403D">
            <w:pPr>
              <w:pStyle w:val="TableParagraph"/>
              <w:spacing w:line="204" w:lineRule="exact"/>
              <w:ind w:left="57" w:right="1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z ramki</w:t>
            </w:r>
            <w:ins w:id="5953" w:author="AgataGogołkiewicz" w:date="2018-05-20T13:42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FD621D1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DC04A7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AB3736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1A1613" w14:textId="77777777" w:rsidR="00C32B61" w:rsidRDefault="00C32B61">
            <w:pPr>
              <w:pStyle w:val="TableParagraph"/>
              <w:rPr>
                <w:ins w:id="5954" w:author="Aleksandra Roczek" w:date="2018-06-05T14:0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CD9FBD" w14:textId="77777777" w:rsidR="00C32B61" w:rsidRDefault="00C32B61">
            <w:pPr>
              <w:pStyle w:val="TableParagraph"/>
              <w:rPr>
                <w:ins w:id="5955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71E376" w14:textId="77777777" w:rsidR="006E0FAF" w:rsidRPr="003442EA" w:rsidRDefault="0031239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5956" w:author="AgataGogołkiewicz" w:date="2018-05-20T13:43:00Z">
              <w:r w:rsidR="00ED2E4A" w:rsidRPr="003442EA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23025B2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22F302" w14:textId="77777777" w:rsidR="006E0FAF" w:rsidRPr="003442EA" w:rsidRDefault="006E0FAF">
            <w:pPr>
              <w:pStyle w:val="TableParagraph"/>
              <w:spacing w:before="5" w:line="204" w:lineRule="exact"/>
              <w:ind w:left="57" w:right="3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7A95B3" w14:textId="77777777" w:rsidR="00C32B61" w:rsidRDefault="00FD403D">
            <w:pPr>
              <w:pStyle w:val="TableParagraph"/>
              <w:spacing w:before="14"/>
              <w:ind w:left="56"/>
              <w:rPr>
                <w:ins w:id="5957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Odpowiadając na pytania</w:t>
            </w:r>
            <w:ins w:id="5958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,</w:t>
              </w:r>
            </w:ins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tworzy </w:t>
            </w:r>
          </w:p>
          <w:p w14:paraId="1478949C" w14:textId="77777777" w:rsidR="00C32B61" w:rsidRDefault="00FD403D">
            <w:pPr>
              <w:pStyle w:val="TableParagraph"/>
              <w:spacing w:before="14"/>
              <w:ind w:left="56"/>
              <w:rPr>
                <w:ins w:id="5959" w:author="Aleksandra Roczek" w:date="2018-06-05T14:0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w pełni poprawną wypowiedź </w:t>
            </w:r>
          </w:p>
          <w:p w14:paraId="53D1694B" w14:textId="70E9E089" w:rsidR="006E0FAF" w:rsidRPr="003442EA" w:rsidRDefault="00FD403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o rodzinie, stosując bogate słownictwo i struktury gramatyczne</w:t>
            </w:r>
            <w:ins w:id="5960" w:author="AgataGogołkiewicz" w:date="2018-05-20T13:43:00Z">
              <w:r w:rsidR="00ED2E4A" w:rsidRPr="003442E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23C14CB9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A90CF4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43AE8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596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596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562CBDF" w14:textId="478ECC62" w:rsidR="006E0FAF" w:rsidRPr="003442EA" w:rsidDel="0064330F" w:rsidRDefault="006E0FAF" w:rsidP="00C32B61">
            <w:pPr>
              <w:pStyle w:val="TableParagraph"/>
              <w:jc w:val="center"/>
              <w:rPr>
                <w:del w:id="596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34250B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7DFAB9" w14:textId="77777777" w:rsidR="00FD403D" w:rsidDel="00C32B61" w:rsidRDefault="00FD403D" w:rsidP="00C32B61">
            <w:pPr>
              <w:pStyle w:val="TableParagraph"/>
              <w:spacing w:before="121" w:line="204" w:lineRule="exact"/>
              <w:ind w:right="315"/>
              <w:rPr>
                <w:del w:id="5964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98A623" w14:textId="77777777" w:rsidR="00C32B61" w:rsidRDefault="00C32B61">
            <w:pPr>
              <w:pStyle w:val="TableParagraph"/>
              <w:spacing w:before="121" w:line="204" w:lineRule="exact"/>
              <w:ind w:left="57" w:right="315"/>
              <w:rPr>
                <w:ins w:id="5965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2A67D3" w14:textId="77777777" w:rsidR="00C32B61" w:rsidRPr="003442EA" w:rsidRDefault="00C32B61">
            <w:pPr>
              <w:pStyle w:val="TableParagraph"/>
              <w:spacing w:before="121" w:line="204" w:lineRule="exact"/>
              <w:ind w:left="57" w:right="315"/>
              <w:rPr>
                <w:ins w:id="5966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088259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7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7D3C9E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8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8B3A4A" w14:textId="77777777" w:rsidR="00FD403D" w:rsidRPr="003442EA" w:rsidDel="00C32B61" w:rsidRDefault="00FD403D">
            <w:pPr>
              <w:pStyle w:val="TableParagraph"/>
              <w:spacing w:before="121" w:line="204" w:lineRule="exact"/>
              <w:ind w:left="57" w:right="315"/>
              <w:rPr>
                <w:del w:id="5969" w:author="Aleksandra Roczek" w:date="2018-06-05T14:0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47E7E7" w14:textId="77777777" w:rsidR="00FD403D" w:rsidRPr="003442EA" w:rsidDel="00ED2E4A" w:rsidRDefault="00FD403D" w:rsidP="00C32B61">
            <w:pPr>
              <w:pStyle w:val="TableParagraph"/>
              <w:spacing w:before="121" w:line="204" w:lineRule="exact"/>
              <w:ind w:right="315"/>
              <w:rPr>
                <w:del w:id="5970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984A2F" w14:textId="77777777" w:rsidR="00312390" w:rsidRPr="003442EA" w:rsidDel="00ED2E4A" w:rsidRDefault="00312390" w:rsidP="00C32B61">
            <w:pPr>
              <w:pStyle w:val="TableParagraph"/>
              <w:spacing w:before="121" w:line="204" w:lineRule="exact"/>
              <w:ind w:right="315"/>
              <w:rPr>
                <w:del w:id="5971" w:author="AgataGogołkiewicz" w:date="2018-05-20T13:4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62A891" w14:textId="77777777" w:rsidR="006E0FAF" w:rsidRPr="003442EA" w:rsidRDefault="00373494" w:rsidP="00C32B61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3442E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5972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3442E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</w:t>
            </w:r>
            <w:r w:rsidRPr="003442E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wykraczające</w:t>
            </w:r>
            <w:r w:rsidRPr="003442EA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poza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ramy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danego</w:t>
            </w:r>
            <w:r w:rsidRPr="003442E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</w:t>
            </w:r>
            <w:r w:rsidR="00312390"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iału</w:t>
            </w:r>
            <w:del w:id="5973" w:author="AgataGogołkiewicz" w:date="2018-05-20T13:44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del w:id="5974" w:author="AgataGogołkiewicz" w:date="2018-05-20T13:43:00Z">
              <w:r w:rsidR="00312390" w:rsidRPr="003442EA" w:rsidDel="00ED2E4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opisuje wskazane ilustracje</w:delText>
              </w:r>
            </w:del>
            <w:ins w:id="5975" w:author="AgataGogołkiewicz" w:date="2018-05-20T13:43:00Z">
              <w:r w:rsidR="00ED2E4A" w:rsidRPr="003442E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6E9A50E" w14:textId="77777777" w:rsidR="006E0FAF" w:rsidRPr="003442E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6DF6E2" w14:textId="77777777" w:rsidR="006E0FAF" w:rsidDel="00C32B61" w:rsidRDefault="006E0FAF" w:rsidP="00ED2E4A">
            <w:pPr>
              <w:pStyle w:val="TableParagraph"/>
              <w:spacing w:before="110" w:line="206" w:lineRule="exact"/>
              <w:ind w:left="57"/>
              <w:rPr>
                <w:del w:id="5976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2B2DF" w14:textId="77777777" w:rsidR="00C32B61" w:rsidRPr="003442EA" w:rsidRDefault="00C32B61">
            <w:pPr>
              <w:pStyle w:val="TableParagraph"/>
              <w:rPr>
                <w:ins w:id="5977" w:author="Aleksandra Roczek" w:date="2018-06-05T14:0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A50C0E" w14:textId="77777777" w:rsidR="006E0FAF" w:rsidRPr="003442EA" w:rsidDel="00ED2E4A" w:rsidRDefault="006E0FAF">
            <w:pPr>
              <w:pStyle w:val="TableParagraph"/>
              <w:rPr>
                <w:del w:id="5978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CC214C" w14:textId="77777777" w:rsidR="006E0FAF" w:rsidRPr="003442EA" w:rsidDel="00ED2E4A" w:rsidRDefault="006E0FAF">
            <w:pPr>
              <w:pStyle w:val="TableParagraph"/>
              <w:rPr>
                <w:del w:id="5979" w:author="AgataGogołkiewicz" w:date="2018-05-20T13:43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261A87" w14:textId="77777777" w:rsidR="006E0FAF" w:rsidRPr="003442EA" w:rsidDel="00ED2E4A" w:rsidRDefault="00373494" w:rsidP="00ED2E4A">
            <w:pPr>
              <w:pStyle w:val="TableParagraph"/>
              <w:spacing w:before="110" w:line="206" w:lineRule="exact"/>
              <w:ind w:left="57"/>
              <w:rPr>
                <w:del w:id="5980" w:author="AgataGogołkiewicz" w:date="2018-05-20T13:44:00Z"/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Swobodnie</w:t>
            </w:r>
            <w:del w:id="5981" w:author="AgataGogołkiewicz" w:date="2018-05-20T13:44:00Z">
              <w:r w:rsidRPr="003442EA" w:rsidDel="00ED2E4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3442EA">
              <w:rPr>
                <w:rFonts w:cstheme="minorHAnsi"/>
                <w:color w:val="231F20"/>
                <w:spacing w:val="11"/>
                <w:w w:val="85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dyskutuje</w:t>
            </w:r>
            <w:ins w:id="5982" w:author="AgataGogołkiewicz" w:date="2018-05-20T13:44:00Z">
              <w:r w:rsidR="00ED2E4A" w:rsidRPr="003442E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757ECFE" w14:textId="77777777" w:rsidR="00C32B61" w:rsidRDefault="00373494" w:rsidP="00ED2E4A">
            <w:pPr>
              <w:pStyle w:val="TableParagraph"/>
              <w:spacing w:before="110" w:line="206" w:lineRule="exact"/>
              <w:ind w:left="57"/>
              <w:rPr>
                <w:ins w:id="5983" w:author="Aleksandra Roczek" w:date="2018-06-05T14:04:00Z"/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podobieństwach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5D4968A" w14:textId="632BA49D" w:rsidR="006E0FAF" w:rsidRPr="003442EA" w:rsidRDefault="00373494" w:rsidP="00ED2E4A">
            <w:pPr>
              <w:pStyle w:val="TableParagraph"/>
              <w:spacing w:before="110"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różnicach</w:t>
            </w:r>
            <w:r w:rsidRPr="003442E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pomiędzy</w:t>
            </w:r>
            <w:r w:rsidRPr="003442EA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ilustracjami,</w:t>
            </w:r>
            <w:r w:rsidRPr="003442E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3442EA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3442EA">
              <w:rPr>
                <w:rFonts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zróżnicowane</w:t>
            </w:r>
            <w:r w:rsidRPr="003442E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3442EA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3442E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</w:tc>
      </w:tr>
    </w:tbl>
    <w:p w14:paraId="3561C178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7B00B6" w:rsidRPr="00210660" w14:paraId="1BAB2F54" w14:textId="77777777" w:rsidTr="005E67DA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247E865" w14:textId="7DFB7C86" w:rsidR="007B00B6" w:rsidRPr="00210660" w:rsidRDefault="007B00B6" w:rsidP="005E67DA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lastRenderedPageBreak/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9C0547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9C0547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5984" w:author="Aleksandra Roczek" w:date="2018-06-06T10:08:00Z">
              <w:r w:rsidR="009C0547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 2 / GRAMMAR  2</w:t>
            </w:r>
          </w:p>
        </w:tc>
      </w:tr>
      <w:tr w:rsidR="007B00B6" w:rsidRPr="009C0547" w14:paraId="683DA12B" w14:textId="77777777" w:rsidTr="005E67DA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1436BAF" w14:textId="77777777" w:rsidR="007B00B6" w:rsidRPr="009C0547" w:rsidRDefault="007B00B6" w:rsidP="005E67DA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286CB99" w14:textId="77777777" w:rsidR="007B00B6" w:rsidRPr="009C0547" w:rsidRDefault="007B00B6" w:rsidP="005E67DA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9C0547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7B00B6" w:rsidRPr="002C604D" w14:paraId="5744ACB8" w14:textId="77777777" w:rsidTr="005E67DA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F5CE0BD" w14:textId="77777777" w:rsidR="007B00B6" w:rsidRPr="009C0547" w:rsidRDefault="007B00B6" w:rsidP="005E67D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9C0547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8643C9"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2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49267EA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D51418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0D79A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0C0496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18DFEF" w14:textId="77777777" w:rsidR="008643C9" w:rsidRPr="009C0547" w:rsidRDefault="008643C9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53ADD1" w14:textId="77777777" w:rsidR="00B918BC" w:rsidRPr="009C0547" w:rsidRDefault="00B918BC" w:rsidP="005E67DA">
            <w:pPr>
              <w:pStyle w:val="TableParagraph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3FE42C" w14:textId="77777777" w:rsidR="008643C9" w:rsidRPr="009C0547" w:rsidRDefault="008643C9" w:rsidP="005E67DA">
            <w:pPr>
              <w:pStyle w:val="TableParagraph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9C0547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 (gramatyka 2)</w:t>
            </w:r>
          </w:p>
          <w:p w14:paraId="41213D22" w14:textId="77777777" w:rsidR="007B00B6" w:rsidRPr="009C0547" w:rsidRDefault="007B00B6" w:rsidP="00CD2148">
            <w:pPr>
              <w:pStyle w:val="TableParagraph"/>
              <w:spacing w:before="10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C6DB7B8" w14:textId="77777777" w:rsidR="009C0547" w:rsidRDefault="007B00B6" w:rsidP="00035B9E">
            <w:pPr>
              <w:pStyle w:val="TableParagraph"/>
              <w:spacing w:line="204" w:lineRule="exact"/>
              <w:ind w:left="56" w:right="432"/>
              <w:rPr>
                <w:ins w:id="5985" w:author="Aleksandra Roczek" w:date="2018-06-06T10:0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</w:t>
            </w:r>
            <w:r w:rsidR="006658D2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wskazane czasowniki do podanych wyrazów, tworząc kolokacje </w:t>
            </w:r>
          </w:p>
          <w:p w14:paraId="33331054" w14:textId="282DDAA6" w:rsidR="008643C9" w:rsidRPr="009C0547" w:rsidDel="00225EBC" w:rsidRDefault="006658D2" w:rsidP="008643C9">
            <w:pPr>
              <w:pStyle w:val="TableParagraph"/>
              <w:spacing w:before="22" w:line="204" w:lineRule="exact"/>
              <w:ind w:left="56" w:right="605"/>
              <w:rPr>
                <w:del w:id="5986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 wyrażenia</w:t>
            </w:r>
            <w:r w:rsidR="008643C9"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, a </w:t>
            </w:r>
            <w:del w:id="5987" w:author="AgataGogołkiewicz" w:date="2018-05-19T23:30:00Z">
              <w:r w:rsidR="008643C9"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5988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5989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9062B3A" w14:textId="77777777" w:rsidR="007B00B6" w:rsidRPr="009C0547" w:rsidDel="00035B9E" w:rsidRDefault="007B00B6" w:rsidP="00225EBC">
            <w:pPr>
              <w:pStyle w:val="TableParagraph"/>
              <w:spacing w:before="22" w:line="204" w:lineRule="exact"/>
              <w:ind w:left="56" w:right="605"/>
              <w:rPr>
                <w:del w:id="5990" w:author="AgataGogołkiewicz" w:date="2018-05-20T13:45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8643C9"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wybiórczo</w:t>
            </w:r>
            <w:ins w:id="5991" w:author="AgataGogołkiewicz" w:date="2018-05-20T13:45:00Z">
              <w:r w:rsidR="00035B9E" w:rsidRPr="009C0547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CB51934" w14:textId="77777777" w:rsidR="007B00B6" w:rsidRPr="009C0547" w:rsidRDefault="007B00B6" w:rsidP="00035B9E">
            <w:pPr>
              <w:pStyle w:val="TableParagraph"/>
              <w:spacing w:line="204" w:lineRule="exact"/>
              <w:ind w:left="56" w:right="432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9C0547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słownika.</w:t>
            </w:r>
          </w:p>
          <w:p w14:paraId="1A949E29" w14:textId="77777777"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FE01CD4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2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EDE1C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3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5BC3FF" w14:textId="77777777" w:rsidR="00C32B61" w:rsidRPr="009C0547" w:rsidRDefault="00C32B61" w:rsidP="005E67DA">
            <w:pPr>
              <w:pStyle w:val="TableParagraph"/>
              <w:spacing w:line="204" w:lineRule="exact"/>
              <w:ind w:left="56" w:right="160"/>
              <w:rPr>
                <w:ins w:id="5994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41BFF5" w14:textId="77777777" w:rsidR="002C604D" w:rsidRPr="009C0547" w:rsidRDefault="00CD2148" w:rsidP="00C32B61">
            <w:pPr>
              <w:pStyle w:val="TableParagraph"/>
              <w:spacing w:line="204" w:lineRule="exact"/>
              <w:ind w:right="160"/>
              <w:rPr>
                <w:ins w:id="5995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rzeczowniki</w:t>
            </w:r>
            <w:r w:rsidR="008643C9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policzalne </w:t>
            </w:r>
          </w:p>
          <w:p w14:paraId="103F5907" w14:textId="77777777" w:rsidR="002C604D" w:rsidRPr="009C0547" w:rsidRDefault="008643C9" w:rsidP="00C32B61">
            <w:pPr>
              <w:pStyle w:val="TableParagraph"/>
              <w:spacing w:line="204" w:lineRule="exact"/>
              <w:ind w:right="160"/>
              <w:rPr>
                <w:ins w:id="599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5997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h określników ilościowych. </w:t>
            </w:r>
            <w:del w:id="5998" w:author="AgataGogołkiewicz" w:date="2018-05-20T13:45:00Z">
              <w:r w:rsidR="00CD2148" w:rsidRPr="009C0547" w:rsidDel="0007306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tosując je 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jednak w </w:t>
            </w:r>
            <w:proofErr w:type="spellStart"/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zadanich</w:t>
            </w:r>
            <w:proofErr w:type="spellEnd"/>
            <w:ins w:id="5999" w:author="AgataGogołkiewicz" w:date="2018-05-20T13:45:00Z">
              <w:r w:rsidR="00073062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kategoryzuje rzeczowniki, dzieląc je na policzalne i niepoliczalne; podaje przykłady zdań, w których jeden</w:t>
            </w:r>
            <w:del w:id="6000" w:author="AgataGogołkiewicz" w:date="2018-05-20T13:46:00Z">
              <w:r w:rsidR="00CD2148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01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02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29CCC1" w14:textId="77777777" w:rsidR="009C0547" w:rsidRDefault="00CD2148" w:rsidP="00C32B61">
            <w:pPr>
              <w:pStyle w:val="TableParagraph"/>
              <w:spacing w:line="204" w:lineRule="exact"/>
              <w:ind w:right="160"/>
              <w:rPr>
                <w:ins w:id="6003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04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05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06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2843C32" w14:textId="18A0AF4E" w:rsidR="008643C9" w:rsidRPr="009C0547" w:rsidRDefault="00CD2148" w:rsidP="00C32B61">
            <w:pPr>
              <w:pStyle w:val="TableParagraph"/>
              <w:spacing w:line="204" w:lineRule="exact"/>
              <w:ind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07" w:author="AgataGogołkiewicz" w:date="2018-05-20T13:46:00Z">
              <w:r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08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ins w:id="6009" w:author="Aleksandra Roczek" w:date="2018-06-05T14:13:00Z">
              <w:r w:rsidR="002C604D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010" w:author="Aleksandra Roczek" w:date="2018-06-05T14:13:00Z">
              <w:r w:rsidR="00963DE3"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nieo</w:t>
            </w:r>
            <w:del w:id="6011" w:author="AgataGogołkiewicz" w:date="2018-05-20T13:46:00Z">
              <w:r w:rsidR="00963DE3" w:rsidRPr="009C0547" w:rsidDel="006E6AA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12" w:author="AgataGogołkiewicz" w:date="2018-05-20T13:46:00Z">
              <w:r w:rsidR="006E6AA6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60637EF" w14:textId="77777777" w:rsidR="00CD2148" w:rsidRPr="009C0547" w:rsidRDefault="00CD2148" w:rsidP="005E67DA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9CA9A3" w14:textId="77777777" w:rsidR="008643C9" w:rsidRPr="009C0547" w:rsidRDefault="008643C9" w:rsidP="005E67DA">
            <w:pPr>
              <w:pStyle w:val="TableParagraph"/>
              <w:spacing w:line="204" w:lineRule="exact"/>
              <w:ind w:left="56" w:right="16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0249593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8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EA8E21" w14:textId="77777777"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13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14:paraId="568B0D8E" w14:textId="425B6D84"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14" w:author="AgataGogołkiewicz" w:date="2018-05-20T13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15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16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17" w:author="AgataGogołkiewicz" w:date="2018-05-20T13:47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771F6BD" w14:textId="77777777"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18" w:author="Aleksandra Roczek" w:date="2018-06-06T10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zdaniach; w większości zna podane słownictwo, </w:t>
            </w:r>
          </w:p>
          <w:p w14:paraId="2F93E2AB" w14:textId="1A13925F" w:rsidR="007B00B6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stosując je</w:t>
            </w:r>
            <w:ins w:id="6019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7B00B6"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="007B00B6"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7B00B6"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576B8B0B" w14:textId="77777777" w:rsidR="007B00B6" w:rsidRPr="009C0547" w:rsidRDefault="007B00B6" w:rsidP="005E67DA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C2056E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97DF5E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0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0AAAAFE0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1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22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h.</w:t>
            </w:r>
            <w:del w:id="6023" w:author="AgataGogołkiewicz" w:date="2018-05-20T13:47:00Z">
              <w:r w:rsidR="00F9339B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Stosując je </w:t>
            </w:r>
          </w:p>
          <w:p w14:paraId="7FE53ED1" w14:textId="77777777" w:rsidR="002C604D" w:rsidRPr="009C0547" w:rsidRDefault="00F9339B" w:rsidP="00CD2148">
            <w:pPr>
              <w:pStyle w:val="TableParagraph"/>
              <w:spacing w:line="204" w:lineRule="exact"/>
              <w:ind w:left="56" w:right="160"/>
              <w:rPr>
                <w:ins w:id="6024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</w:t>
            </w:r>
            <w:proofErr w:type="spellStart"/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zadanich</w:t>
            </w:r>
            <w:proofErr w:type="spellEnd"/>
            <w:ins w:id="6025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kategoryzuje rzeczowniki, dzieląc je </w:t>
            </w:r>
          </w:p>
          <w:p w14:paraId="4DF4303D" w14:textId="18A7E073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26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policzalne i niepoliczalne; podaje przykłady zdań, w których jeden</w:t>
            </w:r>
            <w:del w:id="6027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28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i niepoliczalny, przekształca podane zdania, wykorzystując podane wyrazy</w:t>
            </w:r>
            <w:ins w:id="6029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387BDC4" w14:textId="77777777" w:rsid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30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6031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32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33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5571E08" w14:textId="5987BD05" w:rsidR="00CD2148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34" w:author="AgataGogołkiewicz" w:date="2018-05-20T13:47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35" w:author="AgataGogołkiewicz" w:date="2018-05-20T13:47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036" w:author="AgataGogołkiewicz" w:date="2018-05-20T13:47:00Z">
              <w:r w:rsidR="00963DE3"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37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280747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6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8853F96" w14:textId="77777777" w:rsidR="002C604D" w:rsidRP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38" w:author="Aleksandra Roczek" w:date="2018-06-05T14:13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wskazane czasowniki do podanych wyrazów, tworząc kolokacje </w:t>
            </w:r>
          </w:p>
          <w:p w14:paraId="3CABF7A0" w14:textId="3AE54724" w:rsidR="008643C9" w:rsidRPr="009C0547" w:rsidDel="00225EBC" w:rsidRDefault="008643C9" w:rsidP="008643C9">
            <w:pPr>
              <w:pStyle w:val="TableParagraph"/>
              <w:spacing w:before="22" w:line="204" w:lineRule="exact"/>
              <w:ind w:left="56" w:right="605"/>
              <w:rPr>
                <w:del w:id="6039" w:author="AgataGogołkiewicz" w:date="2018-05-20T13:4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i wyrażenia, a </w:t>
            </w:r>
            <w:del w:id="6040" w:author="AgataGogołkiewicz" w:date="2018-05-19T23:30:00Z">
              <w:r w:rsidRPr="009C0547" w:rsidDel="004A75FE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nastepnie</w:delText>
              </w:r>
            </w:del>
            <w:ins w:id="6041" w:author="AgataGogołkiewicz" w:date="2018-05-19T23:30:00Z">
              <w:r w:rsidR="004A75FE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następnie</w:t>
              </w:r>
            </w:ins>
            <w:ins w:id="6042" w:author="AgataGogołkiewicz" w:date="2018-05-20T13:48:00Z">
              <w:r w:rsidR="00225EBC" w:rsidRPr="009C0547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BE2F497" w14:textId="77777777" w:rsidR="009C0547" w:rsidRDefault="008643C9" w:rsidP="00225EBC">
            <w:pPr>
              <w:pStyle w:val="TableParagraph"/>
              <w:spacing w:before="22" w:line="204" w:lineRule="exact"/>
              <w:ind w:left="56" w:right="605"/>
              <w:rPr>
                <w:ins w:id="6043" w:author="Aleksandra Roczek" w:date="2018-06-06T10:08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</w:p>
          <w:p w14:paraId="2C477DE2" w14:textId="1E8FD58B" w:rsidR="008643C9" w:rsidRPr="009C0547" w:rsidRDefault="008643C9" w:rsidP="009C0547">
            <w:pPr>
              <w:pStyle w:val="TableParagraph"/>
              <w:spacing w:before="22" w:line="204" w:lineRule="exact"/>
              <w:ind w:left="56" w:right="60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zdaniach; zna podane słownictwo, ale popełnia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sz w:val="18"/>
                <w:szCs w:val="18"/>
                <w:lang w:val="pl-PL"/>
              </w:rPr>
              <w:t>nieliczne błędy</w:t>
            </w:r>
            <w:ins w:id="6044" w:author="AgataGogołkiewicz" w:date="2018-05-20T13:48:00Z">
              <w:r w:rsidR="00225EBC" w:rsidRPr="009C0547">
                <w:rPr>
                  <w:sz w:val="18"/>
                  <w:szCs w:val="18"/>
                  <w:lang w:val="pl-PL"/>
                </w:rPr>
                <w:t>.</w:t>
              </w:r>
            </w:ins>
            <w:r w:rsidRPr="009C0547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DB508E3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7FCDFE" w14:textId="77777777"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45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0E3E53" w14:textId="77777777" w:rsidR="00C32B61" w:rsidRPr="009C0547" w:rsidRDefault="00C32B61" w:rsidP="00CD2148">
            <w:pPr>
              <w:pStyle w:val="TableParagraph"/>
              <w:spacing w:line="204" w:lineRule="exact"/>
              <w:ind w:left="56" w:right="160"/>
              <w:rPr>
                <w:ins w:id="6046" w:author="Aleksandra Roczek" w:date="2018-06-05T14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B5A4D74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47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6C24D6AE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48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49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</w:t>
            </w:r>
            <w:del w:id="6050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ins w:id="6051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F9339B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je </w:t>
            </w:r>
          </w:p>
          <w:p w14:paraId="4692CB98" w14:textId="77777777" w:rsidR="009C0547" w:rsidRDefault="00F9339B" w:rsidP="009C0547">
            <w:pPr>
              <w:pStyle w:val="TableParagraph"/>
              <w:spacing w:line="204" w:lineRule="exact"/>
              <w:ind w:left="56" w:right="160"/>
              <w:rPr>
                <w:ins w:id="6052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</w:t>
            </w:r>
            <w:proofErr w:type="spellStart"/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zadanich</w:t>
            </w:r>
            <w:proofErr w:type="spellEnd"/>
            <w:ins w:id="6053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może popeł</w:t>
            </w:r>
            <w:r w:rsidR="00CD2148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niać nieliczne błędy: kategoryzuje rzeczowniki, dzieląc je na policzalne </w:t>
            </w:r>
          </w:p>
          <w:p w14:paraId="33B35501" w14:textId="08996EE6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54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055" w:author="AgataGogołkiewicz" w:date="2018-05-20T13:48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56" w:author="AgataGogołkiewicz" w:date="2018-05-20T13:48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14:paraId="476B5811" w14:textId="01D0E94C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57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058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059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60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61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3522D8BD" w14:textId="7C1E5BC3"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62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63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 nieo</w:t>
            </w:r>
            <w:del w:id="6064" w:author="AgataGogołkiewicz" w:date="2018-05-20T13:49:00Z">
              <w:r w:rsidRPr="009C0547" w:rsidDel="00225EB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65" w:author="AgataGogołkiewicz" w:date="2018-05-20T13:49:00Z">
              <w:r w:rsidR="00225EB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4E19032" w14:textId="77777777" w:rsidR="008643C9" w:rsidRPr="009C0547" w:rsidRDefault="008643C9" w:rsidP="008643C9">
            <w:pPr>
              <w:pStyle w:val="TableParagraph"/>
              <w:spacing w:before="22" w:line="204" w:lineRule="exact"/>
              <w:ind w:left="56" w:right="631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659738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6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0671D01" w14:textId="0EFFF6B0" w:rsidR="007B00B6" w:rsidRPr="009C0547" w:rsidDel="002C604D" w:rsidRDefault="008643C9" w:rsidP="009C0547">
            <w:pPr>
              <w:pStyle w:val="TableParagraph"/>
              <w:spacing w:before="22" w:line="204" w:lineRule="exact"/>
              <w:ind w:left="56" w:right="164"/>
              <w:rPr>
                <w:del w:id="6066" w:author="Aleksandra Roczek" w:date="2018-06-05T14:12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Zna i p</w:t>
            </w:r>
            <w:r w:rsidR="007B00B6"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oprawni</w:t>
            </w:r>
            <w:r w:rsidRPr="009C0547">
              <w:rPr>
                <w:rFonts w:eastAsia="Century Gothic"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 xml:space="preserve">e stosuje podane kolokacje i wyrażenia: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</w:t>
            </w:r>
            <w:r w:rsidRPr="009C0547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nimi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luki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067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ins w:id="6068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069" w:author="Aleksandra Roczek" w:date="2018-06-05T14:12:00Z">
              <w:r w:rsidR="002C604D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ED08B27" w14:textId="77777777" w:rsidR="007B00B6" w:rsidRPr="009C0547" w:rsidDel="002C604D" w:rsidRDefault="007B00B6" w:rsidP="009C0547">
            <w:pPr>
              <w:pStyle w:val="TableParagraph"/>
              <w:spacing w:before="9"/>
              <w:rPr>
                <w:del w:id="6070" w:author="Aleksandra Roczek" w:date="2018-06-05T14:1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195E5C" w14:textId="77777777" w:rsidR="002C604D" w:rsidRPr="009C0547" w:rsidRDefault="007B00B6" w:rsidP="009C0547">
            <w:pPr>
              <w:pStyle w:val="TableParagraph"/>
              <w:spacing w:before="22" w:line="204" w:lineRule="exact"/>
              <w:ind w:right="164"/>
              <w:rPr>
                <w:ins w:id="6071" w:author="Aleksandra Roczek" w:date="2018-06-05T14:13:00Z"/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9C0547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41771E33" w14:textId="3445D434" w:rsidR="007B00B6" w:rsidRPr="009C0547" w:rsidRDefault="007B00B6" w:rsidP="002C604D">
            <w:pPr>
              <w:pStyle w:val="TableParagraph"/>
              <w:spacing w:before="22" w:line="204" w:lineRule="exact"/>
              <w:ind w:left="56" w:right="164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pytania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nagrania.</w:t>
            </w:r>
          </w:p>
          <w:p w14:paraId="11CE6BDD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70CAEE3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9E1DBE" w14:textId="77777777" w:rsidR="002825A2" w:rsidRPr="009C0547" w:rsidRDefault="002825A2" w:rsidP="00CD2148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CA4BC6" w14:textId="77777777"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072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C9B556" w14:textId="77777777" w:rsidR="002C604D" w:rsidRPr="009C0547" w:rsidRDefault="002C604D" w:rsidP="00CD2148">
            <w:pPr>
              <w:pStyle w:val="TableParagraph"/>
              <w:spacing w:line="204" w:lineRule="exact"/>
              <w:ind w:left="56" w:right="160"/>
              <w:rPr>
                <w:ins w:id="6073" w:author="Aleksandra Roczek" w:date="2018-06-05T14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AB1467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74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rzeczowniki policzalne </w:t>
            </w:r>
          </w:p>
          <w:p w14:paraId="5C06F825" w14:textId="77777777" w:rsidR="002C604D" w:rsidRPr="009C0547" w:rsidRDefault="00CD2148" w:rsidP="00CD2148">
            <w:pPr>
              <w:pStyle w:val="TableParagraph"/>
              <w:spacing w:line="204" w:lineRule="exact"/>
              <w:ind w:left="56" w:right="160"/>
              <w:rPr>
                <w:ins w:id="6075" w:author="Aleksandra Roczek" w:date="2018-06-05T14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niepoliczalne oraz </w:t>
            </w:r>
            <w:del w:id="6076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znaczenie i reguły dotyczące stosowania wskazanych określników ilościowych. Oraz poprawnie je stosuje: kategoryzuje rzeczowniki, dzieląc je na policzalne</w:t>
            </w:r>
          </w:p>
          <w:p w14:paraId="1BF7A592" w14:textId="77777777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77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078" w:author="Aleksandra Roczek" w:date="2018-06-05T14:13:00Z">
              <w:r w:rsidRPr="009C0547" w:rsidDel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niepoliczalne; podaje przykłady zdań, w których jeden</w:t>
            </w:r>
            <w:del w:id="6079" w:author="AgataGogołkiewicz" w:date="2018-05-20T13:49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rzeczownik może być zarówno policzalny</w:t>
            </w:r>
            <w:ins w:id="6080" w:author="AgataGogołkiewicz" w:date="2018-05-20T13:49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jak </w:t>
            </w:r>
          </w:p>
          <w:p w14:paraId="02B55368" w14:textId="77777777" w:rsidR="009C0547" w:rsidRDefault="00CD2148" w:rsidP="009C0547">
            <w:pPr>
              <w:pStyle w:val="TableParagraph"/>
              <w:spacing w:line="204" w:lineRule="exact"/>
              <w:ind w:left="56" w:right="160"/>
              <w:rPr>
                <w:ins w:id="6081" w:author="Aleksandra Roczek" w:date="2018-06-06T10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niepoliczalny, przekształca podane zdania, wykorzystując podane wyrazy</w:t>
            </w:r>
            <w:ins w:id="6082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6083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miały </w:t>
            </w:r>
            <w:del w:id="6084" w:author="AgataGogołkiewicz" w:date="2018-05-21T00:42:00Z">
              <w:r w:rsidRPr="009C0547" w:rsidDel="008F674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znaczenia </w:delText>
              </w:r>
            </w:del>
            <w:ins w:id="6085" w:author="AgataGogołkiewicz" w:date="2018-05-21T00:42:00Z">
              <w:r w:rsidR="008F674B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znaczenie 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zdań wyjściowych, uzupełnia luki </w:t>
            </w:r>
          </w:p>
          <w:p w14:paraId="58E7F5B6" w14:textId="014D74D5" w:rsidR="00CD2148" w:rsidRPr="009C0547" w:rsidRDefault="00CD2148" w:rsidP="009C0547">
            <w:pPr>
              <w:pStyle w:val="TableParagraph"/>
              <w:spacing w:line="204" w:lineRule="exact"/>
              <w:ind w:left="56" w:right="16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przedimkiem okre</w:t>
            </w:r>
            <w:del w:id="6086" w:author="AgataGogołkiewicz" w:date="2018-05-20T13:50:00Z">
              <w:r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</w:delText>
              </w:r>
            </w:del>
            <w:ins w:id="6087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lonym,</w:t>
            </w:r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nieo</w:t>
            </w:r>
            <w:del w:id="6088" w:author="AgataGogołkiewicz" w:date="2018-05-20T13:50:00Z">
              <w:r w:rsidR="00963DE3" w:rsidRPr="009C0547" w:rsidDel="000510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="00963DE3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kreślonym lub określnikiem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ilościowym</w:t>
            </w:r>
            <w:ins w:id="6089" w:author="AgataGogołkiewicz" w:date="2018-05-20T13:50:00Z">
              <w:r w:rsidR="000510E1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CA3257" w14:textId="77777777" w:rsidR="00CD2148" w:rsidRPr="009C0547" w:rsidRDefault="00CD2148" w:rsidP="005E67DA">
            <w:pPr>
              <w:pStyle w:val="TableParagraph"/>
              <w:spacing w:line="204" w:lineRule="exact"/>
              <w:ind w:left="57" w:right="10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8FA0AA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7844DF" w14:textId="77777777"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F6F76E" w14:textId="77777777" w:rsidR="007B00B6" w:rsidRPr="009C0547" w:rsidRDefault="007B00B6" w:rsidP="005E67DA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ED6D30B" w14:textId="77777777" w:rsidR="002C604D" w:rsidRPr="009C0547" w:rsidRDefault="007C0483" w:rsidP="005E67DA">
            <w:pPr>
              <w:pStyle w:val="TableParagraph"/>
              <w:spacing w:before="14"/>
              <w:ind w:left="56"/>
              <w:rPr>
                <w:ins w:id="6090" w:author="Aleksandra Roczek" w:date="2018-06-05T14:13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Zna i poprawnie używa bogate</w:t>
            </w:r>
            <w:ins w:id="6091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6092" w:author="AgataGogołkiewicz" w:date="2018-05-20T13:50:00Z">
              <w:r w:rsidRPr="009C0547" w:rsidDel="008062F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słownictwo </w:delText>
              </w:r>
            </w:del>
            <w:ins w:id="6093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słownictwa 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związane</w:t>
            </w:r>
            <w:ins w:id="6094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go</w:t>
              </w:r>
            </w:ins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tematycznie </w:t>
            </w:r>
          </w:p>
          <w:p w14:paraId="107EF754" w14:textId="726B30F3" w:rsidR="007B00B6" w:rsidRPr="009C0547" w:rsidRDefault="007C0483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z danym działem</w:t>
            </w:r>
            <w:ins w:id="6095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1E3061D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D6E7402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6532BE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258577A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2209C7E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206375" w14:textId="77777777" w:rsidR="00095A4E" w:rsidRPr="009C0547" w:rsidRDefault="00095A4E" w:rsidP="005E67DA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D943AE2" w14:textId="77777777" w:rsidR="00095A4E" w:rsidRPr="009C0547" w:rsidDel="00C32B61" w:rsidRDefault="00095A4E" w:rsidP="005E67DA">
            <w:pPr>
              <w:pStyle w:val="TableParagraph"/>
              <w:spacing w:before="14"/>
              <w:ind w:left="56"/>
              <w:rPr>
                <w:del w:id="6096" w:author="Aleksandra Roczek" w:date="2018-06-05T14:12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14686B2" w14:textId="77777777" w:rsidR="002C604D" w:rsidRPr="009C0547" w:rsidRDefault="00095A4E" w:rsidP="00C32B61">
            <w:pPr>
              <w:pStyle w:val="TableParagraph"/>
              <w:spacing w:before="14"/>
              <w:rPr>
                <w:ins w:id="6097" w:author="Aleksandra Roczek" w:date="2018-06-05T14:1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gramatyczne o wyższym stopniu trudności, związane ze stosowanie rzeczowników policzalnych </w:t>
            </w:r>
          </w:p>
          <w:p w14:paraId="3AA3DB36" w14:textId="79AA213E" w:rsidR="00095A4E" w:rsidRPr="009C0547" w:rsidRDefault="00095A4E" w:rsidP="00C32B6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i niepoliczalnych o</w:t>
            </w:r>
            <w:del w:id="6098" w:author="AgataGogołkiewicz" w:date="2018-05-20T13:51:00Z">
              <w:r w:rsidRPr="009C0547" w:rsidDel="00645D5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9C0547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raz określników ilościowych</w:t>
            </w:r>
            <w:ins w:id="6099" w:author="AgataGogołkiewicz" w:date="2018-05-20T13:50:00Z">
              <w:r w:rsidR="008062FB" w:rsidRPr="009C0547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B1D867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BBCFD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20E0F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64362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7F6E9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C31FBA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A5003B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06B339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1658BD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572BF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3F873E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341270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B44661" w14:textId="77777777" w:rsidR="007B00B6" w:rsidRPr="009C0547" w:rsidRDefault="007B00B6" w:rsidP="005E67DA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6FCBC19" w14:textId="6BACEC5D" w:rsidR="007B00B6" w:rsidRPr="009C0547" w:rsidDel="0064330F" w:rsidRDefault="007B00B6" w:rsidP="002C604D">
            <w:pPr>
              <w:pStyle w:val="TableParagraph"/>
              <w:ind w:left="57"/>
              <w:jc w:val="center"/>
              <w:rPr>
                <w:del w:id="6100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01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38C8E226" w14:textId="63F4A757" w:rsidR="007B00B6" w:rsidRPr="009C0547" w:rsidDel="0064330F" w:rsidRDefault="007B00B6" w:rsidP="002C604D">
            <w:pPr>
              <w:pStyle w:val="TableParagraph"/>
              <w:jc w:val="center"/>
              <w:rPr>
                <w:del w:id="6102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98A832" w14:textId="3BC4A2AD" w:rsidR="007B00B6" w:rsidRPr="009C0547" w:rsidDel="0064330F" w:rsidRDefault="007B00B6" w:rsidP="002C604D">
            <w:pPr>
              <w:pStyle w:val="TableParagraph"/>
              <w:jc w:val="center"/>
              <w:rPr>
                <w:del w:id="610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793838" w14:textId="01A19A2C" w:rsidR="007B00B6" w:rsidRPr="009C0547" w:rsidDel="0064330F" w:rsidRDefault="007B00B6" w:rsidP="002C604D">
            <w:pPr>
              <w:pStyle w:val="TableParagraph"/>
              <w:jc w:val="center"/>
              <w:rPr>
                <w:del w:id="6104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6E7CB5" w14:textId="2FA43CDD" w:rsidR="007B00B6" w:rsidRPr="009C0547" w:rsidDel="0064330F" w:rsidRDefault="007B00B6" w:rsidP="002C604D">
            <w:pPr>
              <w:pStyle w:val="TableParagraph"/>
              <w:jc w:val="center"/>
              <w:rPr>
                <w:del w:id="6105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B306B8" w14:textId="35FFA8E6" w:rsidR="007B00B6" w:rsidRPr="009C0547" w:rsidDel="0064330F" w:rsidRDefault="007B00B6" w:rsidP="002C604D">
            <w:pPr>
              <w:pStyle w:val="TableParagraph"/>
              <w:spacing w:before="113"/>
              <w:ind w:left="57"/>
              <w:jc w:val="center"/>
              <w:rPr>
                <w:del w:id="6106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del w:id="6107" w:author="Aleksandra Roczek" w:date="2018-06-06T13:16:00Z">
              <w:r w:rsidRPr="009C0547" w:rsidDel="0064330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051587F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D5D9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CBCA9C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28A654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81AE53" w14:textId="77777777" w:rsidR="007B00B6" w:rsidRPr="009C0547" w:rsidRDefault="007B00B6" w:rsidP="005E67D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095668" w14:textId="77777777" w:rsidR="007B00B6" w:rsidRPr="009C0547" w:rsidRDefault="007B00B6" w:rsidP="005E67DA">
            <w:pPr>
              <w:pStyle w:val="TableParagraph"/>
              <w:spacing w:before="5" w:line="204" w:lineRule="exact"/>
              <w:ind w:left="57" w:right="15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0A2FFF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8434B08" w14:textId="77777777" w:rsidR="006E0FAF" w:rsidRPr="00210660" w:rsidRDefault="006E0FAF">
      <w:pPr>
        <w:spacing w:before="6"/>
        <w:rPr>
          <w:rFonts w:eastAsia="Times New Roman" w:cs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D16F995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8A21547" w14:textId="323E65E1" w:rsidR="006E0FAF" w:rsidRPr="00210660" w:rsidRDefault="00373494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571178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2C604D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C604D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</w:t>
            </w:r>
            <w:ins w:id="6108" w:author="Aleksandra Roczek" w:date="2018-06-05T14:14:00Z">
              <w:r w:rsidR="002C604D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   </w:t>
              </w:r>
            </w:ins>
            <w:r w:rsidR="00571178" w:rsidRPr="002C604D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 </w:t>
            </w:r>
            <w:r w:rsidR="00571178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 xml:space="preserve">UNIT 5  </w:t>
            </w:r>
            <w:r w:rsidR="00571178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Family Ties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302C787F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5718E7A" w14:textId="77777777" w:rsidR="006E0FAF" w:rsidRPr="002C604D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lastRenderedPageBreak/>
              <w:t>Ogólne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C604D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4073A923" w14:textId="77777777" w:rsidR="006E0FAF" w:rsidRPr="002C604D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C604D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C604D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C604D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C604D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C604D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14:paraId="16CA0D27" w14:textId="77777777" w:rsidTr="000772FA">
        <w:trPr>
          <w:trHeight w:hRule="exact" w:val="95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177AF3" w14:textId="77777777" w:rsidR="006E0FAF" w:rsidRPr="002C604D" w:rsidRDefault="00373494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2C604D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60D49BCF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6A44BE" w14:textId="77777777"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DC001F" w14:textId="77777777"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CFD6998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0C8DF3C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528D3BE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4FFCC9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9A17FE9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3B50621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2B8FCD4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C80683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AEC3F4" w14:textId="77777777" w:rsidR="004D055F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wypowiedzi</w:t>
            </w:r>
            <w:r w:rsidR="00157799"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ustnych</w:t>
            </w:r>
          </w:p>
          <w:p w14:paraId="14A044DB" w14:textId="77777777" w:rsidR="00157799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del w:id="6109" w:author="AgataGogołkiewicz" w:date="2018-05-21T17:38:00Z">
              <w:r w:rsidRPr="002C604D" w:rsidDel="004026C2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637E3789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C256286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41B421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0A81CCC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Przetwarzanie językowe</w:t>
            </w:r>
          </w:p>
          <w:p w14:paraId="1C658A8A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E808E18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4D8373D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CBF734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D749C6" w14:textId="77777777" w:rsidR="00157799" w:rsidRPr="002C604D" w:rsidRDefault="00157799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tekstów pisemnych </w:t>
            </w:r>
          </w:p>
          <w:p w14:paraId="7A36207F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98993BD" w14:textId="77777777" w:rsidR="000772FA" w:rsidRPr="002C604D" w:rsidRDefault="000772FA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DF566D7" w14:textId="77777777" w:rsidR="006B4832" w:rsidRPr="002C604D" w:rsidRDefault="006B4832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Współdziałanie w grupie</w:t>
            </w:r>
          </w:p>
          <w:p w14:paraId="4A773440" w14:textId="77777777" w:rsidR="004D055F" w:rsidRPr="002C604D" w:rsidRDefault="004D055F">
            <w:pPr>
              <w:pStyle w:val="TableParagraph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A1C55B0" w14:textId="77777777" w:rsidR="006B4832" w:rsidRPr="002C604D" w:rsidDel="002C604D" w:rsidRDefault="006B4832">
            <w:pPr>
              <w:pStyle w:val="TableParagraph"/>
              <w:ind w:left="56" w:right="689"/>
              <w:rPr>
                <w:del w:id="6110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1023FF" w14:textId="77777777" w:rsidR="006B4832" w:rsidRPr="002C604D" w:rsidDel="002C604D" w:rsidRDefault="006B4832">
            <w:pPr>
              <w:pStyle w:val="TableParagraph"/>
              <w:ind w:left="56" w:right="689"/>
              <w:rPr>
                <w:del w:id="6111" w:author="Aleksandra Roczek" w:date="2018-06-05T14:21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241A60E" w14:textId="77777777" w:rsidR="006E0FAF" w:rsidRPr="002C604D" w:rsidRDefault="00373494" w:rsidP="002C604D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C604D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2C604D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0B8C5EAD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318C26E" w14:textId="77777777" w:rsidR="006E0FAF" w:rsidRPr="002C604D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E7B68E" w14:textId="77777777" w:rsidR="006E0FAF" w:rsidRPr="002C604D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F5308BA" w14:textId="77777777" w:rsidR="006E0FAF" w:rsidRPr="002C604D" w:rsidRDefault="00373494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</w:t>
            </w:r>
            <w:ins w:id="6112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skrótów wyrazowych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2C604D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zastosowaniem</w:t>
            </w:r>
            <w:r w:rsidRPr="002C604D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ins w:id="6113" w:author="AgataGogołkiewicz" w:date="2018-05-21T17:44:00Z">
              <w:r w:rsidR="004026C2" w:rsidRPr="002C604D">
                <w:rPr>
                  <w:rFonts w:eastAsia="Century Gothic"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 xml:space="preserve">ich 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zdaniach</w:t>
            </w:r>
            <w:del w:id="6114" w:author="AgataGogołkiewicz" w:date="2018-05-21T17:44:00Z">
              <w:r w:rsidR="004D055F" w:rsidRPr="002C604D" w:rsidDel="004026C2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skrótów wyrazowych</w:delText>
              </w:r>
            </w:del>
            <w:r w:rsidR="004D055F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; wskazuje w zdaniach wyrazy, które można zapisać skrótam</w:t>
            </w:r>
            <w:ins w:id="6115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ins w:id="6116" w:author="AgataGogołkiewicz" w:date="2018-05-20T13:53:00Z">
              <w:r w:rsidR="00E91729" w:rsidRPr="002C604D">
                <w:rPr>
                  <w:rFonts w:cstheme="minorHAnsi"/>
                  <w:color w:val="231F20"/>
                  <w:spacing w:val="19"/>
                  <w:w w:val="85"/>
                  <w:sz w:val="18"/>
                  <w:szCs w:val="18"/>
                  <w:lang w:val="pl-PL"/>
                </w:rPr>
                <w:t xml:space="preserve">ale </w:t>
              </w:r>
            </w:ins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117" w:author="AgataGogołkiewicz" w:date="2018-05-20T13:53:00Z">
              <w:r w:rsidRPr="002C604D" w:rsidDel="00E9172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655E60D0" w14:textId="77777777" w:rsid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ins w:id="6118" w:author="Aleksandra Roczek" w:date="2018-06-05T14:1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 a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le </w:t>
            </w:r>
          </w:p>
          <w:p w14:paraId="0F82A8AE" w14:textId="70B4F116" w:rsidR="00157799" w:rsidRPr="002C604D" w:rsidRDefault="00963DE3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często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19" w:author="AgataGogołkiewicz" w:date="2018-05-20T13:53:00Z">
              <w:r w:rsidR="00E91729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28DDE46" w14:textId="77777777" w:rsidR="004D055F" w:rsidRPr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794ECB6" w14:textId="77777777" w:rsidR="004D055F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C604D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treści</w:t>
            </w:r>
            <w:r w:rsidRPr="002C604D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nagrania; uzupełnia luki w tekście z pomocą kolegi</w:t>
            </w:r>
            <w:ins w:id="6120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 przyporządkowuje nagrane życzenia do wydarzeń z ramki, popełniając błędy</w:t>
            </w:r>
            <w:ins w:id="6121" w:author="AgataGogołkiewicz" w:date="2018-05-20T13:53:00Z">
              <w:r w:rsidR="00E91729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749CE51" w14:textId="77777777" w:rsidR="00157799" w:rsidRPr="002C604D" w:rsidRDefault="00157799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7CEF37" w14:textId="77777777" w:rsidR="006B4832" w:rsidRPr="002C604D" w:rsidRDefault="006B4832" w:rsidP="004D055F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84AE622" w14:textId="77777777" w:rsid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ins w:id="6122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14:paraId="74F1D922" w14:textId="6C6BADAB" w:rsidR="006E0FAF" w:rsidRPr="002C604D" w:rsidRDefault="006B4832" w:rsidP="006B4832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="00373494"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="00373494"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D23EA7A" w14:textId="77777777" w:rsidR="006B4832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5E757B5" w14:textId="77777777" w:rsidR="006E0FAF" w:rsidRPr="002C604D" w:rsidRDefault="006B4832">
            <w:pPr>
              <w:pStyle w:val="TableParagraph"/>
              <w:spacing w:before="38" w:line="204" w:lineRule="exact"/>
              <w:ind w:left="57"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często popełniając błędy</w:t>
            </w:r>
            <w:r w:rsidR="00373494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.</w:t>
            </w:r>
          </w:p>
          <w:p w14:paraId="771CB1A9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27B1E" w14:textId="77777777" w:rsid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ins w:id="6123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Sporządza listę wydarzeń, z </w:t>
            </w:r>
            <w:del w:id="6124" w:author="AgataGogołkiewicz" w:date="2018-05-20T13:54:00Z">
              <w:r w:rsidRPr="002C604D" w:rsidDel="00C475F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25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14:paraId="22D8AAB7" w14:textId="666A33CB"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26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27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 błędy</w:t>
            </w:r>
            <w:ins w:id="6128" w:author="AgataGogołkiewicz" w:date="2018-05-20T13:54:00Z">
              <w:r w:rsidR="00C475F6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19EDF1" w14:textId="77777777" w:rsidR="006B4832" w:rsidRPr="002C604D" w:rsidRDefault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CA30FD" w14:textId="77777777" w:rsidR="006E0FAF" w:rsidRPr="002C604D" w:rsidRDefault="00373494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2C604D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C604D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C604D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2C604D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65C605E4" w14:textId="77777777" w:rsidR="006E0FAF" w:rsidRPr="002C604D" w:rsidRDefault="006E0FAF">
            <w:pPr>
              <w:pStyle w:val="TableParagraph"/>
              <w:spacing w:before="38"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DCED91" w14:textId="6891DDEA"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29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30" w:author="AgataGogołkiewicz" w:date="2018-05-20T13:54:00Z">
              <w:r w:rsidRPr="002C604D" w:rsidDel="00C475F6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31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EFB3CD7" w14:textId="77777777"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32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nia, ale </w:t>
            </w:r>
          </w:p>
          <w:p w14:paraId="4E92C98A" w14:textId="4759CDFC" w:rsidR="00157799" w:rsidRPr="002C604D" w:rsidRDefault="00963DE3" w:rsidP="002C604D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</w:t>
            </w:r>
            <w:del w:id="6133" w:author="AgataGogołkiewicz" w:date="2018-05-20T13:54:00Z">
              <w:r w:rsidRPr="002C604D" w:rsidDel="0020498C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134" w:author="AgataGogołkiewicz" w:date="2018-05-20T13:54:00Z">
              <w:r w:rsidR="0020498C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04A8254" w14:textId="77777777"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76D07D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2954E7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E5E892" w14:textId="77777777" w:rsidR="002C604D" w:rsidRDefault="002C604D">
            <w:pPr>
              <w:pStyle w:val="TableParagraph"/>
              <w:spacing w:line="204" w:lineRule="exact"/>
              <w:ind w:left="56" w:right="476"/>
              <w:rPr>
                <w:ins w:id="6135" w:author="Aleksandra Roczek" w:date="2018-06-05T14:21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EAB07BF" w14:textId="77777777" w:rsidR="004D055F" w:rsidRPr="002C604D" w:rsidRDefault="00157799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C604D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rozumie nagranie: uzupełnia luki w tekście, 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przyporządkowuje nagrane życzenia do wydarzeń z ramki,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popełniając błędy</w:t>
            </w:r>
            <w:ins w:id="6136" w:author="AgataGogołkiewicz" w:date="2018-05-20T13:54:00Z">
              <w:r w:rsidR="0020498C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254FE76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1B2A0B3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CBD6D6" w14:textId="77777777" w:rsidR="000772FA" w:rsidRPr="002C604D" w:rsidRDefault="000772FA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17E6C7" w14:textId="77777777" w:rsidR="002C604D" w:rsidRDefault="002C604D">
            <w:pPr>
              <w:pStyle w:val="TableParagraph"/>
              <w:spacing w:line="204" w:lineRule="exact"/>
              <w:ind w:left="56" w:right="476"/>
              <w:rPr>
                <w:ins w:id="6137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401A22" w14:textId="77777777" w:rsidR="002C604D" w:rsidRDefault="006B4832" w:rsidP="002C604D">
            <w:pPr>
              <w:pStyle w:val="TableParagraph"/>
              <w:spacing w:line="204" w:lineRule="exact"/>
              <w:ind w:right="476"/>
              <w:rPr>
                <w:ins w:id="6138" w:author="Aleksandra Roczek" w:date="2018-06-05T14:2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</w:t>
            </w:r>
          </w:p>
          <w:p w14:paraId="52FD811E" w14:textId="45375F2C" w:rsidR="004D055F" w:rsidRPr="002C604D" w:rsidRDefault="006B4832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okazji urodzin, tłumacząc wskazane wyrazy 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39" w:author="AgataGogołkiewicz" w:date="2018-05-20T13:55:00Z">
              <w:r w:rsidR="0020498C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24F50A3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D556E8" w14:textId="77777777" w:rsidR="006B4832" w:rsidRPr="002C604D" w:rsidRDefault="006B4832" w:rsidP="006B4832">
            <w:pPr>
              <w:pStyle w:val="TableParagraph"/>
              <w:spacing w:before="38" w:line="204" w:lineRule="exact"/>
              <w:ind w:left="57" w:right="67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14:paraId="6E73C604" w14:textId="77777777" w:rsidR="006B4832" w:rsidRPr="002C604D" w:rsidRDefault="006B4832" w:rsidP="002C604D">
            <w:pPr>
              <w:pStyle w:val="TableParagraph"/>
              <w:spacing w:before="38" w:line="204" w:lineRule="exact"/>
              <w:ind w:right="6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błędy.</w:t>
            </w:r>
          </w:p>
          <w:p w14:paraId="6A806915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4C3E8B" w14:textId="77777777" w:rsidR="000772FA" w:rsidRPr="002C604D" w:rsidDel="002C604D" w:rsidRDefault="000772FA" w:rsidP="006B4832">
            <w:pPr>
              <w:pStyle w:val="TableParagraph"/>
              <w:spacing w:line="204" w:lineRule="exact"/>
              <w:ind w:left="57" w:right="423"/>
              <w:jc w:val="both"/>
              <w:rPr>
                <w:del w:id="6140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51E35E" w14:textId="77777777" w:rsidR="002C604D" w:rsidRDefault="006B4832" w:rsidP="002C604D">
            <w:pPr>
              <w:pStyle w:val="TableParagraph"/>
              <w:spacing w:line="204" w:lineRule="exact"/>
              <w:ind w:right="423"/>
              <w:jc w:val="both"/>
              <w:rPr>
                <w:ins w:id="6141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</w:t>
            </w:r>
            <w:del w:id="6142" w:author="AgataGogołkiewicz" w:date="2018-05-20T13:55:00Z">
              <w:r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okazji</w:t>
            </w:r>
            <w:del w:id="6143" w:author="AgataGogołkiewicz" w:date="2018-05-20T13:58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życzenia; </w:t>
            </w:r>
          </w:p>
          <w:p w14:paraId="17083443" w14:textId="478C40D9"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zapisie tych wydarzeń </w:t>
            </w:r>
            <w:del w:id="6144" w:author="AgataGogołkiewicz" w:date="2018-05-20T14:38:00Z">
              <w:r w:rsidRPr="002C604D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145" w:author="AgataGogołkiewicz" w:date="2018-05-20T14:38:00Z">
              <w:r w:rsidR="006C6A71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6146" w:author="AgataGogołkiewicz" w:date="2018-05-20T13:55:00Z">
              <w:r w:rsidR="00C702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C9B90B" w14:textId="77777777" w:rsidR="004D055F" w:rsidRPr="002C604D" w:rsidRDefault="004D055F">
            <w:pPr>
              <w:pStyle w:val="TableParagraph"/>
              <w:spacing w:line="204" w:lineRule="exact"/>
              <w:ind w:left="56" w:right="47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CCB882" w14:textId="77777777" w:rsidR="006E0FAF" w:rsidRPr="002C604D" w:rsidDel="002C604D" w:rsidRDefault="006E0FAF" w:rsidP="000772FA">
            <w:pPr>
              <w:pStyle w:val="TableParagraph"/>
              <w:spacing w:before="38" w:line="204" w:lineRule="exact"/>
              <w:ind w:left="57" w:right="314"/>
              <w:rPr>
                <w:del w:id="6147" w:author="Aleksandra Roczek" w:date="2018-06-05T14:2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A0AB68" w14:textId="77777777" w:rsidR="002C604D" w:rsidRDefault="00373494" w:rsidP="002C604D">
            <w:pPr>
              <w:pStyle w:val="TableParagraph"/>
              <w:spacing w:line="204" w:lineRule="exact"/>
              <w:ind w:right="274"/>
              <w:rPr>
                <w:ins w:id="6148" w:author="Aleksandra Roczek" w:date="2018-06-05T14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14:paraId="59CF2113" w14:textId="30DCA82C" w:rsidR="006E0FAF" w:rsidRPr="002C604D" w:rsidRDefault="000772FA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2C604D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2C604D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="00373494" w:rsidRPr="002C604D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del w:id="6149" w:author="AgataGogołkiewicz" w:date="2018-05-20T13:55:00Z">
              <w:r w:rsidR="00373494" w:rsidRPr="002C604D" w:rsidDel="00C702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="00373494" w:rsidRPr="002C604D" w:rsidDel="00C70204">
                <w:rPr>
                  <w:rFonts w:cstheme="minorHAnsi"/>
                  <w:color w:val="231F20"/>
                  <w:spacing w:val="-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2C604D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="00373494" w:rsidRPr="002C604D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7A34CB89" w14:textId="77777777" w:rsidR="006E0FAF" w:rsidRPr="002C604D" w:rsidRDefault="006E0FAF">
            <w:pPr>
              <w:pStyle w:val="TableParagraph"/>
              <w:spacing w:line="204" w:lineRule="exact"/>
              <w:ind w:left="57" w:right="3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714DB7" w14:textId="5194C13F" w:rsidR="004D055F" w:rsidRPr="002C604D" w:rsidDel="002C604D" w:rsidRDefault="004D055F" w:rsidP="004D055F">
            <w:pPr>
              <w:pStyle w:val="TableParagraph"/>
              <w:spacing w:before="14" w:line="241" w:lineRule="auto"/>
              <w:ind w:left="56" w:right="206"/>
              <w:rPr>
                <w:del w:id="6150" w:author="Aleksandra Roczek" w:date="2018-06-05T14:2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skrótów,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del w:id="6151" w:author="AgataGogołkiewicz" w:date="2018-05-20T13:55:00Z">
              <w:r w:rsidRPr="002C604D" w:rsidDel="00C7020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wskazuje w zdaniach wyrazy, które można zapisać skrótami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2C604D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nieliczne </w:t>
            </w:r>
            <w:r w:rsidRPr="002C604D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  <w:ins w:id="6152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F9C11D8" w14:textId="77777777" w:rsidR="002C604D" w:rsidRDefault="00157799" w:rsidP="002C604D">
            <w:pPr>
              <w:pStyle w:val="TableParagraph"/>
              <w:spacing w:before="14" w:line="241" w:lineRule="auto"/>
              <w:ind w:left="56" w:right="206"/>
              <w:rPr>
                <w:ins w:id="6153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Uzupełnia tekst odpowiedzi na zaproszenie wyrazami z ramki, określa, w której części odpowiedzi znajdują się życzenia,</w:t>
            </w:r>
            <w:r w:rsidR="00963DE3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ale </w:t>
            </w:r>
          </w:p>
          <w:p w14:paraId="53BF4490" w14:textId="21659869" w:rsidR="00157799" w:rsidRPr="002C604D" w:rsidRDefault="00963DE3" w:rsidP="00157799">
            <w:pPr>
              <w:pStyle w:val="TableParagraph"/>
              <w:spacing w:before="14" w:line="241" w:lineRule="auto"/>
              <w:ind w:left="56" w:right="206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zadaniach tych może popełnić</w:t>
            </w:r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drobne błędy</w:t>
            </w:r>
            <w:ins w:id="6154" w:author="AgataGogołkiewicz" w:date="2018-05-20T13:56:00Z">
              <w:r w:rsidR="00E96DB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157799"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BB63568" w14:textId="77777777" w:rsidR="004D055F" w:rsidRPr="002C604D" w:rsidRDefault="004D055F" w:rsidP="004D055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2BC29A" w14:textId="77777777" w:rsidR="006E0FAF" w:rsidRPr="002C604D" w:rsidRDefault="006E0FAF">
            <w:pPr>
              <w:pStyle w:val="TableParagraph"/>
              <w:spacing w:before="22" w:line="204" w:lineRule="exact"/>
              <w:ind w:left="56" w:right="20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C2C6F56" w14:textId="77777777" w:rsidR="002C604D" w:rsidRDefault="00157799">
            <w:pPr>
              <w:pStyle w:val="TableParagraph"/>
              <w:spacing w:before="1"/>
              <w:rPr>
                <w:ins w:id="6155" w:author="Aleksandra Roczek" w:date="2018-06-05T14:2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nagranie;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51D57678" w14:textId="6FB7F76D" w:rsidR="006E0FAF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del w:id="6156" w:author="AgataGogołkiewicz" w:date="2018-05-20T13:56:00Z">
              <w:r w:rsidR="00CE29E1" w:rsidRPr="002C604D" w:rsidDel="00E96DB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przyporządkowuje nagrane życzenia do wydarzeń z ramki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 popełniając drobne błędy</w:t>
            </w:r>
            <w:ins w:id="6157" w:author="AgataGogołkiewicz" w:date="2018-05-20T13:56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52EC259" w14:textId="77777777"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DE28142" w14:textId="77777777" w:rsidR="00157799" w:rsidRPr="002C604D" w:rsidRDefault="00157799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585B245" w14:textId="77777777"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514CD1F" w14:textId="77777777" w:rsidR="000772FA" w:rsidRPr="002C604D" w:rsidRDefault="000772FA">
            <w:pPr>
              <w:pStyle w:val="TableParagraph"/>
              <w:spacing w:before="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1769003" w14:textId="77777777" w:rsidR="00150610" w:rsidRDefault="006B4832">
            <w:pPr>
              <w:pStyle w:val="TableParagraph"/>
              <w:spacing w:before="1"/>
              <w:rPr>
                <w:ins w:id="6158" w:author="Aleksandra Roczek" w:date="2018-06-05T14:2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Uzupełnia luki w tekście kartki z okazji urodzin, tłumacząc wskazane wyrazy </w:t>
            </w:r>
          </w:p>
          <w:p w14:paraId="5A0DDFBF" w14:textId="2C7F8361" w:rsidR="00157799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języka polskiego na język angielski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korzystając</w:t>
            </w:r>
            <w:r w:rsidRPr="002C604D">
              <w:rPr>
                <w:rFonts w:eastAsia="Century Gothic"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Pr="002C604D">
              <w:rPr>
                <w:rFonts w:eastAsia="Century Gothic"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słownika;</w:t>
            </w:r>
            <w:r w:rsidRPr="002C604D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sporadycznie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C604D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ins w:id="6159" w:author="AgataGogołkiewicz" w:date="2018-05-20T13:56:00Z">
              <w:r w:rsidR="00025E04" w:rsidRPr="002C604D">
                <w:rPr>
                  <w:rFonts w:eastAsia="Century Gothic"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4D9925" w14:textId="77777777" w:rsidR="006B4832" w:rsidRPr="002C604D" w:rsidRDefault="006B4832">
            <w:pPr>
              <w:pStyle w:val="TableParagraph"/>
              <w:spacing w:before="1"/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78F91CD2" w14:textId="77777777" w:rsidR="006B4832" w:rsidRPr="002C604D" w:rsidRDefault="006B4832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D39236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Określa, czy podane zdania są zgodne z treścią tekstu, czy nie, popełniając nieliczne błędy</w:t>
            </w:r>
            <w:ins w:id="6160" w:author="AgataGogołkiewicz" w:date="2018-05-20T13:56:00Z">
              <w:r w:rsidR="00025E04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A9CE713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59AC5A" w14:textId="77777777" w:rsidR="006B4832" w:rsidRPr="002C604D" w:rsidRDefault="006B4832" w:rsidP="006B4832">
            <w:pPr>
              <w:pStyle w:val="TableParagraph"/>
              <w:spacing w:line="204" w:lineRule="exact"/>
              <w:ind w:left="57" w:right="423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</w:t>
            </w:r>
            <w:r w:rsidR="00D858E8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porządza listę wydarzeń, z </w:t>
            </w:r>
            <w:del w:id="6161" w:author="AgataGogołkiewicz" w:date="2018-05-20T13:56:00Z">
              <w:r w:rsidRPr="002C604D" w:rsidDel="00025E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okazji</w:t>
            </w:r>
            <w:del w:id="6162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163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B35DA7B" w14:textId="77777777" w:rsidR="006B4832" w:rsidRPr="002C604D" w:rsidRDefault="006B4832">
            <w:pPr>
              <w:pStyle w:val="TableParagraph"/>
              <w:spacing w:line="204" w:lineRule="exact"/>
              <w:ind w:left="56" w:right="90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0B55BB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4BE63E" w14:textId="77777777" w:rsidR="00150610" w:rsidRDefault="00373494" w:rsidP="00025E04">
            <w:pPr>
              <w:pStyle w:val="TableParagraph"/>
              <w:spacing w:line="204" w:lineRule="exact"/>
              <w:ind w:left="57" w:right="340"/>
              <w:rPr>
                <w:ins w:id="6164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e-mail </w:t>
            </w:r>
          </w:p>
          <w:p w14:paraId="59E4D7D9" w14:textId="70CCDDD1" w:rsidR="006E0FAF" w:rsidRPr="002C604D" w:rsidDel="00025E04" w:rsidRDefault="000772FA">
            <w:pPr>
              <w:pStyle w:val="TableParagraph"/>
              <w:spacing w:line="204" w:lineRule="exact"/>
              <w:ind w:left="57" w:right="340"/>
              <w:rPr>
                <w:del w:id="6165" w:author="AgataGogołkiewicz" w:date="2018-05-20T13:56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może</w:t>
            </w:r>
            <w:ins w:id="6166" w:author="AgataGogołkiewicz" w:date="2018-05-20T13:56:00Z">
              <w:r w:rsidR="00025E04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B3995D8" w14:textId="77777777" w:rsidR="006E0FAF" w:rsidRPr="002C604D" w:rsidRDefault="00373494" w:rsidP="00025E04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C604D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C604D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2C604D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2B365C88" w14:textId="77777777" w:rsidR="006E0FAF" w:rsidRPr="002C604D" w:rsidRDefault="006E0FAF">
            <w:pPr>
              <w:pStyle w:val="TableParagraph"/>
              <w:spacing w:line="204" w:lineRule="exact"/>
              <w:ind w:left="57" w:right="8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8897CF" w14:textId="52C66434" w:rsidR="004D055F" w:rsidRPr="002C604D" w:rsidDel="002C604D" w:rsidRDefault="004D055F">
            <w:pPr>
              <w:pStyle w:val="TableParagraph"/>
              <w:spacing w:line="241" w:lineRule="auto"/>
              <w:ind w:left="57" w:right="372"/>
              <w:rPr>
                <w:del w:id="6167" w:author="Aleksandra Roczek" w:date="2018-06-05T14:2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2C604D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znaczenie podanych skrótów i poprawnie wskazuje w zdaniach wyrazy, które można zapisać skrótami</w:t>
            </w:r>
            <w:ins w:id="6168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169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34C834" w14:textId="77777777" w:rsidR="00157799" w:rsidRPr="002C604D" w:rsidRDefault="00157799" w:rsidP="002C604D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Bezbłędnie uzupełnia tekst odpowiedzi na zaproszenie wyrazami z ramki oraz określa, w której części odpowiedzi znajdują się życzenia</w:t>
            </w:r>
            <w:ins w:id="6170" w:author="AgataGogołkiewicz" w:date="2018-05-20T13:57:00Z">
              <w:r w:rsidR="00025E04" w:rsidRP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1F12ADE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C062E10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21E41F" w14:textId="77777777" w:rsidR="004D055F" w:rsidRPr="002C604D" w:rsidRDefault="004D055F">
            <w:pPr>
              <w:pStyle w:val="TableParagraph"/>
              <w:spacing w:line="241" w:lineRule="auto"/>
              <w:ind w:left="57" w:right="372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394E9C" w14:textId="77777777" w:rsidR="00157799" w:rsidRPr="002C604D" w:rsidRDefault="00157799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8965E1" w14:textId="77777777" w:rsidR="004D055F" w:rsidRPr="002C604D" w:rsidRDefault="00157799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C604D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Rozumie nagranie i bezbłędnie </w:t>
            </w:r>
            <w:r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 luki w tekście</w:t>
            </w:r>
            <w:r w:rsidR="00CE29E1" w:rsidRPr="002C604D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przyporządkowuje nagrane życzenia do wydarzeń z ramki</w:t>
            </w:r>
            <w:ins w:id="6171" w:author="AgataGogołkiewicz" w:date="2018-05-20T13:57:00Z">
              <w:r w:rsidR="00025E04" w:rsidRPr="002C604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A162CD9" w14:textId="77777777"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FC35EF0" w14:textId="77777777" w:rsidR="006B4832" w:rsidRPr="002C604D" w:rsidRDefault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A88CF9C" w14:textId="77777777"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172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D9175D3" w14:textId="77777777" w:rsidR="002C604D" w:rsidRDefault="002C604D" w:rsidP="006B4832">
            <w:pPr>
              <w:pStyle w:val="TableParagraph"/>
              <w:spacing w:line="241" w:lineRule="auto"/>
              <w:ind w:left="57" w:right="372"/>
              <w:rPr>
                <w:ins w:id="6173" w:author="Aleksandra Roczek" w:date="2018-06-05T14:21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1E22C9" w14:textId="77777777" w:rsidR="006E0FAF" w:rsidRPr="002C604D" w:rsidRDefault="006B4832" w:rsidP="002C604D">
            <w:pPr>
              <w:pStyle w:val="TableParagraph"/>
              <w:spacing w:line="241" w:lineRule="auto"/>
              <w:ind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Poprawnie </w:t>
            </w:r>
            <w:proofErr w:type="spellStart"/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zupełnia</w:t>
            </w:r>
            <w:proofErr w:type="spellEnd"/>
            <w:r w:rsidRPr="002C604D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luki w tekście kartki z okazji urodzin, tłumacząc wskazane wyrazy z języka polskiego na język angielski</w:t>
            </w:r>
            <w:ins w:id="6174" w:author="AgataGogołkiewicz" w:date="2018-05-20T13:57:00Z">
              <w:r w:rsidR="007C172C" w:rsidRPr="002C604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60294DC3" w14:textId="77777777"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B991C64" w14:textId="77777777" w:rsidR="006B4832" w:rsidRPr="002C604D" w:rsidRDefault="006B4832" w:rsidP="006B4832">
            <w:pPr>
              <w:pStyle w:val="TableParagraph"/>
              <w:spacing w:line="241" w:lineRule="auto"/>
              <w:ind w:left="57" w:right="37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2229AB" w14:textId="77777777" w:rsidR="002C604D" w:rsidRDefault="002C604D">
            <w:pPr>
              <w:pStyle w:val="TableParagraph"/>
              <w:spacing w:line="204" w:lineRule="exact"/>
              <w:ind w:left="57" w:right="314"/>
              <w:rPr>
                <w:ins w:id="6175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F2BFFB" w14:textId="77777777" w:rsidR="002C604D" w:rsidRDefault="00373494">
            <w:pPr>
              <w:pStyle w:val="TableParagraph"/>
              <w:spacing w:line="204" w:lineRule="exact"/>
              <w:ind w:left="57" w:right="314"/>
              <w:rPr>
                <w:ins w:id="6176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C604D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B4832"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określa, </w:t>
            </w:r>
          </w:p>
          <w:p w14:paraId="784D0226" w14:textId="7BBBC005" w:rsidR="002C604D" w:rsidRDefault="006B4832">
            <w:pPr>
              <w:pStyle w:val="TableParagraph"/>
              <w:spacing w:line="204" w:lineRule="exact"/>
              <w:ind w:left="57" w:right="314"/>
              <w:rPr>
                <w:ins w:id="6177" w:author="Aleksandra Roczek" w:date="2018-06-05T14:20:00Z"/>
                <w:rFonts w:cstheme="minorHAnsi"/>
                <w:color w:val="231F2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czy podane zdania są zgodne </w:t>
            </w:r>
          </w:p>
          <w:p w14:paraId="2BE2E70B" w14:textId="3D585647" w:rsidR="006E0FAF" w:rsidRPr="002C604D" w:rsidRDefault="006B4832">
            <w:pPr>
              <w:pStyle w:val="TableParagraph"/>
              <w:spacing w:line="204" w:lineRule="exact"/>
              <w:ind w:left="57" w:right="3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z w:val="18"/>
                <w:szCs w:val="18"/>
                <w:lang w:val="pl-PL"/>
              </w:rPr>
              <w:t>z treścią tekstu, czy nie</w:t>
            </w:r>
            <w:ins w:id="6178" w:author="AgataGogołkiewicz" w:date="2018-05-20T13:57:00Z">
              <w:r w:rsidR="007C172C" w:rsidRPr="002C604D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AC66C1C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2E4337" w14:textId="77777777" w:rsidR="000772FA" w:rsidRPr="002C604D" w:rsidDel="002C604D" w:rsidRDefault="000772FA" w:rsidP="00D858E8">
            <w:pPr>
              <w:pStyle w:val="TableParagraph"/>
              <w:spacing w:line="204" w:lineRule="exact"/>
              <w:ind w:left="57" w:right="423"/>
              <w:jc w:val="both"/>
              <w:rPr>
                <w:del w:id="6179" w:author="Aleksandra Roczek" w:date="2018-06-05T14:21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D5750A" w14:textId="6CC276BA" w:rsidR="00D858E8" w:rsidRPr="002C604D" w:rsidRDefault="00D858E8" w:rsidP="002C604D">
            <w:pPr>
              <w:pStyle w:val="TableParagraph"/>
              <w:spacing w:line="204" w:lineRule="exact"/>
              <w:ind w:right="42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ins w:id="6180" w:author="Aleksandra Roczek" w:date="2018-06-05T14:20:00Z">
              <w:r w:rsidR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6181" w:author="Aleksandra Roczek" w:date="2018-06-05T14:20:00Z">
              <w:r w:rsidRPr="002C604D" w:rsidDel="002C604D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sporządza listę wydarzeń, z  okazji</w:t>
            </w:r>
            <w:del w:id="6182" w:author="AgataGogołkiewicz" w:date="2018-05-20T13:57:00Z">
              <w:r w:rsidRPr="002C604D" w:rsidDel="007C172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których wysyłane są życzenia</w:t>
            </w:r>
            <w:ins w:id="6183" w:author="AgataGogołkiewicz" w:date="2018-05-20T13:57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DF7D53A" w14:textId="77777777" w:rsidR="006E0FAF" w:rsidRPr="002C604D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BBEEAF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51AD23" w14:textId="77777777" w:rsidR="002C604D" w:rsidRDefault="00373494" w:rsidP="002C604D">
            <w:pPr>
              <w:pStyle w:val="TableParagraph"/>
              <w:spacing w:line="204" w:lineRule="exact"/>
              <w:ind w:right="296"/>
              <w:rPr>
                <w:ins w:id="6184" w:author="Aleksandra Roczek" w:date="2018-06-05T14:20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2C604D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3FC07688" w14:textId="076C0364" w:rsidR="006E0FAF" w:rsidRPr="002C604D" w:rsidRDefault="000772FA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ins w:id="6185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9019C5" w14:textId="77777777" w:rsidR="006E0FAF" w:rsidRPr="002C604D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3976A8" w14:textId="77777777" w:rsidR="006E0FAF" w:rsidRPr="002C604D" w:rsidRDefault="006E0FAF">
            <w:pPr>
              <w:pStyle w:val="TableParagraph"/>
              <w:spacing w:line="204" w:lineRule="exact"/>
              <w:ind w:left="57" w:right="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B89C792" w14:textId="77777777" w:rsidR="006E0FAF" w:rsidRPr="002C604D" w:rsidDel="007C172C" w:rsidRDefault="00373494">
            <w:pPr>
              <w:pStyle w:val="TableParagraph"/>
              <w:spacing w:before="14" w:line="206" w:lineRule="exact"/>
              <w:ind w:left="56"/>
              <w:rPr>
                <w:del w:id="6186" w:author="AgataGogołkiewicz" w:date="2018-05-20T13:58:00Z"/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r w:rsidRPr="002C604D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zdań</w:t>
            </w:r>
            <w:ins w:id="6187" w:author="AgataGogołkiewicz" w:date="2018-05-20T13:58:00Z">
              <w:r w:rsidR="007C172C" w:rsidRPr="002C604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FBA233F" w14:textId="77777777" w:rsidR="006E0FAF" w:rsidRPr="002C604D" w:rsidRDefault="00373494" w:rsidP="007C172C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2C604D">
              <w:rPr>
                <w:rFonts w:eastAsia="Century Gothic" w:cstheme="minorHAnsi"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użyciem</w:t>
            </w:r>
            <w:r w:rsidR="004D055F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skrótów wyrazowych</w:t>
            </w:r>
            <w:r w:rsidR="00157799"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 xml:space="preserve"> oraz wyrażeń stosowanych przy składaniu życzeń</w:t>
            </w:r>
            <w:r w:rsidRPr="002C604D">
              <w:rPr>
                <w:rFonts w:eastAsia="Century Gothic" w:cstheme="minorHAnsi"/>
                <w:color w:val="231F20"/>
                <w:w w:val="95"/>
                <w:sz w:val="18"/>
                <w:szCs w:val="18"/>
                <w:lang w:val="pl-PL"/>
              </w:rPr>
              <w:t>.</w:t>
            </w:r>
          </w:p>
          <w:p w14:paraId="52E727CA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EE4CA0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FE3A3E" w14:textId="77777777" w:rsidR="006E0FAF" w:rsidRPr="002C604D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0D2522" w14:textId="77777777" w:rsidR="006E0FAF" w:rsidRPr="002C604D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563D33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76C20A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FEE4DC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9E7CA1" w14:textId="77777777" w:rsidR="006E0FAF" w:rsidRPr="002C604D" w:rsidRDefault="006E0FAF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1FE283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E419401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D7D118" w14:textId="77777777" w:rsidR="006E0FAF" w:rsidRPr="002C604D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F2B810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88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89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67D3A52" w14:textId="7E18293B" w:rsidR="006E0FAF" w:rsidRPr="002C604D" w:rsidDel="0064330F" w:rsidRDefault="006E0FAF" w:rsidP="002C604D">
            <w:pPr>
              <w:pStyle w:val="TableParagraph"/>
              <w:jc w:val="center"/>
              <w:rPr>
                <w:del w:id="6190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3322E5" w14:textId="77777777" w:rsidR="006E0FAF" w:rsidRPr="002C604D" w:rsidRDefault="006E0FAF" w:rsidP="002C604D">
            <w:pPr>
              <w:pStyle w:val="TableParagraph"/>
              <w:spacing w:before="113"/>
              <w:ind w:left="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CE937E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FD1C9E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13FBD0D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448BE5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03DA12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1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2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1B78073" w14:textId="268A8458" w:rsidR="006E0FAF" w:rsidRPr="002C604D" w:rsidDel="0064330F" w:rsidRDefault="006E0FAF" w:rsidP="00150610">
            <w:pPr>
              <w:pStyle w:val="TableParagraph"/>
              <w:jc w:val="center"/>
              <w:rPr>
                <w:del w:id="6193" w:author="Aleksandra Roczek" w:date="2018-06-06T13:1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C76E5A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E163D7" w14:textId="77777777" w:rsidR="006E0FAF" w:rsidRPr="002C604D" w:rsidRDefault="006E0FAF" w:rsidP="002C604D">
            <w:pPr>
              <w:pStyle w:val="TableParagraph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C0044D" w14:textId="77777777" w:rsidR="006E0FAF" w:rsidRPr="002C604D" w:rsidRDefault="006E0FAF" w:rsidP="002C604D">
            <w:pPr>
              <w:pStyle w:val="TableParagraph"/>
              <w:spacing w:before="9"/>
              <w:jc w:val="bot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71C59B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B697AA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8E50BC1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96598D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4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5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3600D164" w14:textId="4DD19D8F" w:rsidR="000772FA" w:rsidRPr="002C604D" w:rsidDel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del w:id="6196" w:author="Aleksandra Roczek" w:date="2018-06-05T14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6DC0D8" w14:textId="77777777" w:rsidR="000772FA" w:rsidRPr="002C604D" w:rsidRDefault="000772FA" w:rsidP="004D7F7E">
            <w:pPr>
              <w:pStyle w:val="TableParagraph"/>
              <w:spacing w:line="204" w:lineRule="exact"/>
              <w:ind w:right="296"/>
              <w:jc w:val="center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8BFE4E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A7B606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9C2724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197" w:author="Aleksandra Roczek" w:date="2018-06-06T13:16:00Z"/>
                <w:rFonts w:eastAsia="Century Gothic" w:cstheme="minorHAnsi"/>
                <w:sz w:val="18"/>
                <w:szCs w:val="18"/>
                <w:lang w:val="pl-PL"/>
              </w:rPr>
            </w:pPr>
            <w:ins w:id="6198" w:author="Aleksandra Roczek" w:date="2018-06-06T13:16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FEED27" w14:textId="096382C3" w:rsidR="000772FA" w:rsidRPr="002C604D" w:rsidDel="0064330F" w:rsidRDefault="000772FA" w:rsidP="002C604D">
            <w:pPr>
              <w:pStyle w:val="TableParagraph"/>
              <w:spacing w:line="204" w:lineRule="exact"/>
              <w:ind w:right="296"/>
              <w:jc w:val="center"/>
              <w:rPr>
                <w:del w:id="6199" w:author="Aleksandra Roczek" w:date="2018-06-06T13:1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DCDD5E" w14:textId="77777777" w:rsidR="000772FA" w:rsidRPr="002C604D" w:rsidRDefault="000772FA" w:rsidP="002C604D">
            <w:pPr>
              <w:pStyle w:val="TableParagraph"/>
              <w:spacing w:line="204" w:lineRule="exact"/>
              <w:ind w:left="57" w:right="296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251DB7" w14:textId="77777777" w:rsidR="000772FA" w:rsidRPr="002C604D" w:rsidRDefault="000772FA">
            <w:pPr>
              <w:pStyle w:val="TableParagraph"/>
              <w:spacing w:line="204" w:lineRule="exact"/>
              <w:ind w:left="57"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EF1C2A8" w14:textId="77777777" w:rsidR="000772FA" w:rsidRPr="002C604D" w:rsidDel="0064330F" w:rsidRDefault="000772FA">
            <w:pPr>
              <w:pStyle w:val="TableParagraph"/>
              <w:spacing w:line="204" w:lineRule="exact"/>
              <w:ind w:left="57" w:right="296"/>
              <w:rPr>
                <w:del w:id="6200" w:author="Aleksandra Roczek" w:date="2018-06-06T13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C58451" w14:textId="77777777" w:rsidR="000772FA" w:rsidRPr="002C604D" w:rsidRDefault="000772FA" w:rsidP="0064330F">
            <w:pPr>
              <w:pStyle w:val="TableParagraph"/>
              <w:spacing w:line="204" w:lineRule="exact"/>
              <w:ind w:right="29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71F6BC" w14:textId="77777777"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01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1365F0" w14:textId="77777777" w:rsidR="000772FA" w:rsidRPr="002C604D" w:rsidDel="002C604D" w:rsidRDefault="000772FA">
            <w:pPr>
              <w:pStyle w:val="TableParagraph"/>
              <w:spacing w:line="204" w:lineRule="exact"/>
              <w:ind w:left="57" w:right="296"/>
              <w:rPr>
                <w:del w:id="6202" w:author="Aleksandra Roczek" w:date="2018-06-05T14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DFF43C" w14:textId="77777777" w:rsidR="00150610" w:rsidRDefault="00373494" w:rsidP="002C604D">
            <w:pPr>
              <w:pStyle w:val="TableParagraph"/>
              <w:spacing w:line="204" w:lineRule="exact"/>
              <w:ind w:right="296"/>
              <w:rPr>
                <w:ins w:id="6203" w:author="Aleksandra Roczek" w:date="2018-06-05T14:2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2C604D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C604D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0772FA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C8671C" w14:textId="77777777" w:rsidR="00150610" w:rsidRDefault="000772FA" w:rsidP="002C604D">
            <w:pPr>
              <w:pStyle w:val="TableParagraph"/>
              <w:spacing w:line="204" w:lineRule="exact"/>
              <w:ind w:right="296"/>
              <w:rPr>
                <w:ins w:id="6204" w:author="Aleksandra Roczek" w:date="2018-06-05T14:23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gratulacjami i życzeniami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="00373494" w:rsidRPr="002C604D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="00373494" w:rsidRPr="002C604D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313A6149" w14:textId="5D284E2C" w:rsidR="006E0FAF" w:rsidRPr="002C604D" w:rsidRDefault="00373494" w:rsidP="002C604D">
            <w:pPr>
              <w:pStyle w:val="TableParagraph"/>
              <w:spacing w:line="204" w:lineRule="exact"/>
              <w:ind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2C604D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C604D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14:paraId="27B2F0BB" w14:textId="77777777" w:rsidR="006E0FAF" w:rsidRPr="002C604D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067552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739A32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935435E" w14:textId="77777777" w:rsidR="006E0FAF" w:rsidRPr="00210660" w:rsidRDefault="006E0FAF">
      <w:pPr>
        <w:spacing w:before="2"/>
        <w:rPr>
          <w:rFonts w:eastAsia="Times New Roman" w:cstheme="minorHAnsi"/>
          <w:sz w:val="29"/>
          <w:szCs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ACFA86E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B66678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29DB187" w14:textId="4247586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4D7F7E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6205" w:author="Aleksandra Roczek" w:date="2018-06-05T15:31:00Z">
              <w:r w:rsidR="004D7F7E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</w:t>
              </w:r>
            </w:ins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5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Family </w:t>
            </w:r>
            <w:proofErr w:type="spellStart"/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Ties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B076F0" w14:textId="77777777" w:rsidR="006E0FAF" w:rsidRPr="00210660" w:rsidRDefault="00373494">
            <w:pPr>
              <w:pStyle w:val="TableParagraph"/>
              <w:spacing w:before="7"/>
              <w:ind w:left="5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 w14:paraId="6BCD37FB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B7D7C98" w14:textId="77777777" w:rsidR="006E0FAF" w:rsidRPr="004D7F7E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4D7F7E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821BDFE" w14:textId="77777777"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1828CF8" w14:textId="77777777" w:rsidR="006E0FAF" w:rsidRPr="004D7F7E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66DBD1" w14:textId="77777777" w:rsidR="006E0FAF" w:rsidRPr="004D7F7E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D7F7E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206" w:author="AgataGogołkiewicz" w:date="2018-05-20T13:58:00Z">
              <w:r w:rsidR="00310194" w:rsidRPr="004D7F7E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D0B8C9C" w14:textId="77777777" w:rsidR="006E0FAF" w:rsidRPr="004D7F7E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D7F7E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F1E1289" w14:textId="77777777" w:rsidR="006E0FAF" w:rsidRPr="004D7F7E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207" w:author="AgataGogołkiewicz" w:date="2018-05-20T13:58:00Z">
              <w:r w:rsidRPr="004D7F7E" w:rsidDel="0031019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FBA181E" w14:textId="77777777" w:rsidR="006E0FAF" w:rsidRPr="004D7F7E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4D7F7E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13C0499" w14:textId="77777777" w:rsidR="006E0FAF" w:rsidRPr="004D7F7E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6894948" w14:textId="77777777" w:rsidR="006E0FAF" w:rsidRPr="004D7F7E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4D7F7E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4D7F7E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7A65E1C0" w14:textId="77777777" w:rsidTr="00A26D71">
        <w:trPr>
          <w:trHeight w:hRule="exact" w:val="745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AE97672" w14:textId="77777777" w:rsidR="006E0FAF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wypowiedzi ustnych</w:t>
            </w:r>
          </w:p>
          <w:p w14:paraId="2971BA5F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B07A8E1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FE67576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73512C7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A1E06C8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funkcji językowych</w:t>
            </w:r>
          </w:p>
          <w:p w14:paraId="0CF6D9C3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50CBCAB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4AEDA1F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Rozumienie tekstów pisanych</w:t>
            </w:r>
          </w:p>
          <w:p w14:paraId="42F27D40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BBBDD9C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1318FF4" w14:textId="77777777" w:rsidR="002B75BC" w:rsidRPr="00633476" w:rsidRDefault="002B75BC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sz w:val="18"/>
                <w:szCs w:val="18"/>
                <w:lang w:val="pl-PL"/>
              </w:rPr>
              <w:t>Znajomość środków językowych</w:t>
            </w:r>
          </w:p>
          <w:p w14:paraId="056C34DF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3350F74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59E90B5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6F22591A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3C12320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736D2CA8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E57256A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0431B11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19722090" w14:textId="77777777" w:rsidR="00A26D71" w:rsidRPr="00633476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4A57EF6E" w14:textId="77777777" w:rsidR="00A26D71" w:rsidRPr="004D7F7E" w:rsidRDefault="00A26D71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33476">
              <w:rPr>
                <w:rFonts w:eastAsia="Tahoma" w:cstheme="minorHAnsi"/>
                <w:b/>
                <w:sz w:val="18"/>
                <w:szCs w:val="18"/>
              </w:rPr>
              <w:t>Tworzenie</w:t>
            </w:r>
            <w:proofErr w:type="spellEnd"/>
            <w:r w:rsidRPr="00633476">
              <w:rPr>
                <w:rFonts w:eastAsia="Tahom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eastAsia="Tahoma" w:cstheme="minorHAnsi"/>
                <w:b/>
                <w:sz w:val="18"/>
                <w:szCs w:val="18"/>
              </w:rPr>
              <w:t>wypowiedzi</w:t>
            </w:r>
            <w:proofErr w:type="spellEnd"/>
            <w:r w:rsidRPr="00633476">
              <w:rPr>
                <w:rFonts w:eastAsia="Tahom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eastAsia="Tahoma" w:cstheme="minorHAnsi"/>
                <w:b/>
                <w:sz w:val="18"/>
                <w:szCs w:val="18"/>
              </w:rPr>
              <w:t>pisemnej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59E29AB" w14:textId="77777777" w:rsidR="00633476" w:rsidRDefault="002B75BC">
            <w:pPr>
              <w:pStyle w:val="TableParagraph"/>
              <w:spacing w:before="14"/>
              <w:ind w:left="56"/>
              <w:rPr>
                <w:ins w:id="6208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każdej z wypowiedzi dopasowuje odpowiadające jej zdanie; ma problemy ze zrozumieniem tekstu i korzysta </w:t>
            </w:r>
          </w:p>
          <w:p w14:paraId="2A8934DD" w14:textId="7FB18445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6209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/koleżanki.</w:t>
              </w:r>
            </w:ins>
          </w:p>
          <w:p w14:paraId="6CBDDD52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AE0873A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</w:t>
            </w:r>
            <w:ins w:id="6210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dialogi brakującymi fragmentami wypowiedzi</w:t>
            </w:r>
            <w:ins w:id="6211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2B0A067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064B35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12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del w:id="6213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układa fragmenty tekstu w logiczną całość</w:t>
            </w:r>
            <w:ins w:id="6214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5802E83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008915" w14:textId="77777777" w:rsidR="00633476" w:rsidRDefault="002B75BC">
            <w:pPr>
              <w:pStyle w:val="TableParagraph"/>
              <w:spacing w:before="14"/>
              <w:ind w:left="56"/>
              <w:rPr>
                <w:ins w:id="6215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poniższe zadania </w:t>
            </w:r>
          </w:p>
          <w:p w14:paraId="41850D9D" w14:textId="7197BF98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216" w:author="AgataGogołkiewicz" w:date="2018-05-21T18:14:00Z">
              <w:r w:rsidR="00B43038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: wykorzystując podane wyrazy, uzupełnia zdania z luką</w:t>
            </w:r>
            <w:ins w:id="6217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18" w:author="AgataGogołkiewicz" w:date="2018-05-20T13:59:00Z">
              <w:r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; uzupełnia luki w tekście jednym wyrazem</w:t>
            </w:r>
            <w:ins w:id="6219" w:author="AgataGogołkiewicz" w:date="2018-05-20T13:59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20" w:author="AgataGogołkiewicz" w:date="2018-05-20T13:59:00Z">
              <w:r w:rsidR="00A26D71" w:rsidRPr="004D7F7E" w:rsidDel="00713559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21" w:author="AgataGogołkiewicz" w:date="2018-05-20T14:00:00Z">
              <w:r w:rsidR="00713559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8681874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7EDA81" w14:textId="77777777" w:rsidR="00A26D71" w:rsidRPr="004D7F7E" w:rsidRDefault="00A26D71" w:rsidP="00A26D71">
            <w:pPr>
              <w:pStyle w:val="TableParagraph"/>
              <w:spacing w:before="38" w:line="204" w:lineRule="exact"/>
              <w:ind w:left="57" w:right="16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4D7F7E">
              <w:rPr>
                <w:rFonts w:cstheme="minorHAnsi"/>
                <w:color w:val="231F20"/>
                <w:spacing w:val="27"/>
                <w:w w:val="93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 e-mail z zaproszeniem</w:t>
            </w:r>
            <w:del w:id="6222" w:author="AgataGogołkiewicz" w:date="2018-05-20T14:00:00Z">
              <w:r w:rsidRPr="004D7F7E" w:rsidDel="0071355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4D7F7E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często</w:t>
            </w:r>
            <w:r w:rsidRPr="004D7F7E">
              <w:rPr>
                <w:rFonts w:cstheme="minorHAnsi"/>
                <w:color w:val="231F20"/>
                <w:spacing w:val="33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34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699161D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62C920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błędy</w:t>
            </w:r>
            <w:ins w:id="6223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DCA9290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657228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D94C31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4C973F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błędy</w:t>
            </w:r>
            <w:ins w:id="6224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D52FC24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39FE102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Układa fragmenty teks</w:t>
            </w:r>
            <w:r w:rsidR="00963DE3" w:rsidRPr="004D7F7E">
              <w:rPr>
                <w:rFonts w:eastAsia="Century Gothic" w:cstheme="minorHAnsi"/>
                <w:sz w:val="18"/>
                <w:szCs w:val="18"/>
                <w:lang w:val="pl-PL"/>
              </w:rPr>
              <w:t>tu w logiczną całość; popeł</w:t>
            </w: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6225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788090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24F7615" w14:textId="77777777" w:rsidR="00633476" w:rsidRDefault="00633476">
            <w:pPr>
              <w:pStyle w:val="TableParagraph"/>
              <w:spacing w:before="14"/>
              <w:ind w:left="56"/>
              <w:rPr>
                <w:ins w:id="6226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D2F5C9" w14:textId="77777777" w:rsidR="00633476" w:rsidRDefault="00963DE3">
            <w:pPr>
              <w:pStyle w:val="TableParagraph"/>
              <w:spacing w:before="14"/>
              <w:ind w:left="56"/>
              <w:rPr>
                <w:ins w:id="6227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28" w:author="AgataGogołkiewicz" w:date="2018-05-20T14:00:00Z">
              <w:r w:rsidR="0033578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błędy: wykorzystując podane wyrazy, uzupełnia zdania </w:t>
            </w:r>
          </w:p>
          <w:p w14:paraId="582C54A2" w14:textId="77777777" w:rsidR="00633476" w:rsidRDefault="00A26D71">
            <w:pPr>
              <w:pStyle w:val="TableParagraph"/>
              <w:spacing w:before="14"/>
              <w:ind w:left="56"/>
              <w:rPr>
                <w:ins w:id="6229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z luką</w:t>
            </w:r>
            <w:ins w:id="6230" w:author="AgataGogołkiewicz" w:date="2018-05-20T14:00:00Z">
              <w:r w:rsidR="00375FE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31" w:author="AgataGogołkiewicz" w:date="2018-05-20T14:00:00Z">
              <w:r w:rsidRPr="004D7F7E" w:rsidDel="00375FE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</w:t>
            </w:r>
          </w:p>
          <w:p w14:paraId="38ACCC9E" w14:textId="37B7B793" w:rsidR="00633476" w:rsidRDefault="00A26D71">
            <w:pPr>
              <w:pStyle w:val="TableParagraph"/>
              <w:spacing w:before="14"/>
              <w:ind w:left="56"/>
              <w:rPr>
                <w:ins w:id="6232" w:author="Aleksandra Roczek" w:date="2018-06-05T15:49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 dialogu – test wyboru; uzupełnia luki w tekście jednym wyrazem</w:t>
            </w:r>
            <w:ins w:id="6233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8CF42C3" w14:textId="5832A569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tak</w:t>
            </w:r>
            <w:del w:id="6234" w:author="AgataGogołkiewicz" w:date="2018-05-20T14:01:00Z">
              <w:r w:rsidRPr="004D7F7E" w:rsidDel="00DD0912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35" w:author="AgataGogołkiewicz" w:date="2018-05-20T14:01:00Z">
              <w:r w:rsidR="00DD0912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40F7EC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4B8D45" w14:textId="77777777" w:rsidR="00633476" w:rsidRDefault="00633476" w:rsidP="00A26D71">
            <w:pPr>
              <w:pStyle w:val="TableParagraph"/>
              <w:spacing w:line="204" w:lineRule="exact"/>
              <w:ind w:left="57" w:right="274"/>
              <w:rPr>
                <w:ins w:id="6236" w:author="Aleksandra Roczek" w:date="2018-06-05T15:4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FBD7E2" w14:textId="77777777" w:rsidR="00633476" w:rsidRDefault="00A26D71" w:rsidP="00A26D71">
            <w:pPr>
              <w:pStyle w:val="TableParagraph"/>
              <w:spacing w:line="204" w:lineRule="exact"/>
              <w:ind w:left="57" w:right="274"/>
              <w:rPr>
                <w:ins w:id="6237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717404B4" w14:textId="1E95F9E8" w:rsidR="00A26D71" w:rsidRPr="004D7F7E" w:rsidRDefault="00A26D71" w:rsidP="00A26D71">
            <w:pPr>
              <w:pStyle w:val="TableParagraph"/>
              <w:spacing w:line="204" w:lineRule="exact"/>
              <w:ind w:left="57" w:right="27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życzeniami;</w:t>
            </w:r>
            <w:r w:rsidRPr="004D7F7E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del w:id="6238" w:author="AgataGogołkiewicz" w:date="2018-05-21T18:15:00Z">
              <w:r w:rsidRPr="004D7F7E" w:rsidDel="00B43038">
                <w:rPr>
                  <w:rFonts w:cstheme="minorHAnsi"/>
                  <w:color w:val="231F20"/>
                  <w:spacing w:val="-2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4D7F7E" w:rsidDel="00B43038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</w:del>
            <w:r w:rsidRPr="004D7F7E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4D7F7E">
              <w:rPr>
                <w:rFonts w:cstheme="minorHAnsi"/>
                <w:color w:val="231F20"/>
                <w:spacing w:val="23"/>
                <w:w w:val="84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zakłócać</w:t>
            </w:r>
            <w:r w:rsidRPr="004D7F7E">
              <w:rPr>
                <w:rFonts w:cstheme="minorHAnsi"/>
                <w:color w:val="231F20"/>
                <w:spacing w:val="38"/>
                <w:w w:val="85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0AE563C8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31A2D6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popełniając nieliczne błędy</w:t>
            </w:r>
            <w:ins w:id="6239" w:author="AgataGogołkiewicz" w:date="2018-05-20T14:01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440A18B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821503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89D5F3" w14:textId="77777777" w:rsidR="00633476" w:rsidRDefault="00633476">
            <w:pPr>
              <w:pStyle w:val="TableParagraph"/>
              <w:spacing w:before="14"/>
              <w:ind w:left="56"/>
              <w:rPr>
                <w:ins w:id="6240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6CBA74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Uzupełnia dialogi brakującymi fragmentami wypowiedzi, popełniając drobne błędy</w:t>
            </w:r>
            <w:ins w:id="6241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39CDFA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9FE7DB" w14:textId="77777777"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Na ogół poprawnie układa fragmenty tekstu w logiczną całość</w:t>
            </w:r>
            <w:ins w:id="6242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68E9619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D774857" w14:textId="77777777" w:rsidR="00633476" w:rsidRDefault="00633476">
            <w:pPr>
              <w:pStyle w:val="TableParagraph"/>
              <w:spacing w:before="14"/>
              <w:ind w:left="56"/>
              <w:rPr>
                <w:ins w:id="6243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21193E" w14:textId="77777777" w:rsidR="00A26D71" w:rsidRPr="004D7F7E" w:rsidRDefault="00963DE3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Wykonując poniższe zadania</w:t>
            </w:r>
            <w:ins w:id="6244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popeł</w:t>
            </w:r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>nia nieliczne błędy: wykorzystując podane wyrazy, uzupełnia zdania z luką</w:t>
            </w:r>
            <w:ins w:id="6245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46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47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48" w:author="AgataGogołkiewicz" w:date="2018-05-20T14:02:00Z">
              <w:r w:rsidR="00A26D71" w:rsidRPr="004D7F7E" w:rsidDel="0025486D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="00A26D71"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49" w:author="AgataGogołkiewicz" w:date="2018-05-20T14:02:00Z">
              <w:r w:rsidR="0025486D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D24965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A0F60B" w14:textId="77777777" w:rsidR="00633476" w:rsidRDefault="00A26D71" w:rsidP="002D505E">
            <w:pPr>
              <w:pStyle w:val="TableParagraph"/>
              <w:spacing w:line="204" w:lineRule="exact"/>
              <w:ind w:left="57" w:right="340"/>
              <w:rPr>
                <w:ins w:id="6250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4D569AC8" w14:textId="0C0C101E" w:rsidR="00A26D71" w:rsidRPr="004D7F7E" w:rsidDel="002D505E" w:rsidRDefault="00A26D71" w:rsidP="00A26D71">
            <w:pPr>
              <w:pStyle w:val="TableParagraph"/>
              <w:spacing w:line="204" w:lineRule="exact"/>
              <w:ind w:left="57" w:right="340"/>
              <w:rPr>
                <w:del w:id="6251" w:author="AgataGogołkiewicz" w:date="2018-05-20T14:03:00Z"/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</w:t>
            </w:r>
            <w:del w:id="6252" w:author="AgataGogołkiewicz" w:date="2018-05-20T14:02:00Z">
              <w:r w:rsidRPr="004D7F7E" w:rsidDel="002D505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życzeniami; może</w:t>
            </w:r>
            <w:ins w:id="6253" w:author="AgataGogołkiewicz" w:date="2018-05-20T14:02:00Z">
              <w:r w:rsidR="002D505E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7CC480" w14:textId="77777777" w:rsidR="00A26D71" w:rsidRPr="004D7F7E" w:rsidRDefault="00A26D71" w:rsidP="002D505E">
            <w:pPr>
              <w:pStyle w:val="TableParagraph"/>
              <w:spacing w:line="204" w:lineRule="exact"/>
              <w:ind w:left="57" w:right="3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4D7F7E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4D7F7E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4D7F7E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one</w:t>
            </w:r>
            <w:r w:rsidRPr="004D7F7E">
              <w:rPr>
                <w:rFonts w:cstheme="minorHAnsi"/>
                <w:color w:val="231F20"/>
                <w:spacing w:val="1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638B0DC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9D9796" w14:textId="77777777" w:rsidR="006E0FAF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Do każdej z wypowiedzi dopasowuje odpowiadające jej zdanie, nie popełniając błędów</w:t>
            </w:r>
            <w:ins w:id="6254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0CD4A16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9FD361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1B0E0" w14:textId="77777777" w:rsidR="00633476" w:rsidRDefault="00633476">
            <w:pPr>
              <w:pStyle w:val="TableParagraph"/>
              <w:spacing w:before="14"/>
              <w:ind w:left="56"/>
              <w:rPr>
                <w:ins w:id="6255" w:author="Aleksandra Roczek" w:date="2018-06-05T15:4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47D2295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uzupełnia dialogi brakującymi fragmentami wypowiedzi</w:t>
            </w:r>
            <w:ins w:id="6256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FA4741D" w14:textId="77777777" w:rsidR="002B75BC" w:rsidRPr="004D7F7E" w:rsidRDefault="002B75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307490A" w14:textId="77777777" w:rsidR="002B75BC" w:rsidRPr="004D7F7E" w:rsidRDefault="002B75BC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układa fragmenty tekstu w logiczną całość</w:t>
            </w:r>
            <w:ins w:id="6257" w:author="AgataGogołkiewicz" w:date="2018-05-20T14:03:00Z">
              <w:r w:rsidR="002D505E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89C99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069DB5" w14:textId="77777777" w:rsidR="00A26D71" w:rsidDel="00633476" w:rsidRDefault="00A26D71" w:rsidP="00633476">
            <w:pPr>
              <w:pStyle w:val="TableParagraph"/>
              <w:spacing w:before="14"/>
              <w:rPr>
                <w:del w:id="6258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41EF4E5" w14:textId="77777777" w:rsidR="00633476" w:rsidRPr="004D7F7E" w:rsidRDefault="00633476">
            <w:pPr>
              <w:pStyle w:val="TableParagraph"/>
              <w:spacing w:before="14"/>
              <w:ind w:left="56"/>
              <w:rPr>
                <w:ins w:id="6259" w:author="Aleksandra Roczek" w:date="2018-06-05T15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DD2762" w14:textId="77777777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>Poprawnie wykonuje zadania wymienione poniżej: wykorzystując podane wyrazy, uzupełnia zdania z luką</w:t>
            </w:r>
            <w:ins w:id="6260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61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zachować znaczenie zdania wyjściowego; wybiera poprawne uzupełnienie luk w dialogu – test wyboru; uzupełnia luki w tekście jednym wyrazem</w:t>
            </w:r>
            <w:ins w:id="6262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6263" w:author="AgataGogołkiewicz" w:date="2018-05-20T14:04:00Z">
              <w:r w:rsidRPr="004D7F7E" w:rsidDel="008F4000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4D7F7E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powstał spójny i logiczny tekst</w:t>
            </w:r>
            <w:ins w:id="6264" w:author="AgataGogołkiewicz" w:date="2018-05-20T14:04:00Z">
              <w:r w:rsidR="008F4000" w:rsidRPr="004D7F7E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D3CB365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A5AD03" w14:textId="77777777" w:rsidR="00633476" w:rsidRDefault="00633476" w:rsidP="00A26D71">
            <w:pPr>
              <w:pStyle w:val="TableParagraph"/>
              <w:spacing w:line="204" w:lineRule="exact"/>
              <w:ind w:left="57" w:right="296"/>
              <w:rPr>
                <w:ins w:id="6265" w:author="Aleksandra Roczek" w:date="2018-06-05T15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6A4AB4" w14:textId="77777777" w:rsidR="00633476" w:rsidRDefault="00A26D71" w:rsidP="00A26D71">
            <w:pPr>
              <w:pStyle w:val="TableParagraph"/>
              <w:spacing w:line="204" w:lineRule="exact"/>
              <w:ind w:left="57" w:right="296"/>
              <w:rPr>
                <w:ins w:id="6266" w:author="Aleksandra Roczek" w:date="2018-06-05T15:49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4D7F7E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6CBAE688" w14:textId="33C09AB5" w:rsidR="00A26D71" w:rsidRPr="004D7F7E" w:rsidRDefault="00A26D71" w:rsidP="00A26D71">
            <w:pPr>
              <w:pStyle w:val="TableParagraph"/>
              <w:spacing w:line="204" w:lineRule="exact"/>
              <w:ind w:left="57" w:right="2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e-mail z zaproszeniem i życzeniami</w:t>
            </w:r>
            <w:ins w:id="6267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92ADC20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C4BA70B" w14:textId="77777777" w:rsidR="006E0FAF" w:rsidRPr="004D7F7E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933B56A" w14:textId="77777777" w:rsidR="0064330F" w:rsidRPr="00FF2025" w:rsidRDefault="0064330F" w:rsidP="0064330F">
            <w:pPr>
              <w:pStyle w:val="TableParagraph"/>
              <w:ind w:left="57"/>
              <w:jc w:val="center"/>
              <w:rPr>
                <w:ins w:id="6268" w:author="Aleksandra Roczek" w:date="2018-06-06T13:17:00Z"/>
                <w:rFonts w:eastAsia="Century Gothic" w:cstheme="minorHAnsi"/>
                <w:sz w:val="18"/>
                <w:szCs w:val="18"/>
                <w:lang w:val="pl-PL"/>
              </w:rPr>
            </w:pPr>
            <w:ins w:id="6269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D542EA8" w14:textId="522DFC45" w:rsidR="00A26D71" w:rsidRPr="004D7F7E" w:rsidDel="0064330F" w:rsidRDefault="00A26D71" w:rsidP="00633476">
            <w:pPr>
              <w:pStyle w:val="TableParagraph"/>
              <w:spacing w:before="14"/>
              <w:jc w:val="center"/>
              <w:rPr>
                <w:del w:id="6270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8EBED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C3B4552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8DF3C1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1254B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47E58F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23EA84B" w14:textId="50E948A4" w:rsidR="00A26D71" w:rsidRPr="004D7F7E" w:rsidDel="0064330F" w:rsidRDefault="0064330F" w:rsidP="0064330F">
            <w:pPr>
              <w:pStyle w:val="TableParagraph"/>
              <w:spacing w:before="14"/>
              <w:jc w:val="center"/>
              <w:rPr>
                <w:del w:id="6271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2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8CB1D24" w14:textId="77777777" w:rsidR="00A26D71" w:rsidRDefault="00A26D71" w:rsidP="0064330F">
            <w:pPr>
              <w:pStyle w:val="TableParagraph"/>
              <w:spacing w:before="14"/>
              <w:ind w:left="56"/>
              <w:jc w:val="center"/>
              <w:rPr>
                <w:ins w:id="6273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E6FAE28" w14:textId="77777777" w:rsidR="00633476" w:rsidRPr="004D7F7E" w:rsidRDefault="00633476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329A407" w14:textId="7FE453A7" w:rsidR="00A26D71" w:rsidRPr="004D7F7E" w:rsidRDefault="0064330F" w:rsidP="00633476">
            <w:pPr>
              <w:pStyle w:val="TableParagraph"/>
              <w:spacing w:before="14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4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F8671FE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CFE1C2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14AA10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8CD18CE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F3D6D61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299F43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3A8A84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BE0CE0F" w14:textId="00F96962" w:rsidR="00A26D71" w:rsidRPr="004D7F7E" w:rsidDel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del w:id="6275" w:author="Aleksandra Roczek" w:date="2018-06-06T13:1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276" w:author="Aleksandra Roczek" w:date="2018-06-06T13:17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A4DF9B5" w14:textId="77777777" w:rsidR="00A26D71" w:rsidRPr="004D7F7E" w:rsidRDefault="00A26D71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714993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1208EC7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912443A" w14:textId="77777777" w:rsidR="00A26D71" w:rsidRPr="004D7F7E" w:rsidRDefault="00A26D71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CD06066" w14:textId="77777777" w:rsidR="00A26D71" w:rsidDel="0064330F" w:rsidRDefault="00A26D71" w:rsidP="00633476">
            <w:pPr>
              <w:pStyle w:val="TableParagraph"/>
              <w:spacing w:before="14"/>
              <w:rPr>
                <w:del w:id="6277" w:author="Aleksandra Roczek" w:date="2018-06-05T15:5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B4C8202" w14:textId="77777777" w:rsidR="0064330F" w:rsidRDefault="0064330F">
            <w:pPr>
              <w:pStyle w:val="TableParagraph"/>
              <w:spacing w:before="14"/>
              <w:ind w:left="56"/>
              <w:rPr>
                <w:ins w:id="6278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1247A69" w14:textId="77777777" w:rsidR="0064330F" w:rsidRPr="004D7F7E" w:rsidRDefault="0064330F">
            <w:pPr>
              <w:pStyle w:val="TableParagraph"/>
              <w:spacing w:before="14"/>
              <w:ind w:left="56"/>
              <w:rPr>
                <w:ins w:id="6279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10F2882" w14:textId="77777777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91DC05" w14:textId="77777777" w:rsidR="00A26D71" w:rsidRPr="004D7F7E" w:rsidDel="00633476" w:rsidRDefault="00A26D71">
            <w:pPr>
              <w:pStyle w:val="TableParagraph"/>
              <w:spacing w:before="14"/>
              <w:ind w:left="56"/>
              <w:rPr>
                <w:del w:id="6280" w:author="Aleksandra Roczek" w:date="2018-06-05T15:4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8EB324B" w14:textId="77777777" w:rsidR="00633476" w:rsidRDefault="00A26D71" w:rsidP="00633476">
            <w:pPr>
              <w:pStyle w:val="TableParagraph"/>
              <w:spacing w:before="14"/>
              <w:rPr>
                <w:ins w:id="6281" w:author="Aleksandra Roczek" w:date="2018-06-05T15:4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4D7F7E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4D7F7E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pisze e-mail </w:t>
            </w:r>
          </w:p>
          <w:p w14:paraId="7FB268A8" w14:textId="31F537CC" w:rsidR="00A26D71" w:rsidRPr="004D7F7E" w:rsidRDefault="00A26D71" w:rsidP="0063347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zaproszeniem i życzeniami,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4D7F7E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4D7F7E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4D7F7E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4D7F7E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ins w:id="6282" w:author="AgataGogołkiewicz" w:date="2018-05-20T14:04:00Z">
              <w:r w:rsidR="008F4000" w:rsidRPr="004D7F7E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  <w:tr w:rsidR="006E0FAF" w:rsidRPr="009C0547" w14:paraId="1C8A3276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192722B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A32B95B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6FDBAD0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F4A6D7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AB14172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28AD3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2F8BE42A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BE88BE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490E3D9" w14:textId="77777777" w:rsidR="006E0FAF" w:rsidRPr="00210660" w:rsidRDefault="006E0FAF">
            <w:pPr>
              <w:pStyle w:val="TableParagraph"/>
              <w:spacing w:line="191" w:lineRule="exact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581DB5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C96F54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7C0BC9D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810975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6A7FEDAD" w14:textId="77777777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4BCF235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FA491A6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74888F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A7CE81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AA350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8C14BA6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  <w:tr w:rsidR="006E0FAF" w:rsidRPr="009C0547" w14:paraId="3AE62781" w14:textId="77777777" w:rsidTr="00F90FE2">
        <w:trPr>
          <w:trHeight w:hRule="exact" w:val="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CE05E6" w14:textId="77777777" w:rsidR="006E0FAF" w:rsidRPr="00210660" w:rsidRDefault="006E0FAF">
            <w:pPr>
              <w:pStyle w:val="TableParagraph"/>
              <w:spacing w:line="189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C532A8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35124E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90BE17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D4CB93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92AC3A" w14:textId="77777777" w:rsidR="006E0FAF" w:rsidRPr="00210660" w:rsidRDefault="006E0FAF">
            <w:pPr>
              <w:rPr>
                <w:rFonts w:cstheme="minorHAnsi"/>
                <w:lang w:val="pl-PL"/>
              </w:rPr>
            </w:pPr>
          </w:p>
        </w:tc>
      </w:tr>
    </w:tbl>
    <w:p w14:paraId="2A86521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E06ED40" w14:textId="77777777"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AC8AE5A" w14:textId="77777777" w:rsidR="00F90FE2" w:rsidRPr="00210660" w:rsidRDefault="00F90FE2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DA6352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FD5A783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lastRenderedPageBreak/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3A09E1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28806F6" w14:textId="16F41475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3347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</w:t>
            </w:r>
            <w:ins w:id="6283" w:author="Aleksandra Roczek" w:date="2018-06-05T15:51:00Z">
              <w:r w:rsidR="0063347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 </w:t>
              </w:r>
            </w:ins>
            <w:r w:rsidR="00D6053D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UNIT 5</w:t>
            </w:r>
            <w:r w:rsidR="003A09E1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</w:t>
            </w:r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Family </w:t>
            </w:r>
            <w:proofErr w:type="spellStart"/>
            <w:r w:rsidR="003A09E1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Ties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77FD1F4" w14:textId="77777777" w:rsidR="006E0FAF" w:rsidRPr="00210660" w:rsidRDefault="00373494">
            <w:pPr>
              <w:pStyle w:val="TableParagraph"/>
              <w:spacing w:before="7"/>
              <w:ind w:left="1761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9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5</w:t>
            </w:r>
          </w:p>
        </w:tc>
      </w:tr>
      <w:tr w:rsidR="006E0FAF" w:rsidRPr="00210660" w14:paraId="7CABEDD1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C525697" w14:textId="77777777" w:rsidR="006E0FAF" w:rsidRPr="0063347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3347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D09987" w14:textId="77777777" w:rsidR="006E0FAF" w:rsidRPr="0063347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669E8C22" w14:textId="4196F2E0" w:rsidR="006E0FAF" w:rsidRPr="00633476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633476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54A8B2C" wp14:editId="546BAB49">
                      <wp:extent cx="1711325" cy="1270"/>
                      <wp:effectExtent l="9525" t="9525" r="12700" b="8255"/>
                      <wp:docPr id="1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1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3268F" id="Group 25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">
                      <v:group id="Group 26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7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DxcIA&#10;AADbAAAADwAAAGRycy9kb3ducmV2LnhtbERPTWvCQBC9C/0PyxR6azaVqmnqKiJYimBrrN6H7DQJ&#10;zc6G7GqSf+8KBW/zeJ8zX/amFhdqXWVZwUsUgyDOra64UHD82TwnIJxH1lhbJgUDOVguHkZzTLXt&#10;OKPLwRcihLBLUUHpfZNK6fKSDLrINsSB+7WtQR9gW0jdYhfCTS3HcTyVBisODSU2tC4p/zucjYJM&#10;JpPv3fhLD8n2df8h4407z05KPT32q3cQnnp/F/+7P3WY/wa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QPFwgAAANsAAAAPAAAAAAAAAAAAAAAAAJgCAABkcnMvZG93&#10;bnJldi54bWxQSwUGAAAAAAQABAD1AAAAhwM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72E81D" w14:textId="77777777" w:rsidR="006E0FAF" w:rsidRPr="0063347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23F92BA" w14:textId="77777777" w:rsidR="006E0FAF" w:rsidRPr="0063347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284" w:author="AgataGogołkiewicz" w:date="2018-05-20T14:05:00Z">
              <w:r w:rsidR="00471874" w:rsidRPr="0063347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BECBC84" w14:textId="77777777" w:rsidR="006E0FAF" w:rsidRPr="0063347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408F0B7" w14:textId="77777777" w:rsidR="006E0FAF" w:rsidRPr="0063347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285" w:author="AgataGogołkiewicz" w:date="2018-05-20T14:05:00Z">
              <w:r w:rsidRPr="00633476" w:rsidDel="0047187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607715F" w14:textId="77777777" w:rsidR="006E0FAF" w:rsidRPr="0063347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6954200" w14:textId="77777777"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711B078" w14:textId="77777777" w:rsidR="006E0FAF" w:rsidRPr="0063347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3347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22F9B400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ACF5F70" w14:textId="77777777" w:rsidR="006E0FAF" w:rsidRPr="0063347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8D36E9" w14:textId="77777777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86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87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4805FCA" w14:textId="77777777"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BE78560" w14:textId="77777777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88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89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BF4882B" w14:textId="77777777" w:rsidR="006E0FAF" w:rsidRPr="0063347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62E762" w14:textId="77777777" w:rsidR="00633476" w:rsidRDefault="00373494">
            <w:pPr>
              <w:pStyle w:val="TableParagraph"/>
              <w:spacing w:line="204" w:lineRule="exact"/>
              <w:ind w:left="56" w:right="455"/>
              <w:rPr>
                <w:ins w:id="6290" w:author="Aleksandra Roczek" w:date="2018-06-05T15:51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F18C0B9" w14:textId="4353720B" w:rsidR="006E0FAF" w:rsidRPr="00633476" w:rsidDel="00DB7DD0" w:rsidRDefault="00373494" w:rsidP="00DB7DD0">
            <w:pPr>
              <w:pStyle w:val="TableParagraph"/>
              <w:spacing w:before="22" w:line="204" w:lineRule="exact"/>
              <w:ind w:left="56" w:right="66"/>
              <w:rPr>
                <w:del w:id="6291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292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A650A6" w14:textId="77777777" w:rsidR="006E0FAF" w:rsidRPr="00633476" w:rsidRDefault="00373494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63347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70C92B" w14:textId="77777777" w:rsidR="006E0FAF" w:rsidRPr="00633476" w:rsidDel="00DB7DD0" w:rsidRDefault="00373494">
            <w:pPr>
              <w:pStyle w:val="TableParagraph"/>
              <w:spacing w:before="14" w:line="206" w:lineRule="exact"/>
              <w:ind w:left="56"/>
              <w:rPr>
                <w:del w:id="6293" w:author="AgataGogołkiewicz" w:date="2018-05-20T14:0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294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7E260CB" w14:textId="77777777" w:rsidR="006E0FAF" w:rsidDel="00633476" w:rsidRDefault="00373494">
            <w:pPr>
              <w:pStyle w:val="TableParagraph"/>
              <w:spacing w:line="204" w:lineRule="exact"/>
              <w:ind w:left="56" w:right="246"/>
              <w:rPr>
                <w:del w:id="6295" w:author="AgataGogołkiewicz" w:date="2018-05-20T14:0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6296" w:author="AgataGogołkiewicz" w:date="2018-05-20T14:05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34AE8DC" w14:textId="77777777" w:rsidR="00633476" w:rsidRPr="00633476" w:rsidRDefault="00633476" w:rsidP="00DB7DD0">
            <w:pPr>
              <w:pStyle w:val="TableParagraph"/>
              <w:spacing w:before="14" w:line="206" w:lineRule="exact"/>
              <w:ind w:left="56"/>
              <w:rPr>
                <w:ins w:id="6297" w:author="Aleksandra Roczek" w:date="2018-06-05T15:5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A8346C" w14:textId="77777777" w:rsidR="006E0FAF" w:rsidRPr="0063347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D42A19" w14:textId="77777777"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298" w:author="Aleksandra Roczek" w:date="2018-06-05T15:51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5D7CA04" w14:textId="77777777" w:rsidR="00633476" w:rsidRDefault="00373494">
            <w:pPr>
              <w:pStyle w:val="TableParagraph"/>
              <w:spacing w:before="22" w:line="204" w:lineRule="exact"/>
              <w:ind w:left="56" w:right="68"/>
              <w:rPr>
                <w:ins w:id="6299" w:author="Aleksandra Roczek" w:date="2018-06-05T15:51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63347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9EFE38F" w14:textId="326DCA81" w:rsidR="006E0FAF" w:rsidRPr="0063347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607B2FAD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70E0EB38" w14:textId="77777777" w:rsidR="006E0FAF" w:rsidRPr="00210660" w:rsidRDefault="006E0FAF">
      <w:pPr>
        <w:spacing w:before="9"/>
        <w:rPr>
          <w:rFonts w:eastAsia="Times New Roman" w:cstheme="minorHAnsi"/>
          <w:sz w:val="27"/>
          <w:szCs w:val="2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DC3327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ACA858" w14:textId="38FE828B" w:rsidR="006E0FAF" w:rsidRPr="00210660" w:rsidRDefault="00373494" w:rsidP="00D6053D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</w:t>
            </w:r>
            <w:ins w:id="6300" w:author="Aleksandra Roczek" w:date="2018-06-05T15:51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6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7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9C0547" w14:paraId="3EC24EF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4744B8F" w14:textId="77777777"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5C839399" w14:textId="77777777"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47132E" w14:paraId="51935304" w14:textId="77777777" w:rsidTr="00A13F69">
        <w:trPr>
          <w:trHeight w:hRule="exact" w:val="49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F5B3EC7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Rozumienie tekstów pisanych</w:t>
            </w:r>
          </w:p>
          <w:p w14:paraId="2A844038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EA07BB6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B6C703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FDAC62" w14:textId="77777777" w:rsidR="00B57630" w:rsidRPr="00633476" w:rsidRDefault="00B57630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9CB13D3" w14:textId="77777777"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EC478E5" w14:textId="77777777" w:rsidR="002F7AA8" w:rsidRPr="00633476" w:rsidRDefault="002F7AA8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5EAA9B" w14:textId="77777777" w:rsidR="00A13F69" w:rsidRPr="00633476" w:rsidDel="00633476" w:rsidRDefault="00A13F69" w:rsidP="00633476">
            <w:pPr>
              <w:pStyle w:val="TableParagraph"/>
              <w:spacing w:before="15"/>
              <w:ind w:left="56" w:right="671"/>
              <w:rPr>
                <w:del w:id="6301" w:author="Aleksandra Roczek" w:date="2018-06-05T15:54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4C3C5BD" w14:textId="0303643F" w:rsidR="006E0FAF" w:rsidRPr="00633476" w:rsidRDefault="00373494" w:rsidP="00633476">
            <w:pPr>
              <w:pStyle w:val="TableParagraph"/>
              <w:spacing w:before="15"/>
              <w:ind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2585BDC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CF28A8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577DF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872FE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C45E1A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EF702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AD8A5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A1EC9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FE891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DF0E14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2BE85C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7DFC1F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33DFDEB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42CCE0" w14:textId="77777777" w:rsidR="006E0FAF" w:rsidRPr="00633476" w:rsidRDefault="006E0FAF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76101DB" w14:textId="77777777" w:rsidR="00633476" w:rsidRDefault="00B57630">
            <w:pPr>
              <w:pStyle w:val="TableParagraph"/>
              <w:spacing w:before="14" w:line="206" w:lineRule="exact"/>
              <w:ind w:left="56"/>
              <w:rPr>
                <w:ins w:id="630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2F7AA8"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ów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pomocy</w:t>
            </w:r>
            <w:r w:rsidRPr="00633476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303" w:author="AgataGogołkiewicz" w:date="2018-05-20T14:08:00Z">
              <w:r w:rsidR="00DB7DD0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następujące</w:t>
            </w:r>
            <w:r w:rsidRPr="0063347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zadania: odpowiada </w:t>
            </w:r>
          </w:p>
          <w:p w14:paraId="3429694E" w14:textId="5F9130B5" w:rsidR="00633476" w:rsidRDefault="00B57630">
            <w:pPr>
              <w:pStyle w:val="TableParagraph"/>
              <w:spacing w:before="14" w:line="206" w:lineRule="exact"/>
              <w:ind w:left="56"/>
              <w:rPr>
                <w:ins w:id="6304" w:author="Aleksandra Roczek" w:date="2018-06-05T15:5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kwizu – test w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yboru i sprawdza swoje odpowied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i, czytając tekst </w:t>
            </w:r>
          </w:p>
          <w:p w14:paraId="29BAA989" w14:textId="33B99374" w:rsidR="00B57630" w:rsidRPr="00633476" w:rsidRDefault="002F7AA8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 wypiekach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; odpowiada na pytania otwarte do treści tekstu</w:t>
            </w:r>
            <w:ins w:id="6305" w:author="AgataGogołkiewicz" w:date="2018-05-20T14:08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906B66C" w14:textId="77777777" w:rsidR="00B57630" w:rsidRPr="00633476" w:rsidRDefault="00B57630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11913C48" w14:textId="77777777" w:rsidR="00A13F69" w:rsidRPr="00633476" w:rsidRDefault="00A13F69" w:rsidP="00B57630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0BC25121" w14:textId="77777777" w:rsidR="006E0FAF" w:rsidRPr="00633476" w:rsidDel="00DB7DD0" w:rsidRDefault="00373494" w:rsidP="00B57630">
            <w:pPr>
              <w:pStyle w:val="TableParagraph"/>
              <w:spacing w:before="14" w:line="206" w:lineRule="exact"/>
              <w:rPr>
                <w:del w:id="6306" w:author="AgataGogołkiewicz" w:date="2018-05-20T14:0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07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AF1097" w14:textId="77777777" w:rsidR="006E0FAF" w:rsidRPr="00633476" w:rsidRDefault="00373494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 korzystając ze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pomocy kolegi</w:t>
            </w:r>
            <w:ins w:id="6308" w:author="AgataGogołkiewicz" w:date="2018-05-20T14:08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del w:id="6309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2F7AA8"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="00B57630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dopasowuje wyrazy z tekstu do podanych definicji; określa</w:t>
            </w:r>
            <w:del w:id="6310" w:author="AgataGogołkiewicz" w:date="2018-05-20T14:08:00Z">
              <w:r w:rsidR="002F7AA8" w:rsidRPr="00633476" w:rsidDel="00DB7DD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11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12" w:author="AgataGogołkiewicz" w:date="2018-05-20T14:12:00Z">
              <w:r w:rsidR="002F7AA8"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13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2F7AA8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14" w:author="AgataGogołkiewicz" w:date="2018-05-20T14:09:00Z">
              <w:r w:rsidR="00DB7DD0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F1C5423" w14:textId="77777777" w:rsidR="006E0FAF" w:rsidRPr="00633476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D4900A" w14:textId="77777777" w:rsidR="006E0FAF" w:rsidRPr="00633476" w:rsidRDefault="006E0FAF">
            <w:pPr>
              <w:pStyle w:val="TableParagraph"/>
              <w:spacing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369FB4" w14:textId="77777777" w:rsidR="00633476" w:rsidRDefault="002F7AA8" w:rsidP="00DB7DD0">
            <w:pPr>
              <w:pStyle w:val="TableParagraph"/>
              <w:spacing w:line="204" w:lineRule="exact"/>
              <w:ind w:left="56" w:right="393"/>
              <w:rPr>
                <w:ins w:id="6315" w:author="Aleksandra Roczek" w:date="2018-06-05T15:55:00Z"/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>y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1A6BADB" w14:textId="5999ABCF" w:rsidR="002F7AA8" w:rsidRPr="00633476" w:rsidDel="00DB7DD0" w:rsidRDefault="002F7AA8" w:rsidP="002F7AA8">
            <w:pPr>
              <w:pStyle w:val="TableParagraph"/>
              <w:spacing w:line="204" w:lineRule="exact"/>
              <w:ind w:left="56" w:right="393"/>
              <w:rPr>
                <w:del w:id="6316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317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45B3AB3" w14:textId="77777777" w:rsidR="002F7AA8" w:rsidRPr="00633476" w:rsidRDefault="002F7AA8" w:rsidP="00DB7DD0">
            <w:pPr>
              <w:pStyle w:val="TableParagraph"/>
              <w:spacing w:line="204" w:lineRule="exact"/>
              <w:ind w:left="56" w:right="393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odpowiadanie na pytania kwizu – test wyboru i sprawdzanie odpowiedzi poprzez czytanie tekstu o wypiekach; </w:t>
            </w:r>
            <w:proofErr w:type="spellStart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odpowiadnie</w:t>
            </w:r>
            <w:proofErr w:type="spellEnd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AE7C863" w14:textId="77777777" w:rsidR="00B57630" w:rsidRPr="00633476" w:rsidRDefault="00B57630" w:rsidP="002F7AA8">
            <w:pPr>
              <w:pStyle w:val="TableParagraph"/>
              <w:spacing w:before="22" w:line="204" w:lineRule="exact"/>
              <w:ind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FF2BE5" w14:textId="77777777" w:rsidR="00A13F69" w:rsidRPr="00633476" w:rsidRDefault="00A13F69" w:rsidP="00A13F6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0043D74C" w14:textId="77777777" w:rsidR="00A13F69" w:rsidRPr="00633476" w:rsidDel="00DB7DD0" w:rsidRDefault="00A13F69" w:rsidP="00A13F69">
            <w:pPr>
              <w:pStyle w:val="TableParagraph"/>
              <w:spacing w:before="14" w:line="206" w:lineRule="exact"/>
              <w:rPr>
                <w:del w:id="6318" w:author="AgataGogołkiewicz" w:date="2018-05-20T14:09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19" w:author="AgataGogołkiewicz" w:date="2018-05-20T14:09:00Z">
              <w:r w:rsidR="00DB7DD0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15AA9DF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20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del w:id="6321" w:author="AgataGogołkiewicz" w:date="2018-05-20T14:09:00Z">
              <w:r w:rsidRPr="00633476" w:rsidDel="00D6243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błędy: dopasowuje wyrazy </w:t>
            </w:r>
          </w:p>
          <w:p w14:paraId="61E4E10A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2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tekstu do podanych definicji; określa</w:t>
            </w:r>
            <w:del w:id="6323" w:author="AgataGogołkiewicz" w:date="2018-05-20T14:11:00Z">
              <w:r w:rsidRPr="00633476" w:rsidDel="00A8072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24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</w:p>
          <w:p w14:paraId="46209458" w14:textId="77777777" w:rsidR="00633476" w:rsidRDefault="00A13F69" w:rsidP="00DB7DD0">
            <w:pPr>
              <w:pStyle w:val="TableParagraph"/>
              <w:spacing w:before="14" w:line="206" w:lineRule="exact"/>
              <w:rPr>
                <w:ins w:id="6325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del w:id="6326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w każdej z luk w tekście; uzupełnia luki </w:t>
            </w:r>
          </w:p>
          <w:p w14:paraId="45A72FB0" w14:textId="6AE7D72C" w:rsidR="00A13F69" w:rsidRPr="00633476" w:rsidRDefault="00A13F69" w:rsidP="00DB7DD0">
            <w:pPr>
              <w:pStyle w:val="TableParagraph"/>
              <w:spacing w:before="14" w:line="206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</w:t>
            </w:r>
            <w:ins w:id="6327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28" w:author="AgataGogołkiewicz" w:date="2018-05-20T14:11:00Z">
              <w:r w:rsidR="00A8072D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39DD4BCE" w14:textId="77777777" w:rsidR="00B57630" w:rsidRPr="00633476" w:rsidRDefault="00B57630">
            <w:pPr>
              <w:pStyle w:val="TableParagraph"/>
              <w:spacing w:before="22" w:line="204" w:lineRule="exact"/>
              <w:ind w:left="56" w:right="40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B1F007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A5246B6" w14:textId="77777777" w:rsidR="002F7AA8" w:rsidRPr="00633476" w:rsidDel="00A321CA" w:rsidRDefault="002F7AA8" w:rsidP="002F7AA8">
            <w:pPr>
              <w:pStyle w:val="TableParagraph"/>
              <w:spacing w:line="206" w:lineRule="exact"/>
              <w:ind w:left="56"/>
              <w:rPr>
                <w:del w:id="6329" w:author="AgataGogołkiewicz" w:date="2018-05-20T14:11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30" w:author="AgataGogołkiewicz" w:date="2018-05-20T14:11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0067D39" w14:textId="77777777" w:rsidR="00633476" w:rsidRDefault="002F7AA8" w:rsidP="00A321CA">
            <w:pPr>
              <w:pStyle w:val="TableParagraph"/>
              <w:spacing w:line="206" w:lineRule="exact"/>
              <w:ind w:left="56"/>
              <w:rPr>
                <w:ins w:id="6331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1F316C"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odpowiadanie na pytania kwizu – test wyboru i sprawdzanie odpowiedzi poprzez czytanie tekstu </w:t>
            </w:r>
          </w:p>
          <w:p w14:paraId="016F8BDD" w14:textId="73FEDC01" w:rsidR="00B57630" w:rsidRPr="00633476" w:rsidRDefault="001F316C" w:rsidP="00A321CA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 wypiekach; </w:t>
            </w:r>
            <w:proofErr w:type="spellStart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odpowiadnie</w:t>
            </w:r>
            <w:proofErr w:type="spellEnd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2F7AA8" w:rsidRPr="0063347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2F7AA8" w:rsidRPr="0063347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2F7AA8" w:rsidRPr="00633476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ins w:id="6332" w:author="AgataGogołkiewicz" w:date="2018-05-20T14:11:00Z">
              <w:r w:rsidR="00A321CA" w:rsidRPr="00633476">
                <w:rPr>
                  <w:rFonts w:cstheme="minorHAnsi"/>
                  <w:color w:val="231F20"/>
                  <w:spacing w:val="-4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8E6FC17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33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3061E502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34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7F9AF16E" w14:textId="77777777" w:rsidR="00633476" w:rsidRDefault="00633476" w:rsidP="00A321CA">
            <w:pPr>
              <w:pStyle w:val="TableParagraph"/>
              <w:spacing w:before="14" w:line="206" w:lineRule="exact"/>
              <w:rPr>
                <w:ins w:id="6335" w:author="Aleksandra Roczek" w:date="2018-06-05T15:5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2F55454C" w14:textId="77777777" w:rsidR="00A13F69" w:rsidRPr="00633476" w:rsidDel="00A321CA" w:rsidRDefault="00A13F69" w:rsidP="00A13F69">
            <w:pPr>
              <w:pStyle w:val="TableParagraph"/>
              <w:spacing w:before="14" w:line="206" w:lineRule="exact"/>
              <w:rPr>
                <w:del w:id="6336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37" w:author="AgataGogołkiewicz" w:date="2018-05-20T14:12:00Z">
              <w:r w:rsidR="00A321CA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504E4C" w14:textId="77777777" w:rsidR="00B57630" w:rsidRPr="00633476" w:rsidRDefault="00A13F69" w:rsidP="00A321CA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zadania, </w:t>
            </w:r>
            <w:del w:id="6338" w:author="AgataGogołkiewicz" w:date="2018-05-20T14:12:00Z">
              <w:r w:rsidRPr="00633476" w:rsidDel="00A321CA">
                <w:rPr>
                  <w:rFonts w:cstheme="minorHAnsi"/>
                  <w:color w:val="231F20"/>
                  <w:spacing w:val="-9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63347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drobne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 dopasowuje wyrazy z tekstu do podanych definicji; określa</w:t>
            </w:r>
            <w:del w:id="6339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</w:t>
            </w:r>
            <w:ins w:id="6340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się 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znaleźć </w:t>
            </w:r>
            <w:del w:id="6341" w:author="AgataGogołkiewicz" w:date="2018-05-20T14:12:00Z">
              <w:r w:rsidRPr="00633476" w:rsidDel="00A321C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się 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każdej z luk w tekście; uzupełnia luki w tekście</w:t>
            </w:r>
            <w:ins w:id="6342" w:author="AgataGogołkiewicz" w:date="2018-05-20T14:12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43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D8AF36" w14:textId="77777777" w:rsidR="00B57630" w:rsidRPr="00633476" w:rsidRDefault="00B57630">
            <w:pPr>
              <w:pStyle w:val="TableParagraph"/>
              <w:spacing w:before="22" w:line="204" w:lineRule="exact"/>
              <w:ind w:left="56" w:right="425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27C67493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72E999" w14:textId="77777777" w:rsidR="001F316C" w:rsidRPr="00633476" w:rsidDel="00531E49" w:rsidRDefault="001F316C" w:rsidP="001F316C">
            <w:pPr>
              <w:pStyle w:val="TableParagraph"/>
              <w:spacing w:line="206" w:lineRule="exact"/>
              <w:ind w:left="57"/>
              <w:rPr>
                <w:del w:id="6344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6345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34B0C93" w14:textId="77777777" w:rsidR="00633476" w:rsidRDefault="001F316C" w:rsidP="00531E49">
            <w:pPr>
              <w:pStyle w:val="TableParagraph"/>
              <w:spacing w:line="206" w:lineRule="exact"/>
              <w:ind w:left="57"/>
              <w:rPr>
                <w:ins w:id="6346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test wyboru i sprawdzanie odpowiedzi poprzez czytanie tekstu </w:t>
            </w:r>
          </w:p>
          <w:p w14:paraId="6A783CEA" w14:textId="412E20C5" w:rsidR="001F316C" w:rsidRPr="00633476" w:rsidRDefault="001F316C" w:rsidP="00531E49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 wypiekach; </w:t>
            </w:r>
            <w:proofErr w:type="spellStart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odpowiadnie</w:t>
            </w:r>
            <w:proofErr w:type="spellEnd"/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na pytania otwarte do treści tekstu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Pr="0063347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21C5CEE7" w14:textId="77777777" w:rsidR="001F316C" w:rsidRPr="00633476" w:rsidRDefault="001F316C" w:rsidP="001F316C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9F2AFE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2D173F" w14:textId="77777777" w:rsidR="00633476" w:rsidRDefault="00633476" w:rsidP="00531E49">
            <w:pPr>
              <w:pStyle w:val="TableParagraph"/>
              <w:spacing w:before="14" w:line="206" w:lineRule="exact"/>
              <w:rPr>
                <w:ins w:id="6347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AE1C9B1" w14:textId="77777777" w:rsidR="00633476" w:rsidRDefault="00633476" w:rsidP="00531E49">
            <w:pPr>
              <w:pStyle w:val="TableParagraph"/>
              <w:spacing w:before="14" w:line="206" w:lineRule="exact"/>
              <w:rPr>
                <w:ins w:id="6348" w:author="Aleksandra Roczek" w:date="2018-06-05T15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1411928" w14:textId="77777777" w:rsidR="00A13F69" w:rsidRPr="00633476" w:rsidDel="00531E49" w:rsidRDefault="00A13F69" w:rsidP="00A13F69">
            <w:pPr>
              <w:pStyle w:val="TableParagraph"/>
              <w:spacing w:before="14" w:line="206" w:lineRule="exact"/>
              <w:rPr>
                <w:del w:id="6349" w:author="AgataGogołkiewicz" w:date="2018-05-20T14:12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Poprawnie </w:t>
            </w: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ins w:id="6350" w:author="AgataGogołkiewicz" w:date="2018-05-20T14:12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BFD0C3" w14:textId="77777777" w:rsidR="00633476" w:rsidRDefault="00A13F69" w:rsidP="00531E49">
            <w:pPr>
              <w:pStyle w:val="TableParagraph"/>
              <w:spacing w:before="14" w:line="206" w:lineRule="exact"/>
              <w:rPr>
                <w:ins w:id="6351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zadania: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dopasowuje wyrazy z tekstu </w:t>
            </w:r>
          </w:p>
          <w:p w14:paraId="21ABF657" w14:textId="31B89019" w:rsidR="00633476" w:rsidRDefault="00A13F69" w:rsidP="00531E49">
            <w:pPr>
              <w:pStyle w:val="TableParagraph"/>
              <w:spacing w:before="14" w:line="206" w:lineRule="exact"/>
              <w:rPr>
                <w:ins w:id="6352" w:author="Aleksandra Roczek" w:date="2018-06-05T15:55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 podanych definicji; określa</w:t>
            </w:r>
            <w:del w:id="6353" w:author="AgataGogołkiewicz" w:date="2018-05-20T14:13:00Z">
              <w:r w:rsidRPr="00633476" w:rsidDel="00531E49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q</w:delText>
              </w:r>
            </w:del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jaka część mowy powinna znaleźć się w każdej z luk </w:t>
            </w:r>
          </w:p>
          <w:p w14:paraId="796EE6EC" w14:textId="5D163A1A" w:rsidR="00A13F69" w:rsidRPr="00633476" w:rsidRDefault="00A13F69" w:rsidP="00531E49">
            <w:pPr>
              <w:pStyle w:val="TableParagraph"/>
              <w:spacing w:before="14" w:line="206" w:lineRule="exact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 tekście; uzupełnia luki w tekście</w:t>
            </w:r>
            <w:ins w:id="6354" w:author="AgataGogołkiewicz" w:date="2018-05-20T14:13:00Z">
              <w:r w:rsidR="00531E49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wybierając właściwą odpowiedź – test wielokrotnego wyboru</w:t>
            </w:r>
            <w:ins w:id="6355" w:author="AgataGogołkiewicz" w:date="2018-05-20T14:11:00Z">
              <w:r w:rsidR="00A321CA" w:rsidRPr="0063347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E9DF24F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C657CDD" w14:textId="77777777" w:rsidR="00B57630" w:rsidRPr="00633476" w:rsidRDefault="00B57630">
            <w:pPr>
              <w:pStyle w:val="TableParagraph"/>
              <w:spacing w:before="22" w:line="204" w:lineRule="exact"/>
              <w:ind w:left="56" w:right="814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C742504" w14:textId="77777777" w:rsidR="006E0FAF" w:rsidRPr="00633476" w:rsidRDefault="006E0FAF">
            <w:pPr>
              <w:pStyle w:val="TableParagraph"/>
              <w:spacing w:line="204" w:lineRule="exact"/>
              <w:ind w:left="57" w:right="8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BCF8AC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9CBFBD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74AD2C" w14:textId="65FEA423" w:rsidR="006E0FAF" w:rsidRPr="00633476" w:rsidDel="0064330F" w:rsidRDefault="0064330F" w:rsidP="0064330F">
            <w:pPr>
              <w:pStyle w:val="TableParagraph"/>
              <w:jc w:val="center"/>
              <w:rPr>
                <w:del w:id="6356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57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1243FF6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B68514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31C1965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071C52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D64D75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6648E9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07F074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A07BDE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BCB270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1654C6" w14:textId="0B260970" w:rsidR="006E0FAF" w:rsidRPr="00633476" w:rsidDel="0064330F" w:rsidRDefault="0064330F" w:rsidP="0064330F">
            <w:pPr>
              <w:pStyle w:val="TableParagraph"/>
              <w:jc w:val="center"/>
              <w:rPr>
                <w:del w:id="6358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359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5BEDA7E" w14:textId="77777777" w:rsidR="006E0FAF" w:rsidRPr="00633476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D0CDD8" w14:textId="77777777" w:rsidR="006E0FAF" w:rsidRPr="00633476" w:rsidRDefault="006E0FAF">
            <w:pPr>
              <w:pStyle w:val="TableParagraph"/>
              <w:spacing w:before="106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675A88B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CFA48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E6B1B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F3BC26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29E6B1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7F6B0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3A00A6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37CBF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992757" w14:textId="77777777" w:rsidR="006E0FAF" w:rsidRPr="00633476" w:rsidRDefault="006E0FAF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86EF34" w14:textId="77777777"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BE491F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AC0EF46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3BE9108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6A826E6" w14:textId="195CA6B7" w:rsidR="006E0FAF" w:rsidRPr="00210660" w:rsidRDefault="00373494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D6053D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633476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3476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</w:t>
            </w:r>
            <w:ins w:id="6360" w:author="Aleksandra Roczek" w:date="2018-06-05T15:55:00Z">
              <w:r w:rsidR="00633476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="00D6053D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</w:t>
            </w:r>
            <w:r w:rsidR="00D6053D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 xml:space="preserve"> 1/ GRAMMAR 1</w:t>
            </w:r>
          </w:p>
        </w:tc>
      </w:tr>
      <w:tr w:rsidR="006E0FAF" w:rsidRPr="009C0547" w14:paraId="317AB88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72D10F7" w14:textId="77777777" w:rsidR="006E0FAF" w:rsidRPr="00633476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33476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6F0DDD3" w14:textId="77777777" w:rsidR="006E0FAF" w:rsidRPr="00633476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33476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33476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33476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33476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33476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38DAA54" w14:textId="77777777" w:rsidTr="00AD0390">
        <w:trPr>
          <w:trHeight w:hRule="exact" w:val="765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C04DFF7" w14:textId="54BBB68C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Przetwarza</w:t>
            </w:r>
            <w:ins w:id="6361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ni</w:t>
              </w:r>
            </w:ins>
            <w:del w:id="6362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ni</w:delText>
              </w:r>
            </w:del>
            <w:ins w:id="6363" w:author="Aleksandra Roczek" w:date="2018-06-05T16:06:00Z">
              <w:r w:rsidR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t>e</w:t>
              </w:r>
            </w:ins>
            <w:del w:id="6364" w:author="Aleksandra Roczek" w:date="2018-06-05T16:06:00Z">
              <w:r w:rsidRPr="00633476" w:rsidDel="005A5369">
                <w:rPr>
                  <w:rFonts w:cstheme="minorHAnsi"/>
                  <w:b/>
                  <w:color w:val="231F20"/>
                  <w:w w:val="95"/>
                  <w:sz w:val="18"/>
                  <w:szCs w:val="18"/>
                  <w:lang w:val="pl-PL"/>
                </w:rPr>
                <w:delText>e</w:delText>
              </w:r>
            </w:del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wypowiedzi</w:t>
            </w:r>
          </w:p>
          <w:p w14:paraId="7210DBEC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D1DABC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C1044A" w14:textId="77777777" w:rsidR="00686AB3" w:rsidRPr="00633476" w:rsidRDefault="00686AB3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54564A0" w14:textId="77777777" w:rsidR="005A5369" w:rsidRDefault="005A5369">
            <w:pPr>
              <w:pStyle w:val="TableParagraph"/>
              <w:spacing w:before="15"/>
              <w:ind w:left="56" w:right="671"/>
              <w:rPr>
                <w:ins w:id="6365" w:author="Aleksandra Roczek" w:date="2018-06-05T16:07:00Z"/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CE41E1" w14:textId="77777777" w:rsidR="006E0FAF" w:rsidRPr="00633476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0D286A"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7AC23B03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5EDFF9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AC30CED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D3C626" w14:textId="77777777" w:rsidR="006E0FAF" w:rsidRPr="00633476" w:rsidRDefault="006E0FAF">
            <w:pPr>
              <w:pStyle w:val="TableParagraph"/>
              <w:ind w:left="56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26588C8" w14:textId="77777777" w:rsidR="006E0FAF" w:rsidRPr="00633476" w:rsidRDefault="006E0FAF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4C3D267D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0FA6E56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267CCC9" w14:textId="77777777" w:rsidR="000D286A" w:rsidRPr="00633476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6327F1F1" w14:textId="77777777" w:rsidR="000D286A" w:rsidRPr="00633476" w:rsidRDefault="000D286A" w:rsidP="000D286A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3347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3347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(gramatyka 1)</w:t>
            </w:r>
          </w:p>
          <w:p w14:paraId="0E7989DE" w14:textId="77777777" w:rsidR="000D286A" w:rsidRPr="005A5369" w:rsidRDefault="000D286A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7AAAF8F" w14:textId="77777777" w:rsidR="006E0FAF" w:rsidRPr="00633476" w:rsidDel="00531E49" w:rsidRDefault="00373494">
            <w:pPr>
              <w:pStyle w:val="TableParagraph"/>
              <w:spacing w:before="14" w:line="206" w:lineRule="exact"/>
              <w:ind w:left="56"/>
              <w:rPr>
                <w:del w:id="6366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367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A1DFDB5" w14:textId="77777777" w:rsidR="006E0FAF" w:rsidRPr="00633476" w:rsidDel="00531E49" w:rsidRDefault="00373494" w:rsidP="00531E49">
            <w:pPr>
              <w:pStyle w:val="TableParagraph"/>
              <w:spacing w:before="14" w:line="206" w:lineRule="exact"/>
              <w:ind w:left="56"/>
              <w:rPr>
                <w:del w:id="6368" w:author="AgataGogołkiewicz" w:date="2018-05-20T14:14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633476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3347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3347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ins w:id="6369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B9ACCCB" w14:textId="77777777" w:rsidR="00686AB3" w:rsidRPr="00633476" w:rsidRDefault="00373494" w:rsidP="00531E49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produktów żywnościowych do ilustracji</w:t>
            </w:r>
            <w:ins w:id="6370" w:author="AgataGogołkiewicz" w:date="2018-05-20T14:14:00Z">
              <w:r w:rsidR="00531E49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CAF3886" w14:textId="77777777" w:rsidR="00686AB3" w:rsidRPr="00633476" w:rsidRDefault="00686AB3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2325227" w14:textId="77777777" w:rsidR="005A5369" w:rsidRDefault="005A5369" w:rsidP="00686AB3">
            <w:pPr>
              <w:pStyle w:val="TableParagraph"/>
              <w:spacing w:line="204" w:lineRule="exact"/>
              <w:ind w:left="56" w:right="358"/>
              <w:rPr>
                <w:ins w:id="6371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67BFF8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2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w słowniku </w:t>
            </w:r>
          </w:p>
          <w:p w14:paraId="5F326AF3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3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klasyfikuje nazwy produktów żywnościowych narysowane </w:t>
            </w:r>
          </w:p>
          <w:p w14:paraId="5C0B1A5C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4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piramidzie żywieniowej; określa, który z podanych </w:t>
            </w:r>
          </w:p>
          <w:p w14:paraId="014F9215" w14:textId="777777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5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14:paraId="445B42F6" w14:textId="64A3D877" w:rsidR="005A5369" w:rsidRDefault="005B1F42" w:rsidP="00686AB3">
            <w:pPr>
              <w:pStyle w:val="TableParagraph"/>
              <w:spacing w:line="204" w:lineRule="exact"/>
              <w:ind w:left="56" w:right="358"/>
              <w:rPr>
                <w:ins w:id="6376" w:author="Aleksandra Roczek" w:date="2018-06-05T16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14:paraId="79185008" w14:textId="7C24AE81" w:rsidR="00686AB3" w:rsidRPr="00633476" w:rsidRDefault="005B1F42" w:rsidP="00686AB3">
            <w:pPr>
              <w:pStyle w:val="TableParagraph"/>
              <w:spacing w:line="204" w:lineRule="exact"/>
              <w:ind w:left="56" w:right="35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377" w:author="AgataGogołkiewicz" w:date="2018-05-20T14:14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niach, dopasowując </w:t>
            </w:r>
            <w:r w:rsidR="006C529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nich wyrazy, uzupełnia lu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ki w tekście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="00290381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liczne błędy</w:t>
            </w:r>
            <w:ins w:id="6378" w:author="AgataGogołkiewicz" w:date="2018-05-20T14:15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4C33D91" w14:textId="77777777" w:rsidR="006E0FAF" w:rsidRPr="00633476" w:rsidRDefault="006E0FAF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1DA47D" w14:textId="77777777" w:rsidR="007C0483" w:rsidRPr="00633476" w:rsidRDefault="007C0483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479495" w14:textId="77777777" w:rsidR="005A5369" w:rsidRDefault="007C0483" w:rsidP="00C03554">
            <w:pPr>
              <w:rPr>
                <w:ins w:id="6379" w:author="Aleksandra Roczek" w:date="2018-06-05T16:07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380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381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382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5A5369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383" w:author="AgataGogołkiewicz" w:date="2018-05-21T18:37:00Z">
              <w:r w:rsidR="007D7274" w:rsidRPr="005A5369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proofErr w:type="spellStart"/>
            <w:r w:rsidRPr="005A5369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384" w:author="AgataGogołkiewicz" w:date="2018-05-20T14:15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ane </w:t>
            </w:r>
          </w:p>
          <w:p w14:paraId="293C2DD2" w14:textId="231BEC93" w:rsidR="007C0483" w:rsidRPr="00633476" w:rsidRDefault="00963DE3" w:rsidP="00C03554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liczne błędy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dlatego korzysta z pomocy nauczyciela lub kolegi</w:t>
            </w:r>
            <w:ins w:id="6385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: </w:t>
            </w:r>
            <w:del w:id="6386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>uzupełnia luk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i w zdaniach</w:t>
            </w:r>
            <w:ins w:id="6387" w:author="AgataGogołkiewicz" w:date="2018-05-21T18:37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388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czasownika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389" w:author="AgataGogołkiewicz" w:date="2018-05-20T14:17:00Z">
              <w:r w:rsidR="007C0483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390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391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392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393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394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395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396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397" w:author="AgataGogołkiewicz" w:date="2018-05-20T14:17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398" w:author="AgataGogołkiewicz" w:date="2018-05-20T14:17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="00780F37" w:rsidRPr="00224793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ins w:id="6399" w:author="AgataGogołkiewicz" w:date="2018-05-20T14:18:00Z">
              <w:r w:rsidR="00C03554" w:rsidRPr="00224793">
                <w:rPr>
                  <w:i/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B6A609" w14:textId="77777777" w:rsidR="00686AB3" w:rsidRPr="00633476" w:rsidDel="00C03554" w:rsidRDefault="00373494" w:rsidP="00686AB3">
            <w:pPr>
              <w:pStyle w:val="TableParagraph"/>
              <w:spacing w:before="5" w:line="204" w:lineRule="exact"/>
              <w:ind w:left="56" w:right="147"/>
              <w:rPr>
                <w:del w:id="6400" w:author="AgataGogołkiewicz" w:date="2018-05-20T14:18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myli</w:t>
            </w:r>
            <w:r w:rsidRPr="00633476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słownictwo: </w:t>
            </w:r>
            <w:r w:rsidR="00686AB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</w:t>
            </w:r>
            <w:ins w:id="6401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E0C6B74" w14:textId="77777777" w:rsidR="00686AB3" w:rsidRPr="00633476" w:rsidRDefault="00686AB3" w:rsidP="00C03554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02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832637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5B5E0D88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239F67E" w14:textId="77777777" w:rsidR="00686AB3" w:rsidRPr="00633476" w:rsidRDefault="00686AB3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1902BB16" w14:textId="77777777"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03" w:author="Aleksandra Roczek" w:date="2018-06-05T16:08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część, nazywa i klasyfikuje produkty żywnościowe z piramidy żywieniowej; pozostałe sprawdza </w:t>
            </w:r>
          </w:p>
          <w:p w14:paraId="7EC24352" w14:textId="77777777" w:rsidR="00224793" w:rsidRDefault="005B1F42">
            <w:pPr>
              <w:pStyle w:val="TableParagraph"/>
              <w:spacing w:before="22" w:line="204" w:lineRule="exact"/>
              <w:ind w:left="56" w:right="63"/>
              <w:rPr>
                <w:ins w:id="6404" w:author="Aleksandra Roczek" w:date="2018-06-05T16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</w:t>
            </w:r>
            <w:r w:rsidR="006C5292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do pozostałych, uzupełnia luki </w:t>
            </w:r>
          </w:p>
          <w:p w14:paraId="44B222AE" w14:textId="7D9D8C15" w:rsidR="005B1F42" w:rsidRPr="00633476" w:rsidRDefault="00494207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05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06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407" w:author="AgataGogołkiewicz" w:date="2018-05-20T14:18:00Z">
              <w:r w:rsidR="00C0355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E93E10" w14:textId="77777777"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0EFE9EEB" w14:textId="77777777" w:rsidR="005B1F42" w:rsidRPr="00633476" w:rsidRDefault="005B1F42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5F8657BD" w14:textId="77777777" w:rsidR="005A5369" w:rsidRDefault="005A5369" w:rsidP="0033263F">
            <w:pPr>
              <w:pStyle w:val="Akapitzlist"/>
              <w:rPr>
                <w:ins w:id="6408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9234C34" w14:textId="77777777" w:rsidR="006E0FAF" w:rsidRPr="00633476" w:rsidRDefault="007C0483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 z</w:t>
            </w:r>
            <w:ins w:id="6409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ia i </w:t>
            </w:r>
            <w:del w:id="6410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6411" w:author="AgataGogołkiewicz" w:date="2018-05-20T14:19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</w:t>
            </w:r>
            <w:ins w:id="6412" w:author="AgataGogołkiewicz" w:date="2018-05-21T18:40:00Z">
              <w:r w:rsidR="007D7274" w:rsidRPr="00AD0390">
                <w:rPr>
                  <w:i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proofErr w:type="spellStart"/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33476">
              <w:rPr>
                <w:w w:val="95"/>
                <w:sz w:val="18"/>
                <w:szCs w:val="18"/>
                <w:lang w:val="pl-PL"/>
              </w:rPr>
              <w:t>ale wykonując zadania związ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>ane z użyciem tych czasów, popeł</w:t>
            </w:r>
            <w:r w:rsidRPr="00633476">
              <w:rPr>
                <w:w w:val="95"/>
                <w:sz w:val="18"/>
                <w:szCs w:val="18"/>
                <w:lang w:val="pl-PL"/>
              </w:rPr>
              <w:t>nia</w:t>
            </w:r>
            <w:del w:id="6413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błędy:</w:t>
            </w:r>
            <w:del w:id="6414" w:author="AgataGogołkiewicz" w:date="2018-05-20T14:19:00Z">
              <w:r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15" w:author="AgataGogołkiewicz" w:date="2018-05-21T18:40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16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Past Simple,</w:t>
            </w:r>
            <w:del w:id="6417" w:author="AgataGogołkiewicz" w:date="2018-05-20T14:19:00Z">
              <w:r w:rsidR="00780F37" w:rsidRPr="00633476" w:rsidDel="00C03554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18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Past </w:t>
            </w:r>
            <w:proofErr w:type="spellStart"/>
            <w:r w:rsidR="00780F37" w:rsidRPr="00633476">
              <w:rPr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="00780F37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419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używając </w:t>
            </w:r>
            <w:del w:id="6420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21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22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23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; </w:t>
            </w:r>
            <w:del w:id="6424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ins w:id="6425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26" w:author="AgataGogołkiewicz" w:date="2018-05-20T14:20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ins w:id="6427" w:author="AgataGogołkiewicz" w:date="2018-05-20T14:20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B3D0DBF" w14:textId="77777777" w:rsidR="00AD0390" w:rsidRDefault="00373494" w:rsidP="0033263F">
            <w:pPr>
              <w:pStyle w:val="TableParagraph"/>
              <w:spacing w:before="5" w:line="204" w:lineRule="exact"/>
              <w:ind w:left="56" w:right="147"/>
              <w:rPr>
                <w:ins w:id="6428" w:author="Aleksandra Roczek" w:date="2018-06-05T16:21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633476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633476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63347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A2F3A06" w14:textId="50452D21" w:rsidR="005B1F42" w:rsidRPr="00633476" w:rsidDel="0033263F" w:rsidRDefault="00373494" w:rsidP="005B1F42">
            <w:pPr>
              <w:pStyle w:val="TableParagraph"/>
              <w:spacing w:before="5" w:line="204" w:lineRule="exact"/>
              <w:ind w:left="56" w:right="147"/>
              <w:rPr>
                <w:del w:id="6429" w:author="AgataGogołkiewicz" w:date="2018-05-20T14:20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633476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633476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przyporządkowuje</w:t>
            </w:r>
            <w:ins w:id="6430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0D1D325" w14:textId="77777777"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31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C9DF98C" w14:textId="77777777" w:rsidR="006E0FAF" w:rsidRPr="00633476" w:rsidRDefault="006E0FAF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7B5828" w14:textId="77777777"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E1358A" w14:textId="77777777"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32" w:author="Aleksandra Roczek" w:date="2018-06-05T16:21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 większość, nazywa i klasyfikuje produkty żywnościowe z piramidy żywieniowej; pozostałe sprawdza </w:t>
            </w:r>
          </w:p>
          <w:p w14:paraId="344D38F2" w14:textId="77777777" w:rsidR="00AD0390" w:rsidRDefault="005B1F42" w:rsidP="005B1F42">
            <w:pPr>
              <w:pStyle w:val="TableParagraph"/>
              <w:spacing w:before="22" w:line="204" w:lineRule="exact"/>
              <w:ind w:right="63"/>
              <w:rPr>
                <w:ins w:id="6433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w słowniku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w grupie wyrazów nie pasuje </w:t>
            </w:r>
          </w:p>
          <w:p w14:paraId="40F34365" w14:textId="77777777" w:rsidR="00AD0390" w:rsidRDefault="00494207" w:rsidP="005B1F42">
            <w:pPr>
              <w:pStyle w:val="TableParagraph"/>
              <w:spacing w:before="22" w:line="204" w:lineRule="exact"/>
              <w:ind w:right="63"/>
              <w:rPr>
                <w:ins w:id="6434" w:author="Aleksandra Roczek" w:date="2018-06-05T16:2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pozostałych, uzupełnia luki w zd</w:t>
            </w:r>
            <w:ins w:id="6435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</w:t>
            </w:r>
            <w:ins w:id="6436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wybierając właściwy wyraz – test wyboru </w:t>
            </w:r>
          </w:p>
          <w:p w14:paraId="0DF1F0BE" w14:textId="2D55FAAB" w:rsidR="005B1F42" w:rsidRPr="00AD0390" w:rsidRDefault="00494207" w:rsidP="005B1F42">
            <w:pPr>
              <w:pStyle w:val="TableParagraph"/>
              <w:spacing w:before="22" w:line="204" w:lineRule="exact"/>
              <w:ind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– 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podanych wyżej zadaniach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437" w:author="AgataGogołkiewicz" w:date="2018-05-20T14:20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5AD6651" w14:textId="77777777" w:rsidR="005B1F42" w:rsidRPr="00633476" w:rsidRDefault="005B1F42">
            <w:pPr>
              <w:pStyle w:val="TableParagraph"/>
              <w:spacing w:line="204" w:lineRule="exact"/>
              <w:ind w:left="56" w:right="27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57485E" w14:textId="77777777" w:rsidR="005A5369" w:rsidRDefault="005A5369" w:rsidP="0033263F">
            <w:pPr>
              <w:pStyle w:val="Akapitzlist"/>
              <w:rPr>
                <w:ins w:id="6438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9800DCC" w14:textId="77777777" w:rsidR="005A5369" w:rsidRDefault="005A5369" w:rsidP="0033263F">
            <w:pPr>
              <w:pStyle w:val="Akapitzlist"/>
              <w:rPr>
                <w:ins w:id="6439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567E4E35" w14:textId="77777777" w:rsidR="00AD0390" w:rsidRDefault="007C0483" w:rsidP="0033263F">
            <w:pPr>
              <w:pStyle w:val="Akapitzlist"/>
              <w:rPr>
                <w:ins w:id="6440" w:author="Aleksandra Roczek" w:date="2018-06-05T16:21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del w:id="6441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6442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3DD37BE" w14:textId="77777777" w:rsidR="00AD0390" w:rsidRDefault="007C0483" w:rsidP="0033263F">
            <w:pPr>
              <w:pStyle w:val="Akapitzlist"/>
              <w:rPr>
                <w:ins w:id="6443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i  na</w:t>
            </w:r>
            <w:del w:id="6444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ogół, </w:t>
            </w:r>
            <w:del w:id="6445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wykonując zadania związane </w:t>
            </w:r>
            <w:r w:rsidR="00963DE3" w:rsidRPr="00633476">
              <w:rPr>
                <w:w w:val="95"/>
                <w:sz w:val="18"/>
                <w:szCs w:val="18"/>
                <w:lang w:val="pl-PL"/>
              </w:rPr>
              <w:t xml:space="preserve">z użyciem tych czasów, </w:t>
            </w:r>
          </w:p>
          <w:p w14:paraId="5E99899A" w14:textId="77777777" w:rsidR="00AD0390" w:rsidRDefault="00963DE3" w:rsidP="0033263F">
            <w:pPr>
              <w:pStyle w:val="Akapitzlist"/>
              <w:rPr>
                <w:ins w:id="6446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nia błędów: </w:t>
            </w:r>
            <w:del w:id="6447" w:author="AgataGogołkiewicz" w:date="2018-05-20T14:21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271CD7E8" w14:textId="77777777" w:rsidR="00AD0390" w:rsidRDefault="00780F37" w:rsidP="0033263F">
            <w:pPr>
              <w:pStyle w:val="Akapitzlist"/>
              <w:rPr>
                <w:ins w:id="6448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w zdaniach</w:t>
            </w:r>
            <w:ins w:id="6449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del w:id="6450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</w:p>
          <w:p w14:paraId="383AFB3B" w14:textId="18939648" w:rsidR="006E0FAF" w:rsidRPr="00633476" w:rsidRDefault="00780F37" w:rsidP="0033263F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51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tworzy </w:t>
            </w:r>
            <w:del w:id="6452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zdania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53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54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55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56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57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458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ins w:id="6459" w:author="AgataGogołkiewicz" w:date="2018-05-21T18:42:00Z">
              <w:r w:rsidR="007D7274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6460" w:author="AgataGogołkiewicz" w:date="2018-05-20T14:21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ins w:id="6461" w:author="AgataGogołkiewicz" w:date="2018-05-20T14:21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9C4DD0D" w14:textId="77777777" w:rsidR="005B1F42" w:rsidRPr="00633476" w:rsidDel="0033263F" w:rsidRDefault="00373494" w:rsidP="0033263F">
            <w:pPr>
              <w:pStyle w:val="Akapitzlist"/>
              <w:rPr>
                <w:del w:id="6462" w:author="AgataGogołkiewicz" w:date="2018-05-20T14:21:00Z"/>
                <w:rFonts w:eastAsia="Century Gothic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Zna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i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poprawnie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95"/>
                <w:sz w:val="18"/>
                <w:szCs w:val="18"/>
                <w:lang w:val="pl-PL"/>
              </w:rPr>
              <w:t>stosuje</w:t>
            </w:r>
            <w:r w:rsidRPr="00633476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5"/>
                <w:sz w:val="18"/>
                <w:szCs w:val="18"/>
                <w:lang w:val="pl-PL"/>
              </w:rPr>
              <w:t>podane</w:t>
            </w:r>
            <w:r w:rsidRPr="00633476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w w:val="85"/>
                <w:sz w:val="18"/>
                <w:szCs w:val="18"/>
                <w:lang w:val="pl-PL"/>
              </w:rPr>
              <w:t>słownictwo:</w:t>
            </w:r>
            <w:r w:rsidR="005B1F42" w:rsidRPr="00633476">
              <w:rPr>
                <w:w w:val="85"/>
                <w:sz w:val="18"/>
                <w:szCs w:val="18"/>
                <w:lang w:val="pl-PL"/>
              </w:rPr>
              <w:t xml:space="preserve"> </w:t>
            </w:r>
            <w:r w:rsidR="005B1F42" w:rsidRPr="00633476">
              <w:rPr>
                <w:w w:val="90"/>
                <w:sz w:val="18"/>
                <w:szCs w:val="18"/>
                <w:lang w:val="pl-PL"/>
              </w:rPr>
              <w:t>przyporządkowuje</w:t>
            </w:r>
            <w:ins w:id="6463" w:author="AgataGogołkiewicz" w:date="2018-05-20T14:21:00Z">
              <w:r w:rsidR="0033263F" w:rsidRPr="00633476">
                <w:rPr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06114AA" w14:textId="77777777" w:rsidR="005B1F42" w:rsidRPr="00633476" w:rsidRDefault="005B1F42" w:rsidP="0033263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produktów żywnościowych do ilustracji</w:t>
            </w:r>
            <w:ins w:id="6464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628889" w14:textId="77777777" w:rsidR="006E0FAF" w:rsidRPr="00633476" w:rsidRDefault="006E0FAF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A1CD440" w14:textId="77777777"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0764FB" w14:textId="77777777" w:rsidR="005B1F42" w:rsidRPr="00633476" w:rsidDel="005A5369" w:rsidRDefault="005B1F42">
            <w:pPr>
              <w:pStyle w:val="TableParagraph"/>
              <w:spacing w:before="22" w:line="204" w:lineRule="exact"/>
              <w:ind w:left="56" w:right="443"/>
              <w:rPr>
                <w:del w:id="6465" w:author="Aleksandra Roczek" w:date="2018-06-05T16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F90811" w14:textId="77777777"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66" w:author="Aleksandra Roczek" w:date="2018-06-05T16:22:00Z"/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Zna, nazywa i klasyfikuje produkty żywnościowe </w:t>
            </w:r>
          </w:p>
          <w:p w14:paraId="449F62EB" w14:textId="77777777" w:rsidR="00AD0390" w:rsidRDefault="005B1F42" w:rsidP="005A5369">
            <w:pPr>
              <w:pStyle w:val="TableParagraph"/>
              <w:spacing w:before="22" w:line="204" w:lineRule="exact"/>
              <w:ind w:right="443"/>
              <w:rPr>
                <w:ins w:id="6467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>z piramidy żywieniowej</w:t>
            </w:r>
            <w:r w:rsidR="00494207" w:rsidRPr="00633476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; </w:t>
            </w:r>
            <w:r w:rsidR="00494207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określa, który z podanych </w:t>
            </w:r>
          </w:p>
          <w:p w14:paraId="4A639335" w14:textId="77777777"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468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wyrazów nie pasuje </w:t>
            </w:r>
          </w:p>
          <w:p w14:paraId="2335D4B5" w14:textId="77777777" w:rsidR="00AD0390" w:rsidRDefault="00494207" w:rsidP="005A5369">
            <w:pPr>
              <w:pStyle w:val="TableParagraph"/>
              <w:spacing w:before="22" w:line="204" w:lineRule="exact"/>
              <w:ind w:right="443"/>
              <w:rPr>
                <w:ins w:id="6469" w:author="Aleksandra Roczek" w:date="2018-06-05T16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pozostałych, uzupełnia luki </w:t>
            </w:r>
          </w:p>
          <w:p w14:paraId="49B9C0D5" w14:textId="632DF0EE" w:rsidR="005B1F42" w:rsidRPr="00633476" w:rsidRDefault="00494207" w:rsidP="005A5369">
            <w:pPr>
              <w:pStyle w:val="TableParagraph"/>
              <w:spacing w:before="22" w:line="204" w:lineRule="exact"/>
              <w:ind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</w:t>
            </w:r>
            <w:ins w:id="6470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niach, dopasowując do nich wyrazy, uzupełnia luki w tekście wybierając właściwy wyraz – test wyboru – w podanych wyżej</w:t>
            </w:r>
            <w:r w:rsidR="00963DE3"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zadaniach nie popeł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471" w:author="AgataGogołkiewicz" w:date="2018-05-20T14:22:00Z">
              <w:r w:rsidR="0033263F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6278870" w14:textId="77777777" w:rsidR="005B1F42" w:rsidRPr="00633476" w:rsidRDefault="005B1F42">
            <w:pPr>
              <w:pStyle w:val="TableParagraph"/>
              <w:spacing w:before="22" w:line="204" w:lineRule="exact"/>
              <w:ind w:left="56" w:right="443"/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</w:pPr>
          </w:p>
          <w:p w14:paraId="209E282C" w14:textId="77777777" w:rsidR="005A5369" w:rsidRDefault="005A5369" w:rsidP="00531E49">
            <w:pPr>
              <w:pStyle w:val="Akapitzlist"/>
              <w:rPr>
                <w:ins w:id="6472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6E77EA63" w14:textId="77777777" w:rsidR="005A5369" w:rsidRDefault="005A5369" w:rsidP="00531E49">
            <w:pPr>
              <w:pStyle w:val="Akapitzlist"/>
              <w:rPr>
                <w:ins w:id="6473" w:author="Aleksandra Roczek" w:date="2018-06-05T16:07:00Z"/>
                <w:w w:val="95"/>
                <w:sz w:val="18"/>
                <w:szCs w:val="18"/>
                <w:lang w:val="pl-PL"/>
              </w:rPr>
            </w:pPr>
          </w:p>
          <w:p w14:paraId="7480B7BE" w14:textId="77777777" w:rsidR="00AD0390" w:rsidRDefault="007C0483" w:rsidP="00531E49">
            <w:pPr>
              <w:pStyle w:val="Akapitzlist"/>
              <w:rPr>
                <w:ins w:id="6474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6475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>z</w:t>
            </w:r>
            <w:ins w:id="6476" w:author="AgataGogołkiewicz" w:date="2018-05-20T14:18:00Z">
              <w:r w:rsidR="00C03554" w:rsidRPr="00633476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sady tworzeni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a i zastosowanie czasów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B18FD4E" w14:textId="77777777" w:rsidR="00AD0390" w:rsidRDefault="007C0483" w:rsidP="00531E49">
            <w:pPr>
              <w:pStyle w:val="Akapitzlist"/>
              <w:rPr>
                <w:ins w:id="6477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 xml:space="preserve">i wykonując zadania związane </w:t>
            </w:r>
          </w:p>
          <w:p w14:paraId="1EF92F8A" w14:textId="77777777" w:rsidR="00AD0390" w:rsidRDefault="00963DE3" w:rsidP="00531E49">
            <w:pPr>
              <w:pStyle w:val="Akapitzlist"/>
              <w:rPr>
                <w:ins w:id="6478" w:author="Aleksandra Roczek" w:date="2018-06-05T16:22:00Z"/>
                <w:w w:val="95"/>
                <w:sz w:val="18"/>
                <w:szCs w:val="18"/>
                <w:lang w:val="pl-PL"/>
              </w:rPr>
            </w:pPr>
            <w:r w:rsidRPr="00633476">
              <w:rPr>
                <w:w w:val="95"/>
                <w:sz w:val="18"/>
                <w:szCs w:val="18"/>
                <w:lang w:val="pl-PL"/>
              </w:rPr>
              <w:t>z użyciem tych czasów, nie popeł</w:t>
            </w:r>
            <w:r w:rsidR="007C0483" w:rsidRPr="00633476">
              <w:rPr>
                <w:w w:val="95"/>
                <w:sz w:val="18"/>
                <w:szCs w:val="18"/>
                <w:lang w:val="pl-PL"/>
              </w:rPr>
              <w:t>nia błędów:</w:t>
            </w:r>
            <w:del w:id="6479" w:author="AgataGogołkiewicz" w:date="2018-05-20T14:22:00Z">
              <w:r w:rsidR="007C0483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C0483" w:rsidRPr="0063347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uzupełnia luki w zdaniach</w:t>
            </w:r>
            <w:del w:id="6480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="00780F37"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780F37" w:rsidRPr="00633476">
              <w:rPr>
                <w:w w:val="95"/>
                <w:sz w:val="18"/>
                <w:szCs w:val="18"/>
                <w:lang w:val="pl-PL"/>
              </w:rPr>
              <w:t>,</w:t>
            </w:r>
            <w:del w:id="6481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tworzy</w:t>
            </w:r>
            <w:del w:id="6482" w:author="AgataGogołkiewicz" w:date="2018-05-20T14:22:00Z">
              <w:r w:rsidR="00780F37"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780F37" w:rsidRPr="00633476">
              <w:rPr>
                <w:w w:val="95"/>
                <w:sz w:val="18"/>
                <w:szCs w:val="18"/>
                <w:lang w:val="pl-PL"/>
              </w:rPr>
              <w:t xml:space="preserve"> zdania w czasie </w:t>
            </w:r>
          </w:p>
          <w:p w14:paraId="65AA2174" w14:textId="58A1720F" w:rsidR="005B1F42" w:rsidRPr="00633476" w:rsidRDefault="00780F37" w:rsidP="00531E4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r w:rsidRPr="00633476">
              <w:rPr>
                <w:w w:val="95"/>
                <w:sz w:val="18"/>
                <w:szCs w:val="18"/>
                <w:lang w:val="pl-PL"/>
              </w:rPr>
              <w:t xml:space="preserve">, </w:t>
            </w:r>
            <w:del w:id="6483" w:author="AgataGogołkiewicz" w:date="2018-05-20T14:22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używając </w:t>
            </w:r>
            <w:del w:id="6484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6485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 xml:space="preserve">podanych </w:t>
              </w:r>
            </w:ins>
            <w:del w:id="6486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>słowa</w:delText>
              </w:r>
            </w:del>
            <w:ins w:id="6487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słów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>;</w:t>
            </w:r>
            <w:del w:id="6488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33476">
              <w:rPr>
                <w:w w:val="95"/>
                <w:sz w:val="18"/>
                <w:szCs w:val="18"/>
                <w:lang w:val="pl-PL"/>
              </w:rPr>
              <w:t xml:space="preserve"> uzupełnia luki w zdaniach</w:t>
            </w:r>
            <w:del w:id="6489" w:author="AgataGogołkiewicz" w:date="2018-05-20T14:23:00Z">
              <w:r w:rsidRPr="00633476" w:rsidDel="0033263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6490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33476">
              <w:rPr>
                <w:w w:val="95"/>
                <w:sz w:val="18"/>
                <w:szCs w:val="18"/>
                <w:lang w:val="pl-PL"/>
              </w:rPr>
              <w:t xml:space="preserve"> stosując odpowiednią formę czasownika w czasie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AD0390">
              <w:rPr>
                <w:i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i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ins w:id="6491" w:author="AgataGogołkiewicz" w:date="2018-05-20T14:23:00Z">
              <w:r w:rsidR="0033263F" w:rsidRPr="00633476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AD2473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02EE4A" w14:textId="77777777" w:rsidR="006E0FAF" w:rsidRPr="00633476" w:rsidRDefault="00373494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7C302D" w14:textId="77777777" w:rsidR="006E0FAF" w:rsidRPr="00633476" w:rsidDel="00555963" w:rsidRDefault="00373494">
            <w:pPr>
              <w:pStyle w:val="TableParagraph"/>
              <w:spacing w:before="14" w:line="206" w:lineRule="exact"/>
              <w:ind w:left="56"/>
              <w:rPr>
                <w:del w:id="6492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493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650F708" w14:textId="77777777" w:rsidR="006E0FAF" w:rsidRPr="00633476" w:rsidDel="00302C84" w:rsidRDefault="00373494" w:rsidP="00555963">
            <w:pPr>
              <w:pStyle w:val="TableParagraph"/>
              <w:spacing w:before="14" w:line="206" w:lineRule="exact"/>
              <w:ind w:left="56"/>
              <w:rPr>
                <w:del w:id="6494" w:author="AgataGogołkiewicz" w:date="2018-05-21T18:45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495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ins w:id="6496" w:author="AgataGogołkiewicz" w:date="2018-05-21T18:45:00Z">
              <w:r w:rsidR="00302C84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słownictwo słownictwa </w:t>
              </w:r>
            </w:ins>
          </w:p>
          <w:p w14:paraId="5B21B68F" w14:textId="77777777" w:rsidR="006E0FAF" w:rsidRPr="00633476" w:rsidRDefault="00373494" w:rsidP="00302C84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376565B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FBE82F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73096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DFB857" w14:textId="77777777" w:rsidR="005B1F42" w:rsidRPr="00633476" w:rsidDel="00555963" w:rsidRDefault="005B1F42" w:rsidP="005B1F42">
            <w:pPr>
              <w:pStyle w:val="TableParagraph"/>
              <w:spacing w:before="14" w:line="206" w:lineRule="exact"/>
              <w:ind w:left="56"/>
              <w:rPr>
                <w:del w:id="6497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633476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498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DAFD73F" w14:textId="77777777" w:rsidR="005B1F42" w:rsidRPr="00633476" w:rsidDel="00555963" w:rsidRDefault="005B1F42" w:rsidP="00555963">
            <w:pPr>
              <w:pStyle w:val="TableParagraph"/>
              <w:spacing w:before="14" w:line="206" w:lineRule="exact"/>
              <w:ind w:left="56"/>
              <w:rPr>
                <w:del w:id="6499" w:author="AgataGogołkiewicz" w:date="2018-05-20T14:23:00Z"/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33476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633476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del w:id="6500" w:author="AgataGogołkiewicz" w:date="2018-05-20T14:23:00Z">
              <w:r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słownictw</w:delText>
              </w:r>
              <w:r w:rsidR="007C0483" w:rsidRPr="00633476" w:rsidDel="0055596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o</w:delText>
              </w:r>
            </w:del>
            <w:proofErr w:type="spellStart"/>
            <w:ins w:id="6501" w:author="AgataGogołkiewicz" w:date="2018-05-20T14:23:00Z">
              <w:r w:rsidR="00555963" w:rsidRPr="0063347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słownictwa</w:t>
              </w:r>
            </w:ins>
          </w:p>
          <w:p w14:paraId="4DE14641" w14:textId="77777777" w:rsidR="005B1F42" w:rsidRPr="00633476" w:rsidRDefault="005B1F42" w:rsidP="00555963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proofErr w:type="spellEnd"/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633476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63347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5651188F" w14:textId="77777777" w:rsidR="005B1F42" w:rsidRPr="00633476" w:rsidRDefault="005B1F42" w:rsidP="005B1F42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2803D7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27F313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A4DA94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6203D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3B05B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58087E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4ABE31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6F49DA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70E0D3" w14:textId="77777777" w:rsidR="006E0FAF" w:rsidRPr="00633476" w:rsidDel="00AD0390" w:rsidRDefault="006E0FAF">
            <w:pPr>
              <w:pStyle w:val="TableParagraph"/>
              <w:ind w:left="57"/>
              <w:rPr>
                <w:del w:id="6502" w:author="Aleksandra Roczek" w:date="2018-06-05T16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6DD413" w14:textId="77777777" w:rsidR="006E0FAF" w:rsidDel="00AD0390" w:rsidRDefault="006E0FAF">
            <w:pPr>
              <w:pStyle w:val="TableParagraph"/>
              <w:rPr>
                <w:del w:id="6503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4A19ABE" w14:textId="77777777" w:rsidR="00AD0390" w:rsidRPr="00633476" w:rsidRDefault="00AD0390">
            <w:pPr>
              <w:pStyle w:val="TableParagraph"/>
              <w:rPr>
                <w:ins w:id="6504" w:author="Aleksandra Roczek" w:date="2018-06-05T16:22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6D9E8A" w14:textId="77777777" w:rsidR="006E0FAF" w:rsidRPr="00633476" w:rsidDel="005A5369" w:rsidRDefault="006E0FAF">
            <w:pPr>
              <w:pStyle w:val="TableParagraph"/>
              <w:rPr>
                <w:del w:id="6505" w:author="Aleksandra Roczek" w:date="2018-06-05T16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67F278" w14:textId="77777777" w:rsidR="006E0FAF" w:rsidRPr="00633476" w:rsidRDefault="00780F3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3347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63347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63347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63347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63347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63347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3347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Past Simple</w:t>
            </w:r>
            <w:r w:rsidRPr="0063347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</w:t>
            </w:r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AD0390">
              <w:rPr>
                <w:rFonts w:cstheme="minorHAnsi"/>
                <w:i/>
                <w:color w:val="231F20"/>
                <w:w w:val="95"/>
                <w:sz w:val="18"/>
                <w:szCs w:val="18"/>
                <w:lang w:val="pl-PL"/>
              </w:rPr>
              <w:t>Continuous</w:t>
            </w:r>
            <w:proofErr w:type="spellEnd"/>
            <w:ins w:id="6506" w:author="AgataGogołkiewicz" w:date="2018-05-20T14:23:00Z">
              <w:r w:rsidR="00555963" w:rsidRPr="0063347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7CDB36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670BD0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3D35A2" w14:textId="77777777" w:rsidR="006E0FAF" w:rsidRPr="00633476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3F4020" w14:textId="77777777" w:rsidR="006E0FAF" w:rsidRPr="0063347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8BCEEA" w14:textId="77777777" w:rsidR="006E0FAF" w:rsidRPr="00633476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CCC4D5E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64C0E025" w14:textId="77777777" w:rsidR="006E0FAF" w:rsidRPr="00210660" w:rsidRDefault="006E0FAF">
      <w:pPr>
        <w:spacing w:before="7"/>
        <w:rPr>
          <w:rFonts w:eastAsia="Times New Roman" w:cstheme="minorHAnsi"/>
          <w:sz w:val="7"/>
          <w:szCs w:val="7"/>
          <w:lang w:val="pl-PL"/>
        </w:rPr>
      </w:pPr>
    </w:p>
    <w:p w14:paraId="5663D2D7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08E09C45" w14:textId="77777777" w:rsidTr="00AD0390">
        <w:trPr>
          <w:trHeight w:hRule="exact" w:val="29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E9C756B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51789D" w14:textId="06BA3714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D039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6507" w:author="Aleksandra Roczek" w:date="2018-06-05T16:23:00Z">
              <w:r w:rsidR="00AD039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78D0AB5" w14:textId="77777777" w:rsidR="006E0FAF" w:rsidRPr="00210660" w:rsidRDefault="00373494">
            <w:pPr>
              <w:pStyle w:val="TableParagraph"/>
              <w:spacing w:before="7"/>
              <w:ind w:left="197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4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210660" w14:paraId="296FACCF" w14:textId="77777777" w:rsidTr="00AD0390">
        <w:trPr>
          <w:trHeight w:hRule="exact" w:val="4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D7C6BA" w14:textId="77777777" w:rsidR="006E0FAF" w:rsidRPr="00AD039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AD0390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EFA83D" w14:textId="77777777"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815D764" w14:textId="77777777" w:rsidR="006E0FAF" w:rsidRPr="00AD0390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F5101C" w14:textId="77777777" w:rsidR="006E0FAF" w:rsidRPr="00AD039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508" w:author="AgataGogołkiewicz" w:date="2018-05-20T14:23:00Z">
              <w:r w:rsidR="00555963" w:rsidRPr="00AD0390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C77FAE1" w14:textId="77777777" w:rsidR="006E0FAF" w:rsidRPr="00AD039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1E07B8E" w14:textId="77777777" w:rsidR="006E0FAF" w:rsidRPr="00AD0390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509" w:author="AgataGogołkiewicz" w:date="2018-05-20T14:24:00Z">
              <w:r w:rsidRPr="00AD0390" w:rsidDel="0055596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BF0CD21" w14:textId="77777777" w:rsidR="006E0FAF" w:rsidRPr="00AD039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FA3CF6" w14:textId="77777777" w:rsidR="006E0FAF" w:rsidRPr="00AD0390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E017844" w14:textId="77777777" w:rsidR="006E0FAF" w:rsidRPr="00AD0390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D0390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5FF3FED2" w14:textId="77777777" w:rsidTr="00AD0390">
        <w:trPr>
          <w:trHeight w:hRule="exact" w:val="671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C454E73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  <w:t>Rozumienie wypowiedzi ustnych</w:t>
            </w:r>
          </w:p>
          <w:p w14:paraId="49DF7608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1CBFEC19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09D130B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394751DF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001CACF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pacing w:val="-2"/>
                <w:sz w:val="18"/>
                <w:szCs w:val="18"/>
                <w:lang w:val="pl-PL"/>
              </w:rPr>
            </w:pPr>
          </w:p>
          <w:p w14:paraId="6724F245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0F6F4026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39FCB611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</w:p>
          <w:p w14:paraId="2EE16FDC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14:paraId="198D21EB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sz w:val="18"/>
                <w:szCs w:val="18"/>
                <w:lang w:val="pl-PL"/>
              </w:rPr>
            </w:pPr>
          </w:p>
          <w:p w14:paraId="565AE36D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Znajomość</w:t>
            </w: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środków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językowych</w:t>
            </w:r>
          </w:p>
          <w:p w14:paraId="77D3A922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E0C63B5" w14:textId="77777777" w:rsidR="004F4994" w:rsidRPr="00AD0390" w:rsidRDefault="004F4994" w:rsidP="004F4994">
            <w:pPr>
              <w:pStyle w:val="TableParagraph"/>
              <w:spacing w:before="15"/>
              <w:ind w:left="56"/>
              <w:rPr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33CB595" w14:textId="77777777" w:rsidR="00AD0390" w:rsidRDefault="00AD0390" w:rsidP="004F4994">
            <w:pPr>
              <w:pStyle w:val="TableParagraph"/>
              <w:spacing w:before="15"/>
              <w:ind w:left="56" w:right="689"/>
              <w:rPr>
                <w:ins w:id="6510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4B0EBFD6" w14:textId="77777777" w:rsidR="00AD0390" w:rsidRDefault="00AD0390" w:rsidP="004F4994">
            <w:pPr>
              <w:pStyle w:val="TableParagraph"/>
              <w:spacing w:before="15"/>
              <w:ind w:left="56" w:right="689"/>
              <w:rPr>
                <w:ins w:id="6511" w:author="Aleksandra Roczek" w:date="2018-06-05T16:25:00Z"/>
                <w:rFonts w:cstheme="minorHAnsi"/>
                <w:b/>
                <w:w w:val="90"/>
                <w:sz w:val="18"/>
                <w:szCs w:val="18"/>
                <w:lang w:val="pl-PL"/>
              </w:rPr>
            </w:pPr>
          </w:p>
          <w:p w14:paraId="0C59CF07" w14:textId="77777777" w:rsidR="006E0FAF" w:rsidRPr="00AD0390" w:rsidRDefault="004F4994" w:rsidP="004F4994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Współdział</w:t>
            </w:r>
            <w:ins w:id="6512" w:author="AgataGogołkiewicz" w:date="2018-05-21T18:47:00Z">
              <w:r w:rsidR="00CF4829" w:rsidRPr="00AD0390">
                <w:rPr>
                  <w:rFonts w:cstheme="minorHAnsi"/>
                  <w:b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AD0390">
              <w:rPr>
                <w:rFonts w:cstheme="minorHAnsi"/>
                <w:b/>
                <w:w w:val="90"/>
                <w:sz w:val="18"/>
                <w:szCs w:val="18"/>
                <w:lang w:val="pl-PL"/>
              </w:rPr>
              <w:t>nie w grupie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6E7B5B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13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Ma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problemy</w:t>
            </w:r>
            <w:r w:rsidRPr="00AD0390">
              <w:rPr>
                <w:rFonts w:cstheme="minorHAnsi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zrozumieniem tekstu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nagrania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korzysta z pomocy kolegi</w:t>
            </w:r>
            <w:ins w:id="6514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; czyta podane cyfry, </w:t>
            </w:r>
          </w:p>
          <w:p w14:paraId="6C6802D4" w14:textId="7F7F3A94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 następnie słuchając nagrania</w:t>
            </w:r>
            <w:ins w:id="6515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ins w:id="6516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415D33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2B3BCAF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17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45A609E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18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FA153C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korzystając z pomocy kolegi</w:t>
            </w:r>
            <w:ins w:id="6519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6520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B18DD6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54CED69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21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3F3857A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22" w:author="AgataGogołkiewicz" w:date="2018-05-20T14:26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tworzy zagadkę, w której odpowiedziami będą liczby dotyczące klasy; w zapis</w:t>
            </w:r>
            <w:ins w:id="6523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liczne błędy</w:t>
            </w:r>
            <w:ins w:id="6524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0545BEF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F57A5A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07B02F6" w14:textId="77777777" w:rsidR="006E0FAF" w:rsidRPr="00AD0390" w:rsidRDefault="006E0FAF">
            <w:pPr>
              <w:pStyle w:val="TableParagraph"/>
              <w:spacing w:line="204" w:lineRule="exact"/>
              <w:ind w:left="56" w:right="640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F74EE1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25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ogół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26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</w:t>
            </w:r>
          </w:p>
          <w:p w14:paraId="2AF9EE94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27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do treści nagrania, wybierając jedną </w:t>
            </w:r>
          </w:p>
          <w:p w14:paraId="7EEEBA71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28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z podanych podpowiedzi – </w:t>
            </w:r>
          </w:p>
          <w:p w14:paraId="7B8C6680" w14:textId="277382AE" w:rsidR="00AD0390" w:rsidRDefault="004F4994" w:rsidP="004F4994">
            <w:pPr>
              <w:pStyle w:val="TableParagraph"/>
              <w:spacing w:before="14"/>
              <w:ind w:left="56"/>
              <w:rPr>
                <w:ins w:id="6529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test wielokrotnego wyboru, </w:t>
            </w:r>
          </w:p>
          <w:p w14:paraId="4A2D648B" w14:textId="54453AD4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ale odpowiadając na pytania do treści nagrania</w:t>
            </w:r>
            <w:ins w:id="6530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31" w:author="AgataGogołkiewicz" w:date="2018-05-20T14:38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32" w:author="AgataGogołkiewicz" w:date="2018-05-20T14:38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błędy</w:t>
            </w:r>
            <w:ins w:id="6533" w:author="AgataGogołkiewicz" w:date="2018-05-20T14:27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A7705C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A39351D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34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FB7575A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35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325A8F7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błędy</w:t>
            </w:r>
            <w:ins w:id="6536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6CFE75E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50EBE09B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8D02CA1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37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56909FB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38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14:paraId="041483E3" w14:textId="79B0A192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39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540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2144C52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FC0A9BF" w14:textId="77777777" w:rsidR="006E0FAF" w:rsidRPr="00AD0390" w:rsidRDefault="006E0FAF">
            <w:pPr>
              <w:pStyle w:val="TableParagraph"/>
              <w:spacing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3CFAE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</w:t>
            </w:r>
            <w:ins w:id="6541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 ale odpowiadając na pytania do treści nagrania</w:t>
            </w:r>
            <w:ins w:id="6542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</w:t>
            </w:r>
            <w:del w:id="6543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44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sporadycznie błędy</w:t>
            </w:r>
            <w:ins w:id="6545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773175C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79EEBEA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46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6CD5025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47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5540648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odpowiedzi, popełniając nieliczne błędy</w:t>
            </w:r>
            <w:ins w:id="6548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81B42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C4D33FD" w14:textId="77777777" w:rsidR="00AD0390" w:rsidRDefault="00AD0390" w:rsidP="00AD0390">
            <w:pPr>
              <w:pStyle w:val="TableParagraph"/>
              <w:spacing w:before="14"/>
              <w:rPr>
                <w:ins w:id="6549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8335182" w14:textId="77777777" w:rsidR="00AD0390" w:rsidRDefault="004F4994" w:rsidP="00AD0390">
            <w:pPr>
              <w:pStyle w:val="TableParagraph"/>
              <w:spacing w:before="14"/>
              <w:rPr>
                <w:ins w:id="6550" w:author="Aleksandra Roczek" w:date="2018-06-05T16:24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Pracując z kolegami, tworzy zagadkę, </w:t>
            </w:r>
          </w:p>
          <w:p w14:paraId="41E9E8C8" w14:textId="33CA9842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 której odpowiedziami będą liczby dotyczące klasy; w zapis</w:t>
            </w:r>
            <w:ins w:id="6551" w:author="AgataGogołkiewicz" w:date="2018-05-20T14:27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 pop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nieliczne błędy</w:t>
            </w:r>
            <w:ins w:id="6552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94109B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C4DDCE1" w14:textId="77777777" w:rsidR="006E0FAF" w:rsidRPr="00AD0390" w:rsidRDefault="006E0FAF">
            <w:pPr>
              <w:pStyle w:val="TableParagraph"/>
              <w:spacing w:line="204" w:lineRule="exact"/>
              <w:ind w:left="56" w:right="76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E3FE002" w14:textId="77777777" w:rsidR="00AD0390" w:rsidRDefault="004F4994" w:rsidP="004F4994">
            <w:pPr>
              <w:pStyle w:val="TableParagraph"/>
              <w:spacing w:before="14"/>
              <w:ind w:left="56"/>
              <w:rPr>
                <w:ins w:id="6553" w:author="Aleksandra Roczek" w:date="2018-06-05T16:24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ozumie</w:t>
            </w:r>
            <w:r w:rsidRPr="00AD0390">
              <w:rPr>
                <w:rFonts w:cstheme="minorHAnsi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nagrany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tekst: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czyta podane cyfry, a następnie słuchając nagrania wybiera jedną z podanych odpowiedzi – test wielokrotnego wyboru, odpowiada na pytania do treści nagrania, wybierając jedną z podanych podpowiedzi – test wielokrotnego wyboru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i odpowiadając na pytania </w:t>
            </w:r>
          </w:p>
          <w:p w14:paraId="321F8406" w14:textId="7381AA3B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do treści nagrania</w:t>
            </w:r>
            <w:ins w:id="6554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 xml:space="preserve"> nie </w:t>
            </w:r>
            <w:del w:id="6555" w:author="AgataGogołkiewicz" w:date="2018-05-20T14:39:00Z">
              <w:r w:rsidRPr="00AD0390" w:rsidDel="006C6A71">
                <w:rPr>
                  <w:rFonts w:cstheme="minorHAnsi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556" w:author="AgataGogołkiewicz" w:date="2018-05-20T14:39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błędów</w:t>
            </w:r>
            <w:ins w:id="6557" w:author="AgataGogołkiewicz" w:date="2018-05-20T14:28:00Z">
              <w:r w:rsidR="00EC170A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E189D50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D8850A5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58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18A7C12" w14:textId="77777777" w:rsidR="00AD0390" w:rsidRPr="00AD0390" w:rsidRDefault="00AD0390" w:rsidP="004F4994">
            <w:pPr>
              <w:pStyle w:val="TableParagraph"/>
              <w:spacing w:before="14"/>
              <w:ind w:left="56"/>
              <w:rPr>
                <w:ins w:id="6559" w:author="Aleksandra Roczek" w:date="2018-06-05T16:23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157FCAD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del w:id="6560" w:author="AgataGogołkiewicz" w:date="2018-05-21T18:56:00Z">
              <w:r w:rsidRPr="00AD0390" w:rsidDel="00BD5C5A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6561" w:author="AgataGogołkiewicz" w:date="2018-05-21T18:56:00Z">
              <w:r w:rsidR="00BD5C5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tworzy pytania do podanych odpowiedzi</w:t>
            </w:r>
            <w:ins w:id="6562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7854100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E1B9A21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5ABD5405" w14:textId="77777777" w:rsidR="00AD0390" w:rsidRDefault="00AD0390" w:rsidP="004F4994">
            <w:pPr>
              <w:pStyle w:val="TableParagraph"/>
              <w:spacing w:before="14"/>
              <w:ind w:left="56"/>
              <w:rPr>
                <w:ins w:id="6563" w:author="Aleksandra Roczek" w:date="2018-06-05T16:25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3F4CB05" w14:textId="77777777" w:rsidR="004F4994" w:rsidRPr="00AD0390" w:rsidRDefault="004F4994" w:rsidP="004F4994">
            <w:pPr>
              <w:pStyle w:val="TableParagraph"/>
              <w:spacing w:before="14"/>
              <w:ind w:left="56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Pracując z kolegami</w:t>
            </w:r>
            <w:ins w:id="6564" w:author="AgataGogołkiewicz" w:date="2018-05-20T14:28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/koleżankami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bezbłędnie tworzy zagadkę, w której odpowiedziami będą liczby dotyczące klasy</w:t>
            </w:r>
            <w:ins w:id="6565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11D28ED" w14:textId="77777777" w:rsidR="006E0FAF" w:rsidRPr="00AD0390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6B7E915" w14:textId="77777777" w:rsidR="006E0FAF" w:rsidRPr="00AD0390" w:rsidRDefault="006E0FAF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75B46E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7A5B7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BD61CE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5DED49" w14:textId="4D44CC54" w:rsidR="004F4994" w:rsidRPr="00AD0390" w:rsidRDefault="0064330F" w:rsidP="0064330F">
            <w:pPr>
              <w:pStyle w:val="TableParagraph"/>
              <w:spacing w:line="204" w:lineRule="exact"/>
              <w:ind w:left="56" w:right="143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566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C64CE00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3FD6F4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6261959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A7227B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E2968A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B5D50B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AE794" w14:textId="77777777" w:rsidR="004F4994" w:rsidRPr="00AD0390" w:rsidRDefault="004F4994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52F7D9" w14:textId="77777777" w:rsidR="004F4994" w:rsidDel="00AD0390" w:rsidRDefault="004F4994" w:rsidP="00AD0390">
            <w:pPr>
              <w:pStyle w:val="TableParagraph"/>
              <w:spacing w:line="204" w:lineRule="exact"/>
              <w:ind w:right="143"/>
              <w:rPr>
                <w:del w:id="6567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6C7CDD" w14:textId="77777777" w:rsidR="00AD0390" w:rsidRDefault="00AD0390">
            <w:pPr>
              <w:pStyle w:val="TableParagraph"/>
              <w:spacing w:line="204" w:lineRule="exact"/>
              <w:ind w:left="56" w:right="143"/>
              <w:rPr>
                <w:ins w:id="6568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FF059F" w14:textId="77777777" w:rsidR="00AD0390" w:rsidRPr="00AD0390" w:rsidRDefault="00AD0390">
            <w:pPr>
              <w:pStyle w:val="TableParagraph"/>
              <w:spacing w:line="204" w:lineRule="exact"/>
              <w:ind w:left="56" w:right="143"/>
              <w:rPr>
                <w:ins w:id="6569" w:author="Aleksandra Roczek" w:date="2018-06-05T16:2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FB2CED" w14:textId="77777777" w:rsidR="004F4994" w:rsidRPr="00AD0390" w:rsidRDefault="004F4994" w:rsidP="00AD0390">
            <w:pPr>
              <w:pStyle w:val="TableParagraph"/>
              <w:spacing w:line="204" w:lineRule="exact"/>
              <w:ind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Potrafi podać własne poprawne przykłady pytań w </w:t>
            </w:r>
            <w:del w:id="6570" w:author="AgataGogołkiewicz" w:date="2018-05-20T14:29:00Z">
              <w:r w:rsidRPr="00AD0390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róznych </w:delText>
              </w:r>
            </w:del>
            <w:ins w:id="6571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różnych 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czasach, związane z tematyką działu</w:t>
            </w:r>
            <w:ins w:id="6572" w:author="AgataGogołkiewicz" w:date="2018-05-20T14:29:00Z">
              <w:r w:rsidR="00EC170A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8C685DE" w14:textId="77777777"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573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B0A31D" w14:textId="77777777" w:rsidR="00AD0390" w:rsidRPr="00AD0390" w:rsidRDefault="00AD0390" w:rsidP="006C6A71">
            <w:pPr>
              <w:pStyle w:val="TableParagraph"/>
              <w:spacing w:line="204" w:lineRule="exact"/>
              <w:ind w:left="56" w:right="143"/>
              <w:rPr>
                <w:ins w:id="6574" w:author="Aleksandra Roczek" w:date="2018-06-05T16:2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F76BEB" w14:textId="77777777" w:rsidR="004F4994" w:rsidRPr="00AD0390" w:rsidRDefault="004F4994" w:rsidP="006C6A71">
            <w:pPr>
              <w:pStyle w:val="TableParagraph"/>
              <w:spacing w:line="204" w:lineRule="exact"/>
              <w:ind w:left="56" w:right="14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Samodzielnie i poprawnie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tworzy zagadki, w </w:t>
            </w:r>
            <w:del w:id="6575" w:author="AgataGogołkiewicz" w:date="2018-05-20T14:42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której </w:delText>
              </w:r>
            </w:del>
            <w:ins w:id="6576" w:author="AgataGogołkiewicz" w:date="2018-05-20T14:42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odpowiedziami będą liczby dotyczące klasy, a następnie przeprowadza w grupie konkurs z użyciem tych zagadek</w:t>
            </w:r>
            <w:ins w:id="6577" w:author="AgataGogołkiewicz" w:date="2018-05-20T14:29:00Z">
              <w:r w:rsidR="00EC170A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2E83A012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40" w:right="740" w:bottom="540" w:left="740" w:header="0" w:footer="358" w:gutter="0"/>
          <w:cols w:space="708"/>
        </w:sectPr>
      </w:pPr>
    </w:p>
    <w:p w14:paraId="0AA0ADF5" w14:textId="77777777" w:rsidR="006E0FAF" w:rsidRPr="00210660" w:rsidRDefault="006E0FAF">
      <w:pPr>
        <w:spacing w:before="2"/>
        <w:rPr>
          <w:rFonts w:eastAsia="Times New Roman" w:cstheme="minorHAnsi"/>
          <w:sz w:val="8"/>
          <w:szCs w:val="8"/>
          <w:lang w:val="pl-PL"/>
        </w:rPr>
      </w:pPr>
    </w:p>
    <w:p w14:paraId="513E343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731F5C0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A6531BD" w14:textId="0FE2631E" w:rsidR="006E0FAF" w:rsidRPr="00210660" w:rsidRDefault="00373494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</w:t>
            </w:r>
            <w:ins w:id="6578" w:author="Aleksandra Roczek" w:date="2018-06-05T16:25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D04A9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SPEAKING</w:t>
            </w:r>
          </w:p>
        </w:tc>
      </w:tr>
      <w:tr w:rsidR="006E0FAF" w:rsidRPr="009C0547" w14:paraId="34AB70F6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ADBBA3" w14:textId="77777777" w:rsidR="006E0FAF" w:rsidRPr="00AD039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E0443D7" w14:textId="77777777" w:rsidR="006E0FAF" w:rsidRPr="00AD039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6CDAB2A1" w14:textId="77777777" w:rsidTr="004F3FAA">
        <w:trPr>
          <w:trHeight w:hRule="exact" w:val="60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0196FE6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Reagowanie językowe</w:t>
            </w:r>
          </w:p>
          <w:p w14:paraId="5AE69EEC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5C6BB1CD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2A90FF28" w14:textId="77777777" w:rsidR="004F3FAA" w:rsidRPr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17997AC6" w14:textId="77777777" w:rsidR="004F3FAA" w:rsidRPr="00AD0390" w:rsidDel="00AD0390" w:rsidRDefault="004F3FAA" w:rsidP="004F3FAA">
            <w:pPr>
              <w:pStyle w:val="TableParagraph"/>
              <w:spacing w:before="15"/>
              <w:ind w:left="56" w:right="610"/>
              <w:jc w:val="both"/>
              <w:rPr>
                <w:del w:id="6579" w:author="Aleksandra Roczek" w:date="2018-06-05T16:26:00Z"/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</w:pPr>
          </w:p>
          <w:p w14:paraId="7607BE37" w14:textId="77777777"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D0390">
              <w:rPr>
                <w:rFonts w:cstheme="minorHAnsi"/>
                <w:b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D0390">
              <w:rPr>
                <w:rFonts w:cstheme="minorHAnsi"/>
                <w:b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22193E57" w14:textId="77777777" w:rsidR="004F3FAA" w:rsidRPr="00AD0390" w:rsidRDefault="004F3FAA" w:rsidP="00AD0390">
            <w:pPr>
              <w:pStyle w:val="TableParagraph"/>
              <w:spacing w:before="15"/>
              <w:ind w:right="610"/>
              <w:jc w:val="both"/>
              <w:rPr>
                <w:rFonts w:eastAsia="Tahoma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w w:val="95"/>
                <w:sz w:val="18"/>
                <w:szCs w:val="18"/>
                <w:lang w:val="pl-PL"/>
              </w:rPr>
              <w:t>wypowiedzi</w:t>
            </w:r>
            <w:r w:rsidRPr="00AD0390">
              <w:rPr>
                <w:rFonts w:cstheme="minorHAnsi"/>
                <w:b/>
                <w:w w:val="9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sz w:val="18"/>
                <w:szCs w:val="18"/>
                <w:lang w:val="pl-PL"/>
              </w:rPr>
              <w:t>ustnych</w:t>
            </w:r>
          </w:p>
          <w:p w14:paraId="3D795AE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3A1652C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11B34299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Znajomość środków językowych – leksyka</w:t>
            </w:r>
          </w:p>
          <w:p w14:paraId="250E9391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3B3FED0E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1E760196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B012F5D" w14:textId="77777777" w:rsidR="00AD0390" w:rsidRDefault="00AD0390" w:rsidP="004F3FAA">
            <w:pPr>
              <w:pStyle w:val="TableParagraph"/>
              <w:spacing w:before="8"/>
              <w:rPr>
                <w:ins w:id="6580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77830F33" w14:textId="77777777" w:rsidR="00AD0390" w:rsidRDefault="00AD0390" w:rsidP="004F3FAA">
            <w:pPr>
              <w:pStyle w:val="TableParagraph"/>
              <w:spacing w:before="8"/>
              <w:rPr>
                <w:ins w:id="6581" w:author="Aleksandra Roczek" w:date="2018-06-05T16:26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60EE1F6" w14:textId="77777777" w:rsidR="00AD0390" w:rsidRDefault="00AD0390" w:rsidP="004F3FAA">
            <w:pPr>
              <w:pStyle w:val="TableParagraph"/>
              <w:spacing w:before="8"/>
              <w:rPr>
                <w:ins w:id="6582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43FF855D" w14:textId="77777777" w:rsidR="00AD0390" w:rsidRDefault="00AD0390" w:rsidP="004F3FAA">
            <w:pPr>
              <w:pStyle w:val="TableParagraph"/>
              <w:spacing w:before="8"/>
              <w:rPr>
                <w:ins w:id="6583" w:author="Aleksandra Roczek" w:date="2018-06-05T16:27:00Z"/>
                <w:rFonts w:eastAsia="Times New Roman" w:cstheme="minorHAnsi"/>
                <w:b/>
                <w:sz w:val="18"/>
                <w:szCs w:val="18"/>
                <w:lang w:val="pl-PL"/>
              </w:rPr>
            </w:pPr>
          </w:p>
          <w:p w14:paraId="3027A69E" w14:textId="77777777" w:rsidR="004F3FAA" w:rsidRPr="00AD0390" w:rsidRDefault="004F3FAA" w:rsidP="004F3FAA">
            <w:pPr>
              <w:pStyle w:val="TableParagraph"/>
              <w:spacing w:before="8"/>
              <w:rPr>
                <w:rFonts w:eastAsia="Times New Roman" w:cstheme="minorHAnsi"/>
                <w:b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b/>
                <w:sz w:val="18"/>
                <w:szCs w:val="18"/>
                <w:lang w:val="pl-PL"/>
              </w:rPr>
              <w:t>Tworzenie wypowiedzi ustnych</w:t>
            </w:r>
          </w:p>
          <w:p w14:paraId="7C2FCE0A" w14:textId="77777777" w:rsidR="006E0FAF" w:rsidRPr="00AD0390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100633F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popełnia błędy</w:t>
            </w:r>
            <w:ins w:id="6584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6EC4D6B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0262BA12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08900DC" w14:textId="77777777" w:rsidR="004F3FAA" w:rsidRPr="00AD0390" w:rsidDel="00AD0390" w:rsidRDefault="004F3FAA" w:rsidP="004F3FAA">
            <w:pPr>
              <w:pStyle w:val="TableParagraph"/>
              <w:spacing w:before="22" w:line="204" w:lineRule="exact"/>
              <w:ind w:left="56" w:right="115"/>
              <w:rPr>
                <w:del w:id="6585" w:author="Aleksandra Roczek" w:date="2018-06-05T16:26:00Z"/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14BE87D0" w14:textId="77777777" w:rsidR="00AD0390" w:rsidRDefault="004F3FAA" w:rsidP="00AD0390">
            <w:pPr>
              <w:pStyle w:val="TableParagraph"/>
              <w:spacing w:before="22" w:line="204" w:lineRule="exact"/>
              <w:ind w:right="115"/>
              <w:rPr>
                <w:ins w:id="658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sz w:val="18"/>
                <w:szCs w:val="18"/>
                <w:lang w:val="pl-PL"/>
              </w:rPr>
              <w:t>ogół rozumie tekst nagrania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2F2B3DE" w14:textId="6C6CE983" w:rsidR="004F3FAA" w:rsidRPr="00AD0390" w:rsidRDefault="004F3FAA" w:rsidP="00AD0390">
            <w:pPr>
              <w:pStyle w:val="TableParagraph"/>
              <w:spacing w:before="22" w:line="204" w:lineRule="exact"/>
              <w:ind w:right="1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587" w:author="AgataGogołkiewicz" w:date="2018-05-20T14:43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cstheme="minorHAnsi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3EB221D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8A3E7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zdaniach, wybierając jeden z podanych wyrazów</w:t>
            </w:r>
            <w:ins w:id="6588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</w:t>
            </w:r>
            <w:r w:rsidR="00963DE3"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ale popeł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nia błędy</w:t>
            </w:r>
            <w:ins w:id="6589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B04A803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AE65C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92B0C1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0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793A433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1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983C309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Określa, co widzi na ilustracjach, popełniając błędy</w:t>
            </w:r>
            <w:ins w:id="6592" w:author="AgataGogołkiewicz" w:date="2018-05-20T14:43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EDE0337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2E31B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371AEB" w14:textId="77777777" w:rsidR="006E0FAF" w:rsidRPr="00AD0390" w:rsidRDefault="006E0FAF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E107B7F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593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95E6D9B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69FD589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CCFB6EC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594" w:author="AgataGogołkiewicz" w:date="2018-05-20T14:44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595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A94085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1CFE6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BFB752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596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3A590904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597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598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które widzi na ilustracjach; może się zdarzyć, że popełni błąd</w:t>
            </w:r>
            <w:ins w:id="6599" w:author="AgataGogołkiewicz" w:date="2018-05-20T14:44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4BBB67F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9EB00A6" w14:textId="77777777"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00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3054EA06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01" w:author="AgataGogołkiewicz" w:date="2018-05-20T14:44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A2B162" w14:textId="77777777" w:rsidR="006E0FAF" w:rsidRPr="00AD0390" w:rsidRDefault="006E0FAF">
            <w:pPr>
              <w:pStyle w:val="TableParagraph"/>
              <w:spacing w:before="101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07BE833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Odpowiada na pytania otwarte dotyczące gotowania; sporadycznie popełnia błędy</w:t>
            </w:r>
            <w:ins w:id="6602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C87C013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1EE060B0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0E9F3DD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Rozumie tekst nagrania,</w:t>
            </w:r>
            <w:r w:rsidRPr="00AD0390">
              <w:rPr>
                <w:rFonts w:cstheme="minorHAnsi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określając rodzaj i podobieństwa dotyczące nagranych tekstów</w:t>
            </w:r>
            <w:del w:id="6603" w:author="AgataGogołkiewicz" w:date="2018-05-20T14:45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 może się pomylić</w:t>
            </w:r>
            <w:ins w:id="6604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3D3A67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F6687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E89590" w14:textId="77777777" w:rsidR="00AD0390" w:rsidRDefault="00AD0390" w:rsidP="004F3FAA">
            <w:pPr>
              <w:pStyle w:val="TableParagraph"/>
              <w:spacing w:before="22" w:line="204" w:lineRule="exact"/>
              <w:ind w:left="56" w:right="314"/>
              <w:rPr>
                <w:ins w:id="6605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9473436" w14:textId="77777777" w:rsid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ins w:id="660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Uzupełnia luki w zdaniach</w:t>
            </w:r>
            <w:ins w:id="6607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08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 oraz sporządza listę produktów żywnościowych, </w:t>
            </w:r>
          </w:p>
          <w:p w14:paraId="6D11ADE2" w14:textId="2BAACB91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które widzi na ilustracjach; może się zdarzyć, że popełni błąd</w:t>
            </w:r>
            <w:ins w:id="6609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48BA73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784DA83" w14:textId="77777777" w:rsidR="00AD0390" w:rsidRDefault="00AD0390" w:rsidP="004F3FAA">
            <w:pPr>
              <w:pStyle w:val="TableParagraph"/>
              <w:spacing w:before="118" w:line="204" w:lineRule="exact"/>
              <w:ind w:left="57" w:right="392"/>
              <w:rPr>
                <w:ins w:id="6610" w:author="Aleksandra Roczek" w:date="2018-06-05T16:26:00Z"/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3325B7A7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  <w:t>Opisuje ilustracje, sporadycznie popełniając błędy</w:t>
            </w:r>
            <w:ins w:id="6611" w:author="AgataGogołkiewicz" w:date="2018-05-20T14:45:00Z">
              <w:r w:rsidR="006C6A71" w:rsidRPr="00AD0390">
                <w:rPr>
                  <w:rFonts w:cstheme="minorHAnsi"/>
                  <w:spacing w:val="-2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9034E65" w14:textId="77777777" w:rsidR="004F3FAA" w:rsidRPr="00AD0390" w:rsidRDefault="004F3FAA" w:rsidP="004F3FAA">
            <w:pPr>
              <w:pStyle w:val="TableParagraph"/>
              <w:spacing w:before="118" w:line="204" w:lineRule="exact"/>
              <w:ind w:left="57" w:right="392"/>
              <w:rPr>
                <w:rFonts w:cstheme="minorHAnsi"/>
                <w:spacing w:val="-2"/>
                <w:w w:val="90"/>
                <w:sz w:val="18"/>
                <w:szCs w:val="18"/>
                <w:lang w:val="pl-PL"/>
              </w:rPr>
            </w:pPr>
          </w:p>
          <w:p w14:paraId="1EE35288" w14:textId="77777777" w:rsidR="006E0FAF" w:rsidRPr="00AD0390" w:rsidRDefault="006E0FAF">
            <w:pPr>
              <w:pStyle w:val="TableParagraph"/>
              <w:spacing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1E1FD15" w14:textId="77777777" w:rsidR="004F3FAA" w:rsidRPr="00AD0390" w:rsidRDefault="004F3FAA" w:rsidP="004F3FAA">
            <w:pPr>
              <w:pStyle w:val="TableParagraph"/>
              <w:spacing w:before="22" w:line="204" w:lineRule="exact"/>
              <w:ind w:left="56" w:right="314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Bezbłędnie odpowiada na pytania otwarte dotyczące gotowania</w:t>
            </w:r>
            <w:ins w:id="6612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B6C1A8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6F301841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231F67BB" w14:textId="77777777" w:rsidR="004F3FAA" w:rsidRPr="00AD0390" w:rsidRDefault="004F3FAA" w:rsidP="004F3FAA">
            <w:pPr>
              <w:pStyle w:val="TableParagraph"/>
              <w:spacing w:before="14" w:line="206" w:lineRule="exact"/>
              <w:ind w:left="56"/>
              <w:rPr>
                <w:rFonts w:cstheme="minorHAnsi"/>
                <w:w w:val="95"/>
                <w:sz w:val="18"/>
                <w:szCs w:val="18"/>
                <w:lang w:val="pl-PL"/>
              </w:rPr>
            </w:pPr>
          </w:p>
          <w:p w14:paraId="06DB3CFD" w14:textId="77777777" w:rsidR="004F3FAA" w:rsidDel="00AD0390" w:rsidRDefault="004F3FAA" w:rsidP="006C6A71">
            <w:pPr>
              <w:pStyle w:val="TableParagraph"/>
              <w:spacing w:before="14" w:line="206" w:lineRule="exact"/>
              <w:ind w:left="56"/>
              <w:rPr>
                <w:del w:id="6613" w:author="AgataGogołkiewicz" w:date="2018-05-20T14:45:00Z"/>
                <w:rFonts w:cstheme="minorHAnsi"/>
                <w:w w:val="95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rozumie</w:t>
            </w:r>
            <w:r w:rsidRPr="00AD0390">
              <w:rPr>
                <w:rFonts w:cstheme="minorHAnsi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tekst</w:t>
            </w:r>
            <w:r w:rsidRPr="00AD0390">
              <w:rPr>
                <w:rFonts w:cstheme="minorHAnsi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5"/>
                <w:sz w:val="18"/>
                <w:szCs w:val="18"/>
                <w:lang w:val="pl-PL"/>
              </w:rPr>
              <w:t>nagrania</w:t>
            </w:r>
            <w:ins w:id="6614" w:author="AgataGogołkiewicz" w:date="2018-05-20T14:45:00Z">
              <w:r w:rsidR="006C6A71" w:rsidRPr="00AD0390">
                <w:rPr>
                  <w:rFonts w:cstheme="minorHAnsi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2504C3F" w14:textId="77777777" w:rsidR="00AD0390" w:rsidRPr="00AD0390" w:rsidRDefault="00AD0390" w:rsidP="004F3FAA">
            <w:pPr>
              <w:pStyle w:val="TableParagraph"/>
              <w:spacing w:before="14" w:line="206" w:lineRule="exact"/>
              <w:ind w:left="56"/>
              <w:rPr>
                <w:ins w:id="6615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D89ED2B" w14:textId="77777777" w:rsidR="00AD0390" w:rsidRDefault="004F3FAA" w:rsidP="006C6A71">
            <w:pPr>
              <w:pStyle w:val="TableParagraph"/>
              <w:spacing w:before="14" w:line="206" w:lineRule="exact"/>
              <w:ind w:left="56"/>
              <w:rPr>
                <w:ins w:id="6616" w:author="Aleksandra Roczek" w:date="2018-06-05T16:27:00Z"/>
                <w:rFonts w:cstheme="minorHAnsi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 xml:space="preserve">określa rodzaj </w:t>
            </w:r>
          </w:p>
          <w:p w14:paraId="23BF7766" w14:textId="5F5C741E" w:rsidR="004F3FAA" w:rsidRPr="00AD0390" w:rsidRDefault="004F3FAA" w:rsidP="006C6A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 podobieństwa dotyczące nagranych tekstów</w:t>
            </w:r>
            <w:ins w:id="6617" w:author="AgataGogołkiewicz" w:date="2018-05-20T14:45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3545475" w14:textId="77777777" w:rsidR="004F3FAA" w:rsidRPr="00AD0390" w:rsidRDefault="004F3FAA" w:rsidP="004F3FAA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8BC28" w14:textId="77777777" w:rsidR="004F3FAA" w:rsidRPr="00AD0390" w:rsidRDefault="004F3FAA" w:rsidP="004F3FAA">
            <w:pPr>
              <w:pStyle w:val="TableParagraph"/>
              <w:spacing w:line="204" w:lineRule="exact"/>
              <w:ind w:left="57" w:right="187"/>
              <w:rPr>
                <w:rFonts w:cstheme="minorHAnsi"/>
                <w:spacing w:val="-3"/>
                <w:w w:val="90"/>
                <w:sz w:val="18"/>
                <w:szCs w:val="18"/>
                <w:lang w:val="pl-PL"/>
              </w:rPr>
            </w:pPr>
          </w:p>
          <w:p w14:paraId="78DF9982" w14:textId="77777777" w:rsidR="00AD0390" w:rsidRDefault="004F3FAA" w:rsidP="006C6A71">
            <w:pPr>
              <w:pStyle w:val="Akapitzlist"/>
              <w:rPr>
                <w:ins w:id="6618" w:author="Aleksandra Roczek" w:date="2018-06-05T16:27:00Z"/>
                <w:w w:val="90"/>
                <w:sz w:val="18"/>
                <w:szCs w:val="18"/>
                <w:lang w:val="pl-PL"/>
              </w:rPr>
            </w:pPr>
            <w:r w:rsidRPr="00AD0390">
              <w:rPr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w w:val="90"/>
                <w:sz w:val="18"/>
                <w:szCs w:val="18"/>
                <w:lang w:val="pl-PL"/>
              </w:rPr>
              <w:t xml:space="preserve"> </w:t>
            </w:r>
            <w:ins w:id="6619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>luki w zdaniach</w:t>
            </w:r>
            <w:ins w:id="6620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wybierając jeden z podanych wyrazów</w:t>
            </w:r>
            <w:ins w:id="6621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w w:val="90"/>
                <w:sz w:val="18"/>
                <w:szCs w:val="18"/>
                <w:lang w:val="pl-PL"/>
              </w:rPr>
              <w:t xml:space="preserve"> oraz sporządza listę produktów żywnościowych, które widzi </w:t>
            </w:r>
          </w:p>
          <w:p w14:paraId="7C973873" w14:textId="3510FEAC" w:rsidR="004F3FAA" w:rsidRPr="00AD0390" w:rsidRDefault="004F3FAA" w:rsidP="006C6A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na ilustracjach</w:t>
            </w:r>
            <w:ins w:id="6622" w:author="AgataGogołkiewicz" w:date="2018-05-20T14:46:00Z">
              <w:r w:rsidR="006C6A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05D9687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64918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2FFC19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E7484A" w14:textId="77777777" w:rsidR="004F3FAA" w:rsidDel="00AD0390" w:rsidRDefault="004F3FAA" w:rsidP="004F3FAA">
            <w:pPr>
              <w:pStyle w:val="TableParagraph"/>
              <w:rPr>
                <w:del w:id="6623" w:author="Aleksandra Roczek" w:date="2018-06-05T16:26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AC2950" w14:textId="77777777" w:rsidR="00AD0390" w:rsidRPr="00AD0390" w:rsidRDefault="00AD0390" w:rsidP="004F3FAA">
            <w:pPr>
              <w:pStyle w:val="TableParagraph"/>
              <w:rPr>
                <w:ins w:id="6624" w:author="Aleksandra Roczek" w:date="2018-06-05T16:2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CD0670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Poprawnie i szczegółowo opisuje ilustracje</w:t>
            </w:r>
            <w:ins w:id="6625" w:author="AgataGogołkiewicz" w:date="2018-05-20T14:46:00Z">
              <w:r w:rsidR="006C6A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7CE26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079DCF" w14:textId="77777777" w:rsidR="006E0FAF" w:rsidRPr="00AD0390" w:rsidRDefault="006E0FAF">
            <w:pPr>
              <w:pStyle w:val="TableParagraph"/>
              <w:spacing w:before="141" w:line="204" w:lineRule="exact"/>
              <w:ind w:left="57" w:right="14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06DC6E" w14:textId="77777777" w:rsidR="00AD0390" w:rsidRDefault="004F3FAA" w:rsidP="004F3FAA">
            <w:pPr>
              <w:pStyle w:val="TableParagraph"/>
              <w:spacing w:before="14"/>
              <w:ind w:left="56"/>
              <w:rPr>
                <w:ins w:id="6626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Odpowiadając na pytania</w:t>
            </w:r>
            <w:ins w:id="6627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</w:t>
            </w:r>
          </w:p>
          <w:p w14:paraId="35E9117A" w14:textId="77777777" w:rsidR="00AD0390" w:rsidRDefault="004F3FAA" w:rsidP="004F3FAA">
            <w:pPr>
              <w:pStyle w:val="TableParagraph"/>
              <w:spacing w:before="14"/>
              <w:ind w:left="56"/>
              <w:rPr>
                <w:ins w:id="6628" w:author="Aleksandra Roczek" w:date="2018-06-05T16:2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poprawną wypowiedź </w:t>
            </w:r>
          </w:p>
          <w:p w14:paraId="793DCDCF" w14:textId="49503875" w:rsidR="004F3FAA" w:rsidRPr="00AD0390" w:rsidRDefault="004F3FAA" w:rsidP="004F3FA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sz w:val="18"/>
                <w:szCs w:val="18"/>
                <w:lang w:val="pl-PL"/>
              </w:rPr>
              <w:t>o gotowaniu, stosując bogate słownictwo i struktury gramatyczne</w:t>
            </w:r>
            <w:ins w:id="6629" w:author="AgataGogołkiewicz" w:date="2018-05-20T14:46:00Z">
              <w:r w:rsidR="006C6A71" w:rsidRPr="00AD0390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30D869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F0701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0844FF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4BB80A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02376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7BD38D1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01396054" w14:textId="635F86A9" w:rsidR="004F3FAA" w:rsidRPr="00AD0390" w:rsidRDefault="0064330F" w:rsidP="0064330F">
            <w:pPr>
              <w:pStyle w:val="TableParagraph"/>
              <w:spacing w:before="121" w:line="204" w:lineRule="exact"/>
              <w:ind w:left="57" w:right="315"/>
              <w:jc w:val="center"/>
              <w:rPr>
                <w:rFonts w:cstheme="minorHAnsi"/>
                <w:w w:val="90"/>
                <w:sz w:val="18"/>
                <w:szCs w:val="18"/>
                <w:lang w:val="pl-PL"/>
              </w:rPr>
            </w:pPr>
            <w:ins w:id="663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131250D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25670F7C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7DC9CA05" w14:textId="77777777" w:rsidR="004F3FAA" w:rsidRPr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41580C54" w14:textId="77777777" w:rsidR="004F3FAA" w:rsidRPr="00AD0390" w:rsidDel="00AD0390" w:rsidRDefault="004F3FAA" w:rsidP="004F3FAA">
            <w:pPr>
              <w:pStyle w:val="TableParagraph"/>
              <w:spacing w:before="121" w:line="204" w:lineRule="exact"/>
              <w:ind w:left="57" w:right="315"/>
              <w:rPr>
                <w:del w:id="6631" w:author="Aleksandra Roczek" w:date="2018-06-05T16:26:00Z"/>
                <w:rFonts w:cstheme="minorHAnsi"/>
                <w:w w:val="90"/>
                <w:sz w:val="18"/>
                <w:szCs w:val="18"/>
                <w:lang w:val="pl-PL"/>
              </w:rPr>
            </w:pPr>
          </w:p>
          <w:p w14:paraId="69DDC0F7" w14:textId="77777777" w:rsidR="004F3FAA" w:rsidRPr="00AD0390" w:rsidRDefault="004F3FAA" w:rsidP="00AD0390">
            <w:pPr>
              <w:pStyle w:val="TableParagraph"/>
              <w:spacing w:before="121" w:line="204" w:lineRule="exact"/>
              <w:ind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pełni</w:t>
            </w:r>
            <w:r w:rsidRPr="00AD0390">
              <w:rPr>
                <w:rFonts w:cstheme="minorHAnsi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poprawnie</w:t>
            </w:r>
            <w:ins w:id="6632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 xml:space="preserve"> opisuje wskazane ilustracje</w:t>
              </w:r>
            </w:ins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,</w:t>
            </w:r>
            <w:r w:rsidRPr="00AD0390">
              <w:rPr>
                <w:rFonts w:cstheme="minorHAnsi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stosując</w:t>
            </w:r>
            <w:r w:rsidRPr="00AD0390">
              <w:rPr>
                <w:rFonts w:cstheme="minorHAnsi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bogate</w:t>
            </w:r>
            <w:r w:rsidRPr="00AD0390">
              <w:rPr>
                <w:rFonts w:cstheme="minorHAnsi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słownictwo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struktury</w:t>
            </w:r>
            <w:r w:rsidRPr="00AD0390">
              <w:rPr>
                <w:rFonts w:cstheme="minorHAnsi"/>
                <w:w w:val="9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gramatyczne</w:t>
            </w:r>
            <w:r w:rsidRPr="00AD0390">
              <w:rPr>
                <w:rFonts w:cstheme="minorHAnsi"/>
                <w:spacing w:val="-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85"/>
                <w:sz w:val="18"/>
                <w:szCs w:val="18"/>
                <w:lang w:val="pl-PL"/>
              </w:rPr>
              <w:t>wykraczające</w:t>
            </w:r>
            <w:r w:rsidRPr="00AD0390">
              <w:rPr>
                <w:rFonts w:cstheme="minorHAnsi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poza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ramy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danego</w:t>
            </w:r>
            <w:r w:rsidRPr="00AD0390">
              <w:rPr>
                <w:rFonts w:cstheme="minorHAnsi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w w:val="90"/>
                <w:sz w:val="18"/>
                <w:szCs w:val="18"/>
                <w:lang w:val="pl-PL"/>
              </w:rPr>
              <w:t>działu</w:t>
            </w:r>
            <w:ins w:id="6633" w:author="AgataGogołkiewicz" w:date="2018-05-20T14:46:00Z">
              <w:r w:rsidR="006C6A71" w:rsidRPr="00AD0390">
                <w:rPr>
                  <w:rFonts w:cstheme="minorHAnsi"/>
                  <w:w w:val="90"/>
                  <w:sz w:val="18"/>
                  <w:szCs w:val="18"/>
                  <w:lang w:val="pl-PL"/>
                </w:rPr>
                <w:t>.</w:t>
              </w:r>
            </w:ins>
            <w:del w:id="6634" w:author="AgataGogołkiewicz" w:date="2018-05-20T14:46:00Z">
              <w:r w:rsidRPr="00AD0390" w:rsidDel="006C6A71">
                <w:rPr>
                  <w:rFonts w:cstheme="minorHAnsi"/>
                  <w:w w:val="90"/>
                  <w:sz w:val="18"/>
                  <w:szCs w:val="18"/>
                  <w:lang w:val="pl-PL"/>
                </w:rPr>
                <w:delText>, opisuje wskazane ilustracje</w:delText>
              </w:r>
            </w:del>
          </w:p>
          <w:p w14:paraId="7B40A462" w14:textId="77777777" w:rsidR="004F3FAA" w:rsidRPr="00AD0390" w:rsidRDefault="004F3FAA" w:rsidP="004F3FA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EF4FF0" w14:textId="77777777" w:rsidR="006E0FAF" w:rsidRPr="00AD0390" w:rsidRDefault="006E0FAF">
            <w:pPr>
              <w:pStyle w:val="TableParagraph"/>
              <w:spacing w:before="11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D03C1D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14:paraId="45106F9E" w14:textId="77777777" w:rsidTr="00B5763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430894F" w14:textId="057CE877" w:rsidR="00CC24B4" w:rsidRPr="00210660" w:rsidRDefault="00CC24B4" w:rsidP="00B57630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lastRenderedPageBreak/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8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AD0390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0390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6635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ins w:id="6636" w:author="Aleksandra Roczek" w:date="2018-06-05T16:27:00Z">
              <w:r w:rsidR="00AD0390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UNIT 6 FOOD, FOOD, FOOD!                           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VOCABULARY 2/ GRAMMAR 2</w:t>
            </w:r>
          </w:p>
        </w:tc>
      </w:tr>
      <w:tr w:rsidR="00CC24B4" w:rsidRPr="009C0547" w14:paraId="5F849746" w14:textId="77777777" w:rsidTr="00B5763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296EB06" w14:textId="77777777" w:rsidR="00CC24B4" w:rsidRPr="00AD0390" w:rsidRDefault="00CC24B4" w:rsidP="00B57630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D039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2C30ADE" w14:textId="77777777" w:rsidR="00CC24B4" w:rsidRPr="00AD0390" w:rsidRDefault="00CC24B4" w:rsidP="00B57630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D039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D0390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D0390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D0390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D0390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D0390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CC24B4" w:rsidRPr="009C0547" w14:paraId="392D53DE" w14:textId="77777777" w:rsidTr="0008797C">
        <w:trPr>
          <w:trHeight w:hRule="exact" w:val="65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AC5435" w14:textId="77777777" w:rsidR="00CC24B4" w:rsidRPr="00210660" w:rsidRDefault="00CC24B4" w:rsidP="00B57630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</w:t>
            </w:r>
            <w:r w:rsidR="00F6281F" w:rsidRPr="00210660">
              <w:rPr>
                <w:rFonts w:cstheme="minorHAnsi"/>
                <w:b/>
                <w:color w:val="231F20"/>
                <w:sz w:val="17"/>
                <w:lang w:val="pl-PL"/>
              </w:rPr>
              <w:t xml:space="preserve"> 2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)</w:t>
            </w:r>
          </w:p>
          <w:p w14:paraId="7A27782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57395698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DBBEABF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3D297FF2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7C1E499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30FA2E87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8D7B083" w14:textId="77777777"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14:paraId="559B3F4C" w14:textId="77777777" w:rsidR="0008797C" w:rsidRPr="00210660" w:rsidRDefault="0008797C" w:rsidP="00943BE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</w:pPr>
          </w:p>
          <w:p w14:paraId="3FD818CE" w14:textId="77777777" w:rsidR="00943BE6" w:rsidRPr="00210660" w:rsidRDefault="00943BE6" w:rsidP="00943BE6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(gramatyka 2)</w:t>
            </w:r>
          </w:p>
          <w:p w14:paraId="603C7AA4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0B39BD53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4120C12A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209F41F3" w14:textId="77777777" w:rsidR="00CC24B4" w:rsidRPr="00210660" w:rsidRDefault="00CC24B4" w:rsidP="00B57630">
            <w:pPr>
              <w:pStyle w:val="TableParagraph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8B1CB04" w14:textId="77777777" w:rsidR="00CC24B4" w:rsidRPr="00210660" w:rsidRDefault="00CC24B4" w:rsidP="00B57630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77C613B8" w14:textId="77777777" w:rsidR="00CC24B4" w:rsidRPr="00210660" w:rsidRDefault="00CC24B4" w:rsidP="00B57630">
            <w:pPr>
              <w:pStyle w:val="TableParagraph"/>
              <w:spacing w:before="117"/>
              <w:ind w:left="57" w:right="472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EF6DB0" w14:textId="77777777" w:rsidR="00CC24B4" w:rsidRPr="00AD0390" w:rsidDel="006C6A71" w:rsidRDefault="00CC24B4" w:rsidP="00B57630">
            <w:pPr>
              <w:pStyle w:val="TableParagraph"/>
              <w:spacing w:before="14" w:line="206" w:lineRule="exact"/>
              <w:ind w:left="56"/>
              <w:rPr>
                <w:del w:id="6637" w:author="AgataGogołkiewicz" w:date="2018-05-20T14:47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ins w:id="6638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99C20E9" w14:textId="77777777" w:rsidR="00B83D01" w:rsidRDefault="00CC24B4" w:rsidP="006C6A71">
            <w:pPr>
              <w:pStyle w:val="TableParagraph"/>
              <w:spacing w:before="14" w:line="206" w:lineRule="exact"/>
              <w:ind w:left="56"/>
              <w:rPr>
                <w:ins w:id="6639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słownictwo;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AD0390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D0390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AD0390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</w:t>
            </w:r>
            <w:r w:rsidR="00F6281F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u: tworzenie rzeczowników, czasowników </w:t>
            </w:r>
          </w:p>
          <w:p w14:paraId="704FA584" w14:textId="15A737D4" w:rsidR="00F6281F" w:rsidRPr="00AD0390" w:rsidRDefault="00F6281F" w:rsidP="006C6A71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przymiotników od podanych wyrazów, uzupełnianie nimi luk w zdaniach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</w:t>
            </w:r>
            <w:del w:id="6640" w:author="AgataGogołkiewicz" w:date="2018-05-20T14:47:00Z">
              <w:r w:rsidR="00943BE6" w:rsidRPr="00AD0390" w:rsidDel="006C6A7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nie</w:delText>
              </w:r>
            </w:del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luk</w:t>
            </w:r>
            <w:ins w:id="6641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 zdaniach wyrazami utworzonymi od 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wskazanych</w:t>
            </w:r>
            <w:r w:rsidR="00943BE6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słów</w:t>
            </w:r>
            <w:ins w:id="6642" w:author="AgataGogołkiewicz" w:date="2018-05-20T14:47:00Z">
              <w:r w:rsidR="006C6A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8DBC14" w14:textId="77777777"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75204F" w14:textId="77777777" w:rsidR="00943BE6" w:rsidRPr="00AD0390" w:rsidRDefault="00943BE6" w:rsidP="00F6281F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A6556C2" w14:textId="77777777" w:rsidR="0008797C" w:rsidRPr="00AD0390" w:rsidRDefault="0008797C" w:rsidP="00943BE6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7B7407" w14:textId="77777777" w:rsidR="00B83D01" w:rsidRDefault="00B83D01" w:rsidP="00943BE6">
            <w:pPr>
              <w:pStyle w:val="TableParagraph"/>
              <w:spacing w:line="256" w:lineRule="auto"/>
              <w:ind w:left="56" w:right="210"/>
              <w:rPr>
                <w:ins w:id="6643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2A19E1" w14:textId="77777777"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44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m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="00CC24B4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="00CC24B4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EFAD64B" w14:textId="77777777" w:rsidR="00B83D01" w:rsidRDefault="00943BE6" w:rsidP="00943BE6">
            <w:pPr>
              <w:pStyle w:val="TableParagraph"/>
              <w:spacing w:line="256" w:lineRule="auto"/>
              <w:ind w:left="56" w:right="210"/>
              <w:rPr>
                <w:ins w:id="6645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14:paraId="0531575D" w14:textId="77777777" w:rsidR="00B83D01" w:rsidRPr="009C0547" w:rsidRDefault="00943BE6" w:rsidP="00943BE6">
            <w:pPr>
              <w:pStyle w:val="TableParagraph"/>
              <w:spacing w:line="256" w:lineRule="auto"/>
              <w:ind w:left="56" w:right="210"/>
              <w:rPr>
                <w:ins w:id="6646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0CBE2513" w14:textId="50255693" w:rsidR="00CC24B4" w:rsidRPr="00AD0390" w:rsidDel="00B83D01" w:rsidRDefault="00943BE6" w:rsidP="00943BE6">
            <w:pPr>
              <w:pStyle w:val="TableParagraph"/>
              <w:spacing w:line="256" w:lineRule="auto"/>
              <w:ind w:left="56" w:right="210"/>
              <w:rPr>
                <w:del w:id="6647" w:author="Aleksandra Roczek" w:date="2018-06-05T16:29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; poniższe zadania wykonuje z </w:t>
            </w:r>
            <w:del w:id="6648" w:author="AgataGogołkiewicz" w:date="2018-05-21T21:15:00Z">
              <w:r w:rsidRPr="00AD0390" w:rsidDel="00C65E65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6649" w:author="AgataGogołkiewicz" w:date="2018-05-21T21:15:00Z">
              <w:r w:rsidR="00C65E65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pomocą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nauczyciela</w:t>
            </w:r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, popełniając 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: określa, w których </w:t>
            </w:r>
            <w:del w:id="6650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51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 może być zastąpione </w:t>
            </w:r>
            <w:proofErr w:type="spellStart"/>
            <w:r w:rsidR="0008797C"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ould</w:t>
            </w:r>
            <w:proofErr w:type="spellEnd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; uzupełnia luki w zdaniach</w:t>
            </w:r>
            <w:ins w:id="6652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wybierając odpowiednie wyrażenie – test wielokrotnego wyboru</w:t>
            </w:r>
            <w:ins w:id="6653" w:author="AgataGogołkiewicz" w:date="2018-05-20T14:48:00Z">
              <w:r w:rsidR="00627ED8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  <w:ins w:id="6654" w:author="Aleksandra Roczek" w:date="2018-06-05T16:29:00Z">
              <w:r w:rsid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5A10026" w14:textId="77777777" w:rsidR="00CC24B4" w:rsidRPr="00AD0390" w:rsidDel="00627ED8" w:rsidRDefault="00CC24B4" w:rsidP="00B83D01">
            <w:pPr>
              <w:pStyle w:val="TableParagraph"/>
              <w:spacing w:line="256" w:lineRule="auto"/>
              <w:ind w:left="56" w:right="210"/>
              <w:rPr>
                <w:del w:id="6655" w:author="AgataGogołkiewicz" w:date="2018-05-20T14:48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656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</w:t>
            </w: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kluczowe</w:t>
            </w:r>
            <w:r w:rsidRPr="00AD0390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słowa</w:t>
            </w:r>
            <w:ins w:id="6657" w:author="AgataGogołkiewicz" w:date="2018-05-20T14:48:00Z">
              <w:r w:rsidR="00627ED8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C8F9F20" w14:textId="77777777" w:rsidR="00CC24B4" w:rsidRPr="00AD0390" w:rsidRDefault="00CC24B4" w:rsidP="00B57630">
            <w:pPr>
              <w:pStyle w:val="TableParagraph"/>
              <w:spacing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podanym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tekście,</w:t>
            </w:r>
            <w:r w:rsidRPr="00AD0390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popełniając </w:t>
            </w:r>
            <w:r w:rsidRPr="00AD0390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B1587CC" w14:textId="77777777" w:rsidR="00B83D01" w:rsidRDefault="0008797C" w:rsidP="0008797C">
            <w:pPr>
              <w:pStyle w:val="TableParagraph"/>
              <w:spacing w:before="5" w:line="204" w:lineRule="exact"/>
              <w:ind w:left="56" w:right="147"/>
              <w:rPr>
                <w:ins w:id="6658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rzeczowniki, czasowniki </w:t>
            </w:r>
          </w:p>
          <w:p w14:paraId="6CD86910" w14:textId="14077767"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przymiotniki od podanych wyrazów, uzupełnia nimi luki w zdaniach; uzupełnia luki w zdaniach wyrazami utworzonymi od wskazanych słów</w:t>
            </w:r>
            <w:ins w:id="6659" w:author="AgataGogołkiewicz" w:date="2018-05-20T14:48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5436DDE" w14:textId="77777777" w:rsidR="00CC24B4" w:rsidRPr="00AD0390" w:rsidRDefault="00CC24B4" w:rsidP="00B57630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>e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wszystkich</w:t>
            </w:r>
            <w:r w:rsidRPr="00AD0390">
              <w:rPr>
                <w:rFonts w:eastAsia="Century Gothic"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wspomnianych</w:t>
            </w:r>
            <w:r w:rsidRPr="00AD0390">
              <w:rPr>
                <w:rFonts w:eastAsia="Century Gothic"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AD0390">
              <w:rPr>
                <w:rFonts w:eastAsia="Century Gothic"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AD0390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6DABC95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17F4A" w14:textId="77777777"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FD0796" w14:textId="77777777" w:rsidR="00CC24B4" w:rsidRPr="00AD0390" w:rsidRDefault="00CC24B4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18C6D5" w14:textId="77777777"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909BD8" w14:textId="77777777"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37721DD" w14:textId="77777777"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60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94F54BA" w14:textId="77777777" w:rsidR="00B83D01" w:rsidRDefault="0008797C" w:rsidP="0008797C">
            <w:pPr>
              <w:pStyle w:val="TableParagraph"/>
              <w:spacing w:line="256" w:lineRule="auto"/>
              <w:ind w:left="56" w:right="210"/>
              <w:rPr>
                <w:ins w:id="6661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z zastosowaniem konstrukcji </w:t>
            </w:r>
          </w:p>
          <w:p w14:paraId="60E4343A" w14:textId="77777777" w:rsidR="00B83D01" w:rsidRPr="009C0547" w:rsidRDefault="0008797C" w:rsidP="0008797C">
            <w:pPr>
              <w:pStyle w:val="TableParagraph"/>
              <w:spacing w:line="256" w:lineRule="auto"/>
              <w:ind w:left="56" w:right="210"/>
              <w:rPr>
                <w:ins w:id="6662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43B7655E" w14:textId="2DB48F21" w:rsidR="0008797C" w:rsidRPr="00AD0390" w:rsidRDefault="0008797C" w:rsidP="0008797C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63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>ze</w:delText>
              </w:r>
            </w:del>
            <w:del w:id="6664" w:author="AgataGogołkiewicz" w:date="2018-05-21T19:10:00Z">
              <w:r w:rsidRPr="00AD0390" w:rsidDel="00AD280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del w:id="6665" w:author="AgataGogołkiewicz" w:date="2018-05-20T14:49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zdań </w:delText>
              </w:r>
            </w:del>
            <w:ins w:id="6666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 może być zastąpione </w:t>
            </w:r>
            <w:ins w:id="6667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przez </w:t>
              </w:r>
            </w:ins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proofErr w:type="spellEnd"/>
            <w:ins w:id="6668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669" w:author="AgataGogołkiewicz" w:date="2018-05-20T14:49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B88DF4" w14:textId="77777777" w:rsidR="0008797C" w:rsidRPr="00AD0390" w:rsidRDefault="0008797C" w:rsidP="00B57630">
            <w:pPr>
              <w:pStyle w:val="TableParagraph"/>
              <w:spacing w:before="5" w:line="204" w:lineRule="exact"/>
              <w:ind w:left="57" w:right="2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D7C592B" w14:textId="77777777"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670" w:author="Aleksandra Roczek" w:date="2018-06-05T16:29:00Z"/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Zna,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może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</w:t>
            </w:r>
            <w:r w:rsidRPr="00AD0390">
              <w:rPr>
                <w:rFonts w:cstheme="minorHAnsi"/>
                <w:color w:val="231F20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czasami</w:t>
            </w:r>
            <w:r w:rsidRPr="00AD0390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zdarzyć,</w:t>
            </w:r>
            <w:r w:rsidRPr="00AD0390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15347A4" w14:textId="77777777" w:rsidR="00B83D01" w:rsidRDefault="00CC24B4" w:rsidP="0008797C">
            <w:pPr>
              <w:pStyle w:val="TableParagraph"/>
              <w:spacing w:before="5" w:line="204" w:lineRule="exact"/>
              <w:ind w:left="56" w:right="147"/>
              <w:rPr>
                <w:ins w:id="6671" w:author="Aleksandra Roczek" w:date="2018-06-05T16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pomyli</w:t>
            </w:r>
            <w:r w:rsidRPr="00AD0390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</w:t>
            </w:r>
            <w:r w:rsidRPr="00AD0390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tworzy rzeczowniki, czasowniki i przymiotniki od podanych wyrazów, uzupełnia nimi luki w zdaniach; uzupełnia luki </w:t>
            </w:r>
          </w:p>
          <w:p w14:paraId="5C2ABC6E" w14:textId="42F01C2B" w:rsidR="0008797C" w:rsidRPr="00AD0390" w:rsidRDefault="0008797C" w:rsidP="0008797C">
            <w:pPr>
              <w:pStyle w:val="TableParagraph"/>
              <w:spacing w:before="5" w:line="204" w:lineRule="exact"/>
              <w:ind w:left="56" w:right="14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zdaniach wyrazami utworzonymi od wskazanych słów</w:t>
            </w:r>
            <w:ins w:id="6672" w:author="AgataGogołkiewicz" w:date="2018-05-20T14:50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E8BAC4A" w14:textId="77777777" w:rsidR="00CC24B4" w:rsidRPr="00AD0390" w:rsidRDefault="00CC24B4" w:rsidP="00B57630">
            <w:pPr>
              <w:pStyle w:val="TableParagraph"/>
              <w:spacing w:before="22" w:line="204" w:lineRule="exact"/>
              <w:ind w:left="56" w:right="656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5D7509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5FD8AD" w14:textId="77777777" w:rsidR="00CC24B4" w:rsidRPr="00AD0390" w:rsidRDefault="00CC24B4" w:rsidP="00B57630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0828CE" w14:textId="77777777" w:rsidR="00722E02" w:rsidRPr="00AD0390" w:rsidRDefault="00CC24B4" w:rsidP="00722E02">
            <w:pPr>
              <w:pStyle w:val="TableParagraph"/>
              <w:spacing w:line="256" w:lineRule="auto"/>
              <w:ind w:left="56" w:right="21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6673" w:author="AgataGogołkiewicz" w:date="2018-05-21T19:11:00Z">
              <w:r w:rsidRPr="00AD0390" w:rsidDel="00AD2800">
                <w:rPr>
                  <w:rFonts w:cstheme="minorHAnsi"/>
                  <w:color w:val="231F20"/>
                  <w:spacing w:val="-3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02E3BAB6" w14:textId="77777777" w:rsidR="00B83D01" w:rsidRDefault="00722E02" w:rsidP="00722E02">
            <w:pPr>
              <w:pStyle w:val="TableParagraph"/>
              <w:spacing w:line="256" w:lineRule="auto"/>
              <w:ind w:left="56" w:right="210"/>
              <w:rPr>
                <w:ins w:id="6674" w:author="Aleksandra Roczek" w:date="2018-06-05T16:29:00Z"/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znaczenie, ale popełnia nieliczne błędy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z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to, </w:t>
            </w:r>
          </w:p>
          <w:p w14:paraId="63125D5F" w14:textId="757E83CC" w:rsidR="00722E02" w:rsidRPr="00AD0390" w:rsidRDefault="00722E02" w:rsidP="00722E02">
            <w:pPr>
              <w:pStyle w:val="TableParagraph"/>
              <w:spacing w:line="256" w:lineRule="auto"/>
              <w:ind w:left="56"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be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75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76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 może być zastąpione</w:t>
            </w:r>
            <w:ins w:id="6677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proofErr w:type="spellEnd"/>
            <w:del w:id="6678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ins w:id="6679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oraz uzupełnianie luk w zdaniach poprzez wybór odpowiedniego wyrażenia – test wielokrotnego wyboru</w:t>
            </w:r>
            <w:ins w:id="6680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294ECFD" w14:textId="77777777" w:rsidR="00CC24B4" w:rsidRPr="00AD0390" w:rsidRDefault="00CC24B4" w:rsidP="00B57630">
            <w:pPr>
              <w:pStyle w:val="TableParagraph"/>
              <w:spacing w:before="5" w:line="204" w:lineRule="exact"/>
              <w:ind w:left="57" w:right="5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75834D" w14:textId="77777777" w:rsidR="00B83D01" w:rsidRDefault="00CC24B4" w:rsidP="001B3B71">
            <w:pPr>
              <w:pStyle w:val="Akapitzlist"/>
              <w:rPr>
                <w:ins w:id="6681" w:author="Aleksandra Roczek" w:date="2018-06-05T16:29:00Z"/>
                <w:w w:val="85"/>
                <w:sz w:val="18"/>
                <w:szCs w:val="18"/>
                <w:lang w:val="pl-PL"/>
              </w:rPr>
            </w:pPr>
            <w:r w:rsidRPr="00AD0390">
              <w:rPr>
                <w:w w:val="95"/>
                <w:sz w:val="18"/>
                <w:szCs w:val="18"/>
                <w:lang w:val="pl-PL"/>
              </w:rPr>
              <w:t>Zna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i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poprawnie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stosuje</w:t>
            </w:r>
            <w:r w:rsidRPr="00AD0390">
              <w:rPr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95"/>
                <w:sz w:val="18"/>
                <w:szCs w:val="18"/>
                <w:lang w:val="pl-PL"/>
              </w:rPr>
              <w:t>użyte</w:t>
            </w:r>
            <w:r w:rsidRPr="00AD0390">
              <w:rPr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79C0D13E" w14:textId="77777777" w:rsidR="00B83D01" w:rsidRDefault="00CC24B4" w:rsidP="001B3B71">
            <w:pPr>
              <w:pStyle w:val="Akapitzlist"/>
              <w:rPr>
                <w:ins w:id="6682" w:author="Aleksandra Roczek" w:date="2018-06-05T16:29:00Z"/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85"/>
                <w:sz w:val="18"/>
                <w:szCs w:val="18"/>
                <w:lang w:val="pl-PL"/>
              </w:rPr>
              <w:t>w</w:t>
            </w:r>
            <w:r w:rsidRPr="00AD0390">
              <w:rPr>
                <w:spacing w:val="22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zadaniach</w:t>
            </w:r>
            <w:r w:rsidRPr="00AD0390">
              <w:rPr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w w:val="85"/>
                <w:sz w:val="18"/>
                <w:szCs w:val="18"/>
                <w:lang w:val="pl-PL"/>
              </w:rPr>
              <w:t>słownictwo:</w:t>
            </w:r>
            <w:r w:rsidR="0008797C" w:rsidRPr="00AD0390">
              <w:rPr>
                <w:w w:val="90"/>
                <w:sz w:val="18"/>
                <w:szCs w:val="18"/>
                <w:lang w:val="pl-PL"/>
              </w:rPr>
              <w:t xml:space="preserve"> tworzy rzeczowniki, czasowniki i przymiotniki </w:t>
            </w:r>
          </w:p>
          <w:p w14:paraId="365479D5" w14:textId="752840F0" w:rsidR="0008797C" w:rsidRPr="00AD0390" w:rsidRDefault="0008797C" w:rsidP="001B3B71">
            <w:pPr>
              <w:pStyle w:val="Akapitzlist"/>
              <w:rPr>
                <w:w w:val="90"/>
                <w:sz w:val="18"/>
                <w:szCs w:val="18"/>
                <w:lang w:val="pl-PL"/>
              </w:rPr>
            </w:pPr>
            <w:r w:rsidRPr="00AD0390">
              <w:rPr>
                <w:w w:val="90"/>
                <w:sz w:val="18"/>
                <w:szCs w:val="18"/>
                <w:lang w:val="pl-PL"/>
              </w:rPr>
              <w:t>od podanych wyrazów, uzupełnia nimi luki w zdaniach; uzupełnia luki w zdaniach wyrazami utworzonymi od wskazanych słów</w:t>
            </w:r>
            <w:ins w:id="6683" w:author="AgataGogołkiewicz" w:date="2018-05-20T14:51:00Z">
              <w:r w:rsidR="001B3B71" w:rsidRPr="00AD0390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D2A4A3" w14:textId="77777777" w:rsidR="00CC24B4" w:rsidRPr="00AD0390" w:rsidRDefault="00CC24B4" w:rsidP="00B57630">
            <w:pPr>
              <w:pStyle w:val="TableParagraph"/>
              <w:spacing w:before="22" w:line="204" w:lineRule="exact"/>
              <w:ind w:left="56" w:right="44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02ED42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54FA55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14644C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589425" w14:textId="77777777" w:rsidR="00722E02" w:rsidDel="00B83D01" w:rsidRDefault="00722E02" w:rsidP="00722E02">
            <w:pPr>
              <w:pStyle w:val="TableParagraph"/>
              <w:spacing w:line="256" w:lineRule="auto"/>
              <w:ind w:left="56" w:right="210"/>
              <w:rPr>
                <w:del w:id="6684" w:author="Aleksandra Roczek" w:date="2018-06-05T16:2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932559" w14:textId="77777777" w:rsidR="00B83D01" w:rsidRDefault="00722E02" w:rsidP="00B83D01">
            <w:pPr>
              <w:pStyle w:val="TableParagraph"/>
              <w:spacing w:line="256" w:lineRule="auto"/>
              <w:ind w:right="210"/>
              <w:rPr>
                <w:ins w:id="6685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nie popełnia błędów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z zastosowaniem konstrukcji </w:t>
            </w:r>
          </w:p>
          <w:p w14:paraId="597178A6" w14:textId="77777777" w:rsidR="00B83D01" w:rsidRPr="009C0547" w:rsidRDefault="00722E02" w:rsidP="00B83D01">
            <w:pPr>
              <w:pStyle w:val="TableParagraph"/>
              <w:spacing w:line="256" w:lineRule="auto"/>
              <w:ind w:right="210"/>
              <w:rPr>
                <w:ins w:id="6686" w:author="Aleksandra Roczek" w:date="2018-06-05T16:29:00Z"/>
                <w:rFonts w:cstheme="minorHAnsi"/>
                <w:color w:val="231F20"/>
                <w:spacing w:val="8"/>
                <w:w w:val="90"/>
                <w:sz w:val="18"/>
                <w:szCs w:val="18"/>
              </w:rPr>
            </w:pP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z </w:t>
            </w:r>
            <w:r w:rsidRPr="009C0547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</w:rPr>
              <w:t>would, used to, be used to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</w:p>
          <w:p w14:paraId="053835CC" w14:textId="712E55BD" w:rsidR="00722E02" w:rsidRPr="00AD0390" w:rsidRDefault="00722E02" w:rsidP="00B83D01">
            <w:pPr>
              <w:pStyle w:val="TableParagraph"/>
              <w:spacing w:line="256" w:lineRule="auto"/>
              <w:ind w:right="21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i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get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B83D01">
              <w:rPr>
                <w:rFonts w:cstheme="minorHAnsi"/>
                <w:i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</w:t>
            </w:r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, wykonując następujące zadania: określanie, w których </w:t>
            </w:r>
            <w:del w:id="6687" w:author="AgataGogołkiewicz" w:date="2018-05-20T14:51:00Z">
              <w:r w:rsidRPr="00AD0390" w:rsidDel="001B3B7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delText xml:space="preserve">ze zdań </w:delText>
              </w:r>
            </w:del>
            <w:ins w:id="6688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zdaniach 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wyrażenie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used</w:t>
            </w:r>
            <w:proofErr w:type="spellEnd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to może być zastąpione</w:t>
            </w:r>
            <w:ins w:id="6689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 xml:space="preserve"> przez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>would</w:t>
            </w:r>
            <w:proofErr w:type="spellEnd"/>
            <w:ins w:id="6690" w:author="AgataGogołkiewicz" w:date="2018-05-20T14:52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D0390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oraz uzupełnianie luk w zdaniach poprzez wybór odpowiedniego wyrażenia – test wielokrotnego wyboru</w:t>
            </w:r>
            <w:ins w:id="6691" w:author="AgataGogołkiewicz" w:date="2018-05-20T14:51:00Z">
              <w:r w:rsidR="001B3B71" w:rsidRPr="00AD0390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8748B61" w14:textId="77777777" w:rsidR="00CC24B4" w:rsidRPr="00AD0390" w:rsidRDefault="00CC24B4" w:rsidP="00B57630">
            <w:pPr>
              <w:pStyle w:val="TableParagraph"/>
              <w:spacing w:before="98" w:line="204" w:lineRule="exact"/>
              <w:ind w:left="57" w:right="52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A13F1E4" w14:textId="77777777" w:rsidR="00CC24B4" w:rsidRPr="00AD0390" w:rsidDel="001B3B71" w:rsidRDefault="00CC24B4" w:rsidP="00B57630">
            <w:pPr>
              <w:pStyle w:val="TableParagraph"/>
              <w:spacing w:before="14" w:line="206" w:lineRule="exact"/>
              <w:ind w:left="56"/>
              <w:rPr>
                <w:del w:id="6692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AD0390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przykłady</w:t>
            </w:r>
            <w:ins w:id="6693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A336FA6" w14:textId="77777777" w:rsidR="00CC24B4" w:rsidRPr="00AD0390" w:rsidDel="001B3B71" w:rsidRDefault="00CC24B4" w:rsidP="001B3B71">
            <w:pPr>
              <w:pStyle w:val="TableParagraph"/>
              <w:spacing w:before="14" w:line="206" w:lineRule="exact"/>
              <w:ind w:left="56"/>
              <w:rPr>
                <w:del w:id="6694" w:author="AgataGogołkiewicz" w:date="2018-05-20T14:52:00Z"/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D0390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używa</w:t>
            </w:r>
            <w:r w:rsidRPr="00AD0390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ins w:id="6695" w:author="AgataGogołkiewicz" w:date="2018-05-20T14:52:00Z">
              <w:r w:rsidR="001B3B71" w:rsidRPr="00AD039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24F1981" w14:textId="77777777" w:rsidR="00CC24B4" w:rsidRPr="00AD0390" w:rsidRDefault="00CC24B4" w:rsidP="001B3B71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kategorii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ćwiczonych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D0390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danym</w:t>
            </w:r>
            <w:r w:rsidRPr="00AD0390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D0390">
              <w:rPr>
                <w:rFonts w:cstheme="minorHAnsi"/>
                <w:color w:val="231F20"/>
                <w:sz w:val="18"/>
                <w:szCs w:val="18"/>
                <w:lang w:val="pl-PL"/>
              </w:rPr>
              <w:t>dziale.</w:t>
            </w:r>
          </w:p>
          <w:p w14:paraId="0F9260C7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D976FE1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AC16C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F2BCD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C444BB1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18A43D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61710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3A1493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342EFC" w14:textId="77777777" w:rsidR="00CC24B4" w:rsidRPr="00AD0390" w:rsidDel="00B83D01" w:rsidRDefault="00CC24B4" w:rsidP="00B57630">
            <w:pPr>
              <w:pStyle w:val="TableParagraph"/>
              <w:rPr>
                <w:del w:id="6696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FB3C62" w14:textId="77777777" w:rsidR="00CC24B4" w:rsidRPr="00AD0390" w:rsidDel="00B83D01" w:rsidRDefault="00CC24B4" w:rsidP="00B57630">
            <w:pPr>
              <w:pStyle w:val="TableParagraph"/>
              <w:rPr>
                <w:del w:id="6697" w:author="Aleksandra Roczek" w:date="2018-06-05T16:2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485657" w14:textId="77777777" w:rsidR="00CC24B4" w:rsidRPr="00AD0390" w:rsidRDefault="00722E02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AD0390">
              <w:rPr>
                <w:rFonts w:eastAsia="Times New Roman" w:cstheme="minorHAnsi"/>
                <w:sz w:val="18"/>
                <w:szCs w:val="18"/>
                <w:lang w:val="pl-PL"/>
              </w:rPr>
              <w:t>Wykonuje zadania o wyższym stopniu trudności z użyciem ćwiczonych w dziale konstrukcji gramatycznych</w:t>
            </w:r>
            <w:ins w:id="6698" w:author="AgataGogołkiewicz" w:date="2018-05-20T14:52:00Z">
              <w:r w:rsidR="001B3B71" w:rsidRPr="00AD0390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225202B" w14:textId="77777777"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500649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0DF13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EC9F60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B2D7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FD3248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7EE97E" w14:textId="77777777" w:rsidR="00CC24B4" w:rsidRPr="00AD0390" w:rsidRDefault="00CC24B4" w:rsidP="00B5763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D071D9" w14:textId="77777777" w:rsidR="00CC24B4" w:rsidRPr="00AD0390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AC5B09" w14:textId="77777777" w:rsidR="00CC24B4" w:rsidRPr="00AD0390" w:rsidRDefault="00CC24B4" w:rsidP="00B57630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1AF73F32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p w14:paraId="1A4028F3" w14:textId="77777777" w:rsidR="00CC24B4" w:rsidRPr="00210660" w:rsidRDefault="00CC24B4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1847EE03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A6FA634" w14:textId="24503C7D" w:rsidR="006E0FAF" w:rsidRPr="00210660" w:rsidRDefault="00373494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proofErr w:type="spellStart"/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pl-PL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pl-PL"/>
              </w:rPr>
              <w:t>een</w:t>
            </w:r>
            <w:proofErr w:type="spellEnd"/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pl-PL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Kryteria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oceniania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z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języka</w:t>
            </w:r>
            <w:r w:rsidRPr="00B83D0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pl-PL"/>
              </w:rPr>
              <w:t>angielskiego</w:t>
            </w:r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 </w:t>
            </w:r>
            <w:ins w:id="6699" w:author="Aleksandra Roczek" w:date="2018-06-05T16:30:00Z">
              <w:r w:rsidR="00B83D0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38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WRITING</w:t>
            </w:r>
          </w:p>
        </w:tc>
      </w:tr>
      <w:tr w:rsidR="006E0FAF" w:rsidRPr="009C0547" w14:paraId="0990547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A82A9C1" w14:textId="77777777" w:rsidR="006E0FAF" w:rsidRPr="00B83D0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B83D0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1B72197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B83D0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B83D0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B83D0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B83D0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B83D0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2EFB125" w14:textId="77777777" w:rsidTr="00EC160A">
        <w:trPr>
          <w:trHeight w:hRule="exact" w:val="808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105B620" w14:textId="77777777" w:rsidR="006E0FAF" w:rsidRPr="00B83D01" w:rsidRDefault="00373494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B83D0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</w:t>
            </w:r>
          </w:p>
          <w:p w14:paraId="53288905" w14:textId="77777777" w:rsidR="00FE5CFD" w:rsidRPr="00B83D01" w:rsidRDefault="00373494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B83D01">
              <w:rPr>
                <w:rFonts w:cstheme="minorHAnsi"/>
                <w:b/>
                <w:color w:val="231F20"/>
                <w:spacing w:val="-1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gramatyka)</w:t>
            </w:r>
            <w:r w:rsidRPr="00B83D01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</w:p>
          <w:p w14:paraId="551D62C7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6363490D" w14:textId="77777777" w:rsidR="00FE5CFD" w:rsidRPr="00B83D01" w:rsidRDefault="00FE5CFD" w:rsidP="00FE5CFD">
            <w:pPr>
              <w:pStyle w:val="TableParagraph"/>
              <w:ind w:left="57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72F672FA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73A5D94D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C8E622C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D590DEC" w14:textId="77777777" w:rsidR="00FE5CFD" w:rsidRPr="00B83D01" w:rsidRDefault="00FE5CFD">
            <w:pPr>
              <w:pStyle w:val="TableParagraph"/>
              <w:spacing w:line="260" w:lineRule="auto"/>
              <w:ind w:left="56" w:right="579" w:hanging="1"/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1C77EBB5" w14:textId="77777777" w:rsidR="00FE5CFD" w:rsidRPr="00B83D01" w:rsidDel="00B83D01" w:rsidRDefault="00FE5CFD">
            <w:pPr>
              <w:pStyle w:val="TableParagraph"/>
              <w:spacing w:line="260" w:lineRule="auto"/>
              <w:ind w:left="56" w:right="579" w:hanging="1"/>
              <w:rPr>
                <w:del w:id="6700" w:author="Aleksandra Roczek" w:date="2018-06-05T16:30:00Z"/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</w:pPr>
          </w:p>
          <w:p w14:paraId="3F9A317B" w14:textId="77777777" w:rsidR="006E0FAF" w:rsidRPr="00B83D01" w:rsidRDefault="00373494" w:rsidP="00B83D01">
            <w:pPr>
              <w:pStyle w:val="TableParagraph"/>
              <w:spacing w:line="260" w:lineRule="auto"/>
              <w:ind w:right="57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</w:p>
          <w:p w14:paraId="19691467" w14:textId="77777777" w:rsidR="006E0FAF" w:rsidRPr="00B83D01" w:rsidRDefault="00373494" w:rsidP="00B83D01">
            <w:pPr>
              <w:pStyle w:val="TableParagraph"/>
              <w:spacing w:line="186" w:lineRule="exact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językowych</w:t>
            </w:r>
            <w:r w:rsidR="001F322E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</w:t>
            </w:r>
          </w:p>
          <w:p w14:paraId="6F40694A" w14:textId="77777777" w:rsidR="006E0FAF" w:rsidRPr="00B83D01" w:rsidRDefault="001F322E" w:rsidP="00B83D01">
            <w:pPr>
              <w:pStyle w:val="TableParagraph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r</w:t>
            </w:r>
            <w:r w:rsidR="00373494" w:rsidRPr="00B83D0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="00373494" w:rsidRPr="00B83D0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="00373494"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15142CBA" w14:textId="77777777"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204A453" w14:textId="77777777" w:rsidR="00EC160A" w:rsidRPr="00B83D01" w:rsidRDefault="00EC160A">
            <w:pPr>
              <w:pStyle w:val="TableParagrap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720EC4D" w14:textId="77777777" w:rsidR="006E0FAF" w:rsidRPr="00B83D01" w:rsidRDefault="00EC160A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5516323E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F92606B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3D89D84A" w14:textId="77777777" w:rsidR="00EC160A" w:rsidRPr="00B83D01" w:rsidRDefault="00EC160A">
            <w:pPr>
              <w:pStyle w:val="TableParagraph"/>
              <w:spacing w:before="137"/>
              <w:ind w:left="57" w:right="610"/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C3B6C8A" w14:textId="77777777" w:rsidR="006E0FAF" w:rsidRPr="00B83D01" w:rsidRDefault="00373494">
            <w:pPr>
              <w:pStyle w:val="TableParagraph"/>
              <w:spacing w:before="137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B83D0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B83D0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3EBFEC49" w14:textId="77777777" w:rsidR="006E0FAF" w:rsidRPr="00B83D0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6680CE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1" w:author="Aleksandra Roczek" w:date="2018-06-05T16:32:00Z"/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B83D01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0AFF37D2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2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6703" w:author="AgataGogołkiewicz" w:date="2018-05-21T19:14:00Z">
              <w:r w:rsidR="002E3D07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D4D7921" w14:textId="77777777" w:rsidR="00B83D01" w:rsidRDefault="00FE5CFD" w:rsidP="00FE5CFD">
            <w:pPr>
              <w:pStyle w:val="TableParagraph"/>
              <w:spacing w:line="204" w:lineRule="exact"/>
              <w:ind w:left="56" w:right="79"/>
              <w:rPr>
                <w:ins w:id="6704" w:author="Aleksandra Roczek" w:date="2018-06-05T16:32:00Z"/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3D873A0" w14:textId="402CB909" w:rsidR="00FE5CFD" w:rsidRPr="00B83D01" w:rsidRDefault="00FE5CFD" w:rsidP="00FE5CFD">
            <w:pPr>
              <w:pStyle w:val="TableParagraph"/>
              <w:spacing w:line="204" w:lineRule="exact"/>
              <w:ind w:left="56" w:right="7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1D8A96E" w14:textId="77777777"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E88E71" w14:textId="77777777" w:rsidR="00FE5CFD" w:rsidRPr="00B83D01" w:rsidRDefault="00FE5CFD" w:rsidP="00FE5CFD">
            <w:pPr>
              <w:pStyle w:val="TableParagraph"/>
              <w:spacing w:before="38" w:line="204" w:lineRule="exact"/>
              <w:ind w:left="57" w:right="53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B83D0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B83D01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polecenia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Pr="00B83D0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określanie, czy dane zdanie jest zgodne z treścią polecenia, czy nie </w:t>
            </w:r>
            <w:ins w:id="6705" w:author="AgataGogołkiewicz" w:date="2018-05-20T14:54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06" w:author="AgataGogołkiewicz" w:date="2018-05-20T14:54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liczne błędy</w:t>
            </w:r>
            <w:ins w:id="6707" w:author="AgataGogołkiewicz" w:date="2018-05-20T14:54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47AD68B5" w14:textId="77777777" w:rsidR="00FE5CFD" w:rsidRPr="00B83D01" w:rsidRDefault="00FE5CFD" w:rsidP="00342A01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CFC283B" w14:textId="77777777" w:rsidR="00B83D01" w:rsidRDefault="00B83D01" w:rsidP="00342A01">
            <w:pPr>
              <w:pStyle w:val="TableParagraph"/>
              <w:spacing w:before="22" w:line="204" w:lineRule="exact"/>
              <w:ind w:left="56" w:right="319"/>
              <w:rPr>
                <w:ins w:id="6708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C36424" w14:textId="77777777"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09" w:author="Aleksandra Roczek" w:date="2018-06-05T16:32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B83D0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6710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56E0AA8" w14:textId="77777777" w:rsidR="00B83D01" w:rsidRDefault="00373494" w:rsidP="00B83D01">
            <w:pPr>
              <w:pStyle w:val="TableParagraph"/>
              <w:spacing w:before="22" w:line="204" w:lineRule="exact"/>
              <w:ind w:right="319"/>
              <w:rPr>
                <w:ins w:id="6711" w:author="Aleksandra Roczek" w:date="2018-06-05T16:3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12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14:paraId="6296C8A2" w14:textId="399B8967" w:rsidR="006E0FAF" w:rsidRPr="00B83D01" w:rsidRDefault="001F322E" w:rsidP="00B83D01">
            <w:pPr>
              <w:pStyle w:val="TableParagraph"/>
              <w:spacing w:before="22" w:line="204" w:lineRule="exact"/>
              <w:ind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 następnie odpowiada na pytania otwarte do treści recenzji</w:t>
            </w:r>
            <w:ins w:id="6713" w:author="AgataGogołkiewicz" w:date="2018-05-20T14:54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D9BE9BC" w14:textId="7777777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DB4389" w14:textId="77777777" w:rsidR="00B83D01" w:rsidRDefault="00B83D01">
            <w:pPr>
              <w:pStyle w:val="TableParagraph"/>
              <w:spacing w:before="38" w:line="204" w:lineRule="exact"/>
              <w:ind w:left="57" w:right="59"/>
              <w:rPr>
                <w:ins w:id="6714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F2FB01" w14:textId="77777777"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15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Ma problem ze zrozumieniem </w:t>
            </w:r>
          </w:p>
          <w:p w14:paraId="4CBF2ACB" w14:textId="77777777" w:rsidR="00B83D01" w:rsidRDefault="00EC160A">
            <w:pPr>
              <w:pStyle w:val="TableParagraph"/>
              <w:spacing w:before="38" w:line="204" w:lineRule="exact"/>
              <w:ind w:left="57" w:right="59"/>
              <w:rPr>
                <w:ins w:id="6716" w:author="Aleksandra Roczek" w:date="2018-06-05T16:32:00Z"/>
                <w:rFonts w:eastAsia="Times New Roman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i prawidłowym kategoryzowaniem (pozytywne i negatywne znaczenie) </w:t>
            </w:r>
            <w:proofErr w:type="spellStart"/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wyrazeń</w:t>
            </w:r>
            <w:proofErr w:type="spellEnd"/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używanych </w:t>
            </w:r>
          </w:p>
          <w:p w14:paraId="7162A6F0" w14:textId="5CD98EC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>w recenzjach; zadania te wykonuje przy pomocy kolegi</w:t>
            </w:r>
            <w:ins w:id="6717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B83D01">
              <w:rPr>
                <w:rFonts w:eastAsia="Times New Roman" w:cstheme="minorHAnsi"/>
                <w:sz w:val="18"/>
                <w:szCs w:val="18"/>
                <w:lang w:val="pl-PL"/>
              </w:rPr>
              <w:t xml:space="preserve"> lub nauczyciela</w:t>
            </w:r>
            <w:ins w:id="6718" w:author="AgataGogołkiewicz" w:date="2018-05-20T14:56:00Z">
              <w:r w:rsidR="007F0D30" w:rsidRPr="00B83D01">
                <w:rPr>
                  <w:rFonts w:eastAsia="Times New Roman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0AB36A0" w14:textId="77777777" w:rsidR="00EC160A" w:rsidRPr="00B83D01" w:rsidRDefault="00EC160A">
            <w:pPr>
              <w:pStyle w:val="TableParagraph"/>
              <w:spacing w:before="38" w:line="204" w:lineRule="exact"/>
              <w:ind w:left="57" w:right="5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474AC0" w14:textId="77777777" w:rsidR="00B83D01" w:rsidRDefault="00373494">
            <w:pPr>
              <w:pStyle w:val="TableParagraph"/>
              <w:spacing w:before="38" w:line="204" w:lineRule="exact"/>
              <w:ind w:left="57" w:right="59"/>
              <w:rPr>
                <w:ins w:id="6719" w:author="Aleksandra Roczek" w:date="2018-06-05T16:3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sporządzonego planu </w:t>
            </w:r>
          </w:p>
          <w:p w14:paraId="6246ACAD" w14:textId="77777777" w:rsidR="00B83D01" w:rsidRDefault="001F322E">
            <w:pPr>
              <w:pStyle w:val="TableParagraph"/>
              <w:spacing w:before="38" w:line="204" w:lineRule="exact"/>
              <w:ind w:left="57" w:right="59"/>
              <w:rPr>
                <w:ins w:id="6720" w:author="Aleksandra Roczek" w:date="2018-06-05T16:34:00Z"/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i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="00373494"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,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35B98A0" w14:textId="4C5B4D7A" w:rsidR="006E0FAF" w:rsidRPr="00B83D01" w:rsidRDefault="00373494">
            <w:pPr>
              <w:pStyle w:val="TableParagraph"/>
              <w:spacing w:before="38" w:line="204" w:lineRule="exact"/>
              <w:ind w:left="57" w:right="5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ins w:id="6721" w:author="AgataGogołkiewicz" w:date="2018-05-20T14:57:00Z">
              <w:r w:rsidR="007F0D3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i</w:t>
              </w:r>
            </w:ins>
            <w:r w:rsidR="001F322E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B83D0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r w:rsidRPr="00B83D01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1BFB1FBF" w14:textId="77777777" w:rsidR="006E0FAF" w:rsidRPr="00B83D01" w:rsidRDefault="006E0FAF">
            <w:pPr>
              <w:pStyle w:val="TableParagraph"/>
              <w:spacing w:line="204" w:lineRule="exact"/>
              <w:ind w:left="57" w:right="41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D9A24FF" w14:textId="77777777" w:rsidR="00B83D01" w:rsidRDefault="00FE5CFD" w:rsidP="00FE5CFD">
            <w:pPr>
              <w:pStyle w:val="TableParagraph"/>
              <w:spacing w:line="204" w:lineRule="exact"/>
              <w:ind w:left="56" w:right="316"/>
              <w:rPr>
                <w:ins w:id="6722" w:author="Aleksandra Roczek" w:date="2018-06-05T16:32:00Z"/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potrafi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odnaleźć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błędy</w:t>
            </w:r>
            <w:r w:rsidRPr="00B83D01">
              <w:rPr>
                <w:rFonts w:cstheme="minorHAnsi"/>
                <w:color w:val="231F20"/>
                <w:spacing w:val="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BFDB257" w14:textId="3D8A1D95" w:rsidR="00FE5CFD" w:rsidRPr="00B83D01" w:rsidRDefault="00FE5CFD" w:rsidP="00FE5CFD">
            <w:pPr>
              <w:pStyle w:val="TableParagraph"/>
              <w:spacing w:line="204" w:lineRule="exact"/>
              <w:ind w:left="56" w:right="31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poprawić</w:t>
            </w:r>
            <w:r w:rsidRPr="00B83D01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EAF5FD1" w14:textId="77777777"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FB8ED8" w14:textId="77777777" w:rsidR="00FE5CFD" w:rsidRPr="00B83D01" w:rsidRDefault="00FE5CFD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69DB9E3" w14:textId="77777777"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23" w:author="Aleksandra Roczek" w:date="2018-06-05T16:32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0F806F68" w14:textId="77777777" w:rsidR="00B83D01" w:rsidRDefault="003346E7" w:rsidP="003346E7">
            <w:pPr>
              <w:pStyle w:val="TableParagraph"/>
              <w:spacing w:line="206" w:lineRule="exact"/>
              <w:ind w:left="57"/>
              <w:rPr>
                <w:ins w:id="6724" w:author="Aleksandra Roczek" w:date="2018-06-05T16:32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typu: określanie, czy dane zdanie jest zgodne z treścią polecenia, </w:t>
            </w:r>
          </w:p>
          <w:p w14:paraId="75A3DDF7" w14:textId="4D3EA639" w:rsidR="003346E7" w:rsidRPr="00B83D01" w:rsidRDefault="003346E7" w:rsidP="003346E7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czy nie </w:t>
            </w:r>
            <w:ins w:id="6725" w:author="AgataGogołkiewicz" w:date="2018-05-20T14:58:00Z">
              <w:r w:rsidR="007F0D3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26" w:author="AgataGogołkiewicz" w:date="2018-05-20T14:58:00Z">
              <w:r w:rsidRPr="00B83D01" w:rsidDel="007F0D30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popełnia </w:t>
            </w:r>
            <w:r w:rsidR="001F322E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</w:t>
            </w:r>
            <w:ins w:id="6727" w:author="AgataGogołkiewicz" w:date="2018-05-20T14:58:00Z">
              <w:r w:rsidR="007F0D30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A874358" w14:textId="77777777" w:rsidR="003346E7" w:rsidRPr="00B83D01" w:rsidRDefault="003346E7" w:rsidP="003346E7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22F4F20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BFB5565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407C434" w14:textId="77777777" w:rsidR="003346E7" w:rsidDel="00B83D01" w:rsidRDefault="003346E7">
            <w:pPr>
              <w:pStyle w:val="TableParagraph"/>
              <w:spacing w:before="22" w:line="204" w:lineRule="exact"/>
              <w:ind w:left="56" w:right="213"/>
              <w:rPr>
                <w:del w:id="6728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0F4997" w14:textId="77777777" w:rsidR="00B83D01" w:rsidRPr="00B83D01" w:rsidRDefault="00B83D01">
            <w:pPr>
              <w:pStyle w:val="TableParagraph"/>
              <w:spacing w:before="22" w:line="204" w:lineRule="exact"/>
              <w:ind w:left="56" w:right="213"/>
              <w:rPr>
                <w:ins w:id="6729" w:author="Aleksandra Roczek" w:date="2018-06-05T16:3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78FEE7C9" w14:textId="77777777" w:rsidR="001F322E" w:rsidRPr="00B83D01" w:rsidDel="00113BD0" w:rsidRDefault="001F322E" w:rsidP="00B83D01">
            <w:pPr>
              <w:pStyle w:val="TableParagraph"/>
              <w:spacing w:before="22" w:line="204" w:lineRule="exact"/>
              <w:ind w:right="319"/>
              <w:rPr>
                <w:del w:id="6730" w:author="AgataGogołkiewicz" w:date="2018-05-20T14:58:00Z"/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31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</w:p>
          <w:p w14:paraId="660F159C" w14:textId="77777777" w:rsidR="003346E7" w:rsidRPr="00B83D01" w:rsidRDefault="001F322E" w:rsidP="00113BD0">
            <w:pPr>
              <w:pStyle w:val="TableParagraph"/>
              <w:spacing w:before="22" w:line="204" w:lineRule="exact"/>
              <w:ind w:left="56" w:right="319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; </w:t>
            </w:r>
            <w:del w:id="6732" w:author="AgataGogołkiewicz" w:date="2018-05-20T14:29:00Z">
              <w:r w:rsidRPr="00B83D01" w:rsidDel="00EC170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33" w:author="AgataGogołkiewicz" w:date="2018-05-20T14:29:00Z">
              <w:r w:rsidR="00EC170A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błędy</w:t>
            </w:r>
            <w:ins w:id="6734" w:author="AgataGogołkiewicz" w:date="2018-05-20T14:58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6BBCEACB" w14:textId="77777777" w:rsidR="003346E7" w:rsidRPr="00B83D01" w:rsidRDefault="003346E7">
            <w:pPr>
              <w:pStyle w:val="TableParagraph"/>
              <w:spacing w:before="22" w:line="204" w:lineRule="exact"/>
              <w:ind w:left="56" w:right="21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4BAB17E" w14:textId="77777777" w:rsidR="00B83D01" w:rsidRDefault="00B83D01">
            <w:pPr>
              <w:pStyle w:val="TableParagraph"/>
              <w:spacing w:line="204" w:lineRule="exact"/>
              <w:ind w:left="57" w:right="87"/>
              <w:rPr>
                <w:ins w:id="6735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77BB072" w14:textId="77777777" w:rsidR="00B83D01" w:rsidRDefault="00EC160A">
            <w:pPr>
              <w:pStyle w:val="TableParagraph"/>
              <w:spacing w:line="204" w:lineRule="exact"/>
              <w:ind w:left="57" w:right="87"/>
              <w:rPr>
                <w:ins w:id="6736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rozumie, ale kategoryzując podane wyrażenia na te </w:t>
            </w:r>
          </w:p>
          <w:p w14:paraId="498867E1" w14:textId="5F2CFA2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pozytywny</w:t>
            </w:r>
            <w:r w:rsidR="00B93483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 i negatywnym znaczeniem, popeł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737" w:author="AgataGogołkiewicz" w:date="2018-05-20T14:59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05FF9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2A864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06DACB4" w14:textId="77777777" w:rsidR="00EC160A" w:rsidRPr="00B83D01" w:rsidRDefault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D4EF362" w14:textId="77777777" w:rsidR="00B83D01" w:rsidRDefault="00B83D01" w:rsidP="00B83D01">
            <w:pPr>
              <w:pStyle w:val="TableParagraph"/>
              <w:spacing w:line="204" w:lineRule="exact"/>
              <w:ind w:right="87"/>
              <w:rPr>
                <w:ins w:id="6738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875299" w14:textId="77777777" w:rsidR="006E0FAF" w:rsidRPr="00B83D01" w:rsidRDefault="00EC160A" w:rsidP="00B83D01">
            <w:pPr>
              <w:pStyle w:val="TableParagraph"/>
              <w:spacing w:line="204" w:lineRule="exact"/>
              <w:ind w:right="8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isze</w:t>
            </w:r>
            <w:r w:rsidR="00373494"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iej </w:t>
            </w:r>
            <w:del w:id="6739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373494" w:rsidRPr="00B83D0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740" w:author="AgataGogołkiewicz" w:date="2018-05-20T14:59:00Z">
              <w:r w:rsidR="00373494" w:rsidRPr="00B83D01" w:rsidDel="00113BD0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komunikację.</w:t>
            </w:r>
          </w:p>
          <w:p w14:paraId="3478B649" w14:textId="77777777" w:rsidR="006E0FAF" w:rsidRPr="00B83D01" w:rsidRDefault="006E0FAF">
            <w:pPr>
              <w:pStyle w:val="TableParagraph"/>
              <w:spacing w:line="204" w:lineRule="exact"/>
              <w:ind w:left="57" w:right="2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5F5EE5B" w14:textId="77777777" w:rsidR="00FE5CFD" w:rsidRPr="00B83D01" w:rsidRDefault="00FE5CFD" w:rsidP="00FE5CFD">
            <w:pPr>
              <w:pStyle w:val="TableParagraph"/>
              <w:spacing w:line="204" w:lineRule="exact"/>
              <w:ind w:left="56" w:right="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reguły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6C5D8C0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19005D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2D4048" w14:textId="77777777" w:rsidR="00B83D01" w:rsidRDefault="00B83D01" w:rsidP="003346E7">
            <w:pPr>
              <w:pStyle w:val="TableParagraph"/>
              <w:spacing w:line="204" w:lineRule="exact"/>
              <w:ind w:left="57" w:right="245"/>
              <w:rPr>
                <w:ins w:id="6741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858401" w14:textId="77777777" w:rsidR="00B83D01" w:rsidRDefault="003346E7" w:rsidP="003346E7">
            <w:pPr>
              <w:pStyle w:val="TableParagraph"/>
              <w:spacing w:line="204" w:lineRule="exact"/>
              <w:ind w:left="57" w:right="245"/>
              <w:rPr>
                <w:ins w:id="6742" w:author="Aleksandra Roczek" w:date="2018-06-05T16:33:00Z"/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B83D01">
              <w:rPr>
                <w:rFonts w:eastAsia="Century Gothic"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D2FB59E" w14:textId="2C261266" w:rsidR="003346E7" w:rsidRPr="00B83D01" w:rsidRDefault="003346E7" w:rsidP="003346E7">
            <w:pPr>
              <w:pStyle w:val="TableParagraph"/>
              <w:spacing w:line="204" w:lineRule="exact"/>
              <w:ind w:left="57" w:right="24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 może czasami</w:t>
            </w:r>
            <w:r w:rsidRPr="00B83D01">
              <w:rPr>
                <w:rFonts w:eastAsia="Century Gothic"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B83D01">
              <w:rPr>
                <w:rFonts w:eastAsia="Century Gothic"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A575353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248AB1" w14:textId="77777777" w:rsidR="00FE5CFD" w:rsidRPr="00B83D01" w:rsidRDefault="00FE5CFD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E98597" w14:textId="77777777"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8B6AACC" w14:textId="77777777"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43" w:author="AgataGogołkiewicz" w:date="2018-05-20T14:55:00Z">
              <w:r w:rsidR="007F0D3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kując kolejność podanych przymiotników, a następnie odpowiada na pytania otwarte do treści recenzji</w:t>
            </w:r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6744" w:author="AgataGogołkiewicz" w:date="2018-05-20T15:00:00Z">
              <w:r w:rsidR="00113BD0" w:rsidRPr="00B83D01">
                <w:rPr>
                  <w:rFonts w:cstheme="minorHAnsi"/>
                  <w:color w:val="231F20"/>
                  <w:spacing w:val="8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6745" w:author="AgataGogołkiewicz" w:date="2018-05-20T15:00:00Z">
              <w:r w:rsidRPr="00B83D01" w:rsidDel="00113BD0">
                <w:rPr>
                  <w:rFonts w:eastAsia="Century Gothic" w:cstheme="minorHAnsi"/>
                  <w:sz w:val="18"/>
                  <w:szCs w:val="18"/>
                  <w:lang w:val="pl-PL"/>
                </w:rPr>
                <w:delText>-</w:delText>
              </w:r>
            </w:del>
            <w:r w:rsidRPr="00B83D0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ogół nie popełniając błędów</w:t>
            </w:r>
            <w:ins w:id="6746" w:author="AgataGogołkiewicz" w:date="2018-05-20T15:00:00Z">
              <w:r w:rsidR="00113BD0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2C3561C" w14:textId="77777777" w:rsidR="001F322E" w:rsidRPr="00B83D01" w:rsidRDefault="001F322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37F6A1" w14:textId="77777777" w:rsidR="00B83D01" w:rsidRDefault="00B83D01" w:rsidP="00EC160A">
            <w:pPr>
              <w:pStyle w:val="TableParagraph"/>
              <w:spacing w:line="204" w:lineRule="exact"/>
              <w:ind w:left="57" w:right="87"/>
              <w:rPr>
                <w:ins w:id="6747" w:author="Aleksandra Roczek" w:date="2018-06-05T16:3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9CAC72" w14:textId="77777777" w:rsidR="00B83D01" w:rsidRDefault="00EC160A" w:rsidP="00EC160A">
            <w:pPr>
              <w:pStyle w:val="TableParagraph"/>
              <w:spacing w:line="204" w:lineRule="exact"/>
              <w:ind w:left="57" w:right="87"/>
              <w:rPr>
                <w:ins w:id="6748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Rozumie, ale kategoryzując podane wyrażenia na te z pozytywnym </w:t>
            </w:r>
          </w:p>
          <w:p w14:paraId="5ACB4FA1" w14:textId="54905FA3" w:rsidR="00EC160A" w:rsidRPr="00B83D01" w:rsidRDefault="00EC160A" w:rsidP="00EC160A">
            <w:pPr>
              <w:pStyle w:val="TableParagraph"/>
              <w:spacing w:line="204" w:lineRule="exact"/>
              <w:ind w:left="57" w:right="8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 może</w:t>
            </w:r>
            <w:del w:id="6749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popełniać nieliczne</w:t>
            </w:r>
            <w:del w:id="6750" w:author="AgataGogołkiewicz" w:date="2018-05-20T15:00:00Z">
              <w:r w:rsidRPr="00B83D01" w:rsidDel="00113BD0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6751" w:author="AgataGogołkiewicz" w:date="2018-05-20T15:00:00Z">
              <w:r w:rsidR="00113BD0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BABD10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F3E607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9CC84DF" w14:textId="77777777" w:rsidR="00EC160A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E09950" w14:textId="77777777" w:rsidR="00B83D01" w:rsidRDefault="00B83D01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ins w:id="6752" w:author="Aleksandra Roczek" w:date="2018-06-05T16:3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61208D3" w14:textId="77777777" w:rsidR="006E0FAF" w:rsidRPr="00B83D01" w:rsidRDefault="00EC160A" w:rsidP="00EC160A">
            <w:pPr>
              <w:pStyle w:val="TableParagraph"/>
              <w:spacing w:before="22" w:line="204" w:lineRule="exact"/>
              <w:ind w:left="56" w:right="101"/>
              <w:jc w:val="both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Pr="00B83D01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sporządzonego planu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="00373494" w:rsidRPr="00B83D0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373494" w:rsidRPr="00B83D01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ej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B83D0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B83D01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B83D01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  <w:p w14:paraId="7CE947C3" w14:textId="77777777" w:rsidR="006E0FAF" w:rsidRPr="00B83D01" w:rsidRDefault="006E0FAF">
            <w:pPr>
              <w:pStyle w:val="TableParagraph"/>
              <w:spacing w:line="204" w:lineRule="exact"/>
              <w:ind w:left="57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C72FE20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wysiłku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odnajduje</w:t>
            </w:r>
            <w:r w:rsidRPr="00B83D0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B83D0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użycia przymiotników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określonym</w:t>
            </w:r>
            <w:r w:rsidRPr="00B83D01">
              <w:rPr>
                <w:rFonts w:cstheme="minorHAnsi"/>
                <w:color w:val="231F20"/>
                <w:spacing w:val="10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porządku i</w:t>
            </w:r>
            <w:r w:rsidRPr="00B83D0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poprawia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</w:t>
            </w:r>
            <w:r w:rsidRPr="00B83D0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28BD5E4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9992B26" w14:textId="77777777" w:rsidR="00FE5CFD" w:rsidRPr="00B83D01" w:rsidRDefault="00FE5CFD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407DED4" w14:textId="77777777" w:rsidR="00B83D01" w:rsidRDefault="00B83D01" w:rsidP="00FE5CFD">
            <w:pPr>
              <w:pStyle w:val="TableParagraph"/>
              <w:spacing w:line="204" w:lineRule="exact"/>
              <w:ind w:left="57" w:right="78"/>
              <w:rPr>
                <w:ins w:id="6753" w:author="Aleksandra Roczek" w:date="2018-06-05T16:30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B1E255" w14:textId="77777777" w:rsidR="00B83D01" w:rsidRDefault="003346E7" w:rsidP="00FE5CFD">
            <w:pPr>
              <w:pStyle w:val="TableParagraph"/>
              <w:spacing w:line="204" w:lineRule="exact"/>
              <w:ind w:left="57" w:right="78"/>
              <w:rPr>
                <w:ins w:id="6754" w:author="Aleksandra Roczek" w:date="2018-06-05T16:33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 polecenia</w:t>
            </w:r>
            <w:r w:rsidRPr="00B83D0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i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eastAsia="Century Gothic"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B83D01">
              <w:rPr>
                <w:rFonts w:eastAsia="Century Gothic" w:cstheme="minorHAnsi"/>
                <w:color w:val="231F20"/>
                <w:spacing w:val="26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określanie, czy dane zdanie jest zgodne z treścią polecenia, czy nie – </w:t>
            </w:r>
          </w:p>
          <w:p w14:paraId="141927CD" w14:textId="6044A2DB" w:rsidR="00FE5CFD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nie </w:t>
            </w:r>
            <w:del w:id="6755" w:author="AgataGogołkiewicz" w:date="2018-05-20T14:29:00Z">
              <w:r w:rsidRPr="00B83D01" w:rsidDel="00EC170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756" w:author="AgataGogołkiewicz" w:date="2018-05-20T14:29:00Z">
              <w:r w:rsidR="00EC170A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popełnia </w:t>
              </w:r>
            </w:ins>
            <w:r w:rsidRPr="00B83D0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błędów</w:t>
            </w:r>
            <w:ins w:id="6757" w:author="AgataGogołkiewicz" w:date="2018-05-20T15:00:00Z">
              <w:r w:rsidR="00AB01C2" w:rsidRPr="00B83D0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418A988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12C99E0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07180D8E" w14:textId="77777777" w:rsidR="003346E7" w:rsidRPr="00B83D01" w:rsidRDefault="003346E7" w:rsidP="00FE5CFD">
            <w:pPr>
              <w:pStyle w:val="TableParagraph"/>
              <w:spacing w:line="204" w:lineRule="exact"/>
              <w:ind w:left="57" w:right="7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86FE6B" w14:textId="77777777" w:rsidR="00B83D01" w:rsidRDefault="00B83D01" w:rsidP="001F322E">
            <w:pPr>
              <w:pStyle w:val="TableParagraph"/>
              <w:spacing w:before="22" w:line="204" w:lineRule="exact"/>
              <w:ind w:left="56" w:right="319"/>
              <w:rPr>
                <w:ins w:id="6758" w:author="Aleksandra Roczek" w:date="2018-06-05T16:30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4288C71" w14:textId="77777777" w:rsidR="00B83D01" w:rsidRDefault="00373494" w:rsidP="001F322E">
            <w:pPr>
              <w:pStyle w:val="TableParagraph"/>
              <w:spacing w:before="22" w:line="204" w:lineRule="exact"/>
              <w:ind w:left="56" w:right="319"/>
              <w:rPr>
                <w:ins w:id="6759" w:author="Aleksandra Roczek" w:date="2018-06-05T16:33:00Z"/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uzupełnia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1F322E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luki</w:t>
            </w:r>
            <w:r w:rsidR="001F322E"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71679AF" w14:textId="77777777"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60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recenzji, porzą</w:t>
            </w:r>
            <w:ins w:id="6761" w:author="AgataGogołkiewicz" w:date="2018-05-21T19:21:00Z">
              <w:r w:rsidR="00D71D9B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d</w:t>
              </w:r>
            </w:ins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kując kolejność podanych przymiotników, </w:t>
            </w:r>
          </w:p>
          <w:p w14:paraId="295A3CFE" w14:textId="77777777" w:rsid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ins w:id="6762" w:author="Aleksandra Roczek" w:date="2018-06-05T16:33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a następnie odpowiada </w:t>
            </w:r>
          </w:p>
          <w:p w14:paraId="40CCB8A2" w14:textId="05E2A0FD" w:rsidR="001F322E" w:rsidRPr="00B83D01" w:rsidRDefault="001F322E" w:rsidP="001F322E">
            <w:pPr>
              <w:pStyle w:val="TableParagraph"/>
              <w:spacing w:before="22" w:line="204" w:lineRule="exact"/>
              <w:ind w:left="56" w:right="31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 pytania otwarte do treści recenzji</w:t>
            </w:r>
            <w:ins w:id="6763" w:author="AgataGogołkiewicz" w:date="2018-05-20T15:01:00Z">
              <w:r w:rsidR="006C07AD" w:rsidRPr="00B83D0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8D3F399" w14:textId="77777777" w:rsidR="006E0FAF" w:rsidRPr="00B83D01" w:rsidRDefault="006E0FAF" w:rsidP="001F322E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634F8C4" w14:textId="77777777"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385C47" w14:textId="77777777" w:rsidR="001F322E" w:rsidRPr="00B83D01" w:rsidRDefault="001F322E" w:rsidP="001F322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1E455A7" w14:textId="77777777" w:rsidR="00B83D01" w:rsidRDefault="00EC160A">
            <w:pPr>
              <w:pStyle w:val="TableParagraph"/>
              <w:ind w:left="57" w:hanging="1"/>
              <w:rPr>
                <w:ins w:id="6764" w:author="Aleksandra Roczek" w:date="2018-06-05T16:3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Poprawnie kategoryzuje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podane wyrażenia na te z pozytywnym </w:t>
            </w:r>
          </w:p>
          <w:p w14:paraId="02391146" w14:textId="5FB6EDA3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negatywnym znaczeniem</w:t>
            </w:r>
            <w:ins w:id="6765" w:author="AgataGogołkiewicz" w:date="2018-05-20T15:01:00Z">
              <w:r w:rsidR="006C07AD" w:rsidRPr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258591C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25F673B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51082E08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41DABC74" w14:textId="77777777" w:rsidR="00EC160A" w:rsidRPr="00B83D01" w:rsidRDefault="00EC160A">
            <w:pPr>
              <w:pStyle w:val="TableParagraph"/>
              <w:ind w:left="57" w:hanging="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F7C75EB" w14:textId="77777777" w:rsidR="00EC160A" w:rsidRPr="00B83D01" w:rsidDel="00B83D01" w:rsidRDefault="00EC160A">
            <w:pPr>
              <w:pStyle w:val="TableParagraph"/>
              <w:ind w:left="57" w:hanging="1"/>
              <w:rPr>
                <w:del w:id="6766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64C4B905" w14:textId="77777777" w:rsidR="006E0FAF" w:rsidRPr="00B83D01" w:rsidRDefault="00373494" w:rsidP="00B83D01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14:paraId="69FAF05F" w14:textId="77777777" w:rsidR="006E0FAF" w:rsidRPr="00B83D0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E45A81" w14:textId="77777777" w:rsidR="006E0FAF" w:rsidRPr="00B83D01" w:rsidRDefault="006E0FAF">
            <w:pPr>
              <w:pStyle w:val="TableParagraph"/>
              <w:spacing w:line="204" w:lineRule="exact"/>
              <w:ind w:left="57" w:right="13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70F995" w14:textId="77777777" w:rsidR="006E0FAF" w:rsidRPr="00B83D01" w:rsidRDefault="006E0FAF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238020" w14:textId="650B41F7" w:rsidR="006E0FAF" w:rsidRPr="00B83D01" w:rsidDel="0064330F" w:rsidRDefault="0064330F" w:rsidP="0064330F">
            <w:pPr>
              <w:pStyle w:val="TableParagraph"/>
              <w:jc w:val="center"/>
              <w:rPr>
                <w:del w:id="6767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68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EF731E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424270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FB7C2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D6F096" w14:textId="77777777"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D86D1B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7DE6AA5" w14:textId="674FA18B" w:rsidR="006E0FAF" w:rsidRPr="00B83D01" w:rsidDel="0064330F" w:rsidRDefault="0064330F" w:rsidP="0064330F">
            <w:pPr>
              <w:pStyle w:val="TableParagraph"/>
              <w:jc w:val="center"/>
              <w:rPr>
                <w:del w:id="6769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7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1AADFA82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701A68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B1BEB5" w14:textId="77777777" w:rsidR="006E0FAF" w:rsidRPr="00B83D01" w:rsidRDefault="006E0FAF" w:rsidP="0064330F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FEDDEB2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8554AA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0DDD4B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7EF506C" w14:textId="77777777" w:rsidR="006E0FAF" w:rsidRPr="00B83D01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ED38B1" w14:textId="5F9CD175" w:rsidR="006E0FAF" w:rsidRPr="00B83D01" w:rsidDel="0064330F" w:rsidRDefault="0064330F" w:rsidP="0064330F">
            <w:pPr>
              <w:pStyle w:val="TableParagraph"/>
              <w:jc w:val="center"/>
              <w:rPr>
                <w:del w:id="6771" w:author="Aleksandra Roczek" w:date="2018-06-06T13:18:00Z"/>
                <w:rFonts w:eastAsia="Times New Roman" w:cstheme="minorHAnsi"/>
                <w:sz w:val="18"/>
                <w:szCs w:val="18"/>
                <w:lang w:val="pl-PL"/>
              </w:rPr>
            </w:pPr>
            <w:ins w:id="6772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1A4C900" w14:textId="77777777" w:rsidR="001F322E" w:rsidRPr="00B83D01" w:rsidRDefault="001F322E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BFD1A6" w14:textId="77777777"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DAC689" w14:textId="77777777" w:rsidR="001F322E" w:rsidRPr="00B83D01" w:rsidRDefault="001F322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FF71ED" w14:textId="77777777" w:rsidR="001F322E" w:rsidDel="0064330F" w:rsidRDefault="001F322E">
            <w:pPr>
              <w:pStyle w:val="TableParagraph"/>
              <w:rPr>
                <w:del w:id="6773" w:author="Aleksandra Roczek" w:date="2018-06-05T16:30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1E1C5F61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4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4183D8F7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5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7A275591" w14:textId="77777777" w:rsidR="0064330F" w:rsidRDefault="0064330F" w:rsidP="00B83D01">
            <w:pPr>
              <w:pStyle w:val="TableParagraph"/>
              <w:spacing w:line="204" w:lineRule="exact"/>
              <w:ind w:right="131"/>
              <w:rPr>
                <w:ins w:id="6776" w:author="Aleksandra Roczek" w:date="2018-06-06T13:18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52FD5FBF" w14:textId="77777777" w:rsidR="00B83D01" w:rsidRPr="00B83D01" w:rsidRDefault="00B83D01">
            <w:pPr>
              <w:pStyle w:val="TableParagraph"/>
              <w:rPr>
                <w:ins w:id="6777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C26A30" w14:textId="77777777" w:rsidR="001F322E" w:rsidRPr="00B83D01" w:rsidDel="00B83D01" w:rsidRDefault="001F322E">
            <w:pPr>
              <w:pStyle w:val="TableParagraph"/>
              <w:rPr>
                <w:del w:id="6778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8708C28" w14:textId="77777777" w:rsidR="001F322E" w:rsidRPr="00B83D01" w:rsidDel="00B83D01" w:rsidRDefault="001F322E">
            <w:pPr>
              <w:pStyle w:val="TableParagraph"/>
              <w:rPr>
                <w:del w:id="6779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BD9067" w14:textId="77777777" w:rsidR="006E0FAF" w:rsidRPr="00B83D01" w:rsidDel="00B83D01" w:rsidRDefault="006E0FAF">
            <w:pPr>
              <w:pStyle w:val="TableParagraph"/>
              <w:rPr>
                <w:del w:id="6780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59B042" w14:textId="77777777" w:rsidR="006E0FAF" w:rsidRPr="00B83D01" w:rsidDel="00B83D01" w:rsidRDefault="006E0FAF">
            <w:pPr>
              <w:pStyle w:val="TableParagraph"/>
              <w:rPr>
                <w:del w:id="6781" w:author="Aleksandra Roczek" w:date="2018-06-05T16:3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54A902" w14:textId="77777777" w:rsidR="00B83D01" w:rsidRDefault="00695BAE" w:rsidP="00B83D01">
            <w:pPr>
              <w:pStyle w:val="TableParagraph"/>
              <w:spacing w:line="204" w:lineRule="exact"/>
              <w:ind w:right="131"/>
              <w:rPr>
                <w:ins w:id="6782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Zna i poprawnie p</w:t>
            </w:r>
            <w:r w:rsidR="00EC160A"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odaje własne przykłady wyrażeń z pozytywnym </w:t>
            </w:r>
          </w:p>
          <w:p w14:paraId="5434B886" w14:textId="77777777" w:rsidR="00B83D01" w:rsidRDefault="00EC160A" w:rsidP="00B83D01">
            <w:pPr>
              <w:pStyle w:val="TableParagraph"/>
              <w:spacing w:line="204" w:lineRule="exact"/>
              <w:ind w:right="131"/>
              <w:rPr>
                <w:ins w:id="6783" w:author="Aleksandra Roczek" w:date="2018-06-05T16:33:00Z"/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 xml:space="preserve">i negatywnym znaczeniem, </w:t>
            </w:r>
          </w:p>
          <w:p w14:paraId="02CBC2F3" w14:textId="0597BDD5" w:rsidR="00EC160A" w:rsidRPr="00B83D01" w:rsidRDefault="00EC160A" w:rsidP="00B83D01">
            <w:pPr>
              <w:pStyle w:val="TableParagraph"/>
              <w:spacing w:line="204" w:lineRule="exact"/>
              <w:ind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które stosuje się w recenzjach</w:t>
            </w:r>
            <w:ins w:id="6784" w:author="AgataGogołkiewicz" w:date="2018-05-20T15:01:00Z">
              <w:r w:rsidR="006C07AD" w:rsidRPr="00B83D01">
                <w:rPr>
                  <w:rFonts w:cstheme="minorHAnsi"/>
                  <w:color w:val="231F20"/>
                  <w:spacing w:val="-3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5E029820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492F825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354658DE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66CC03AE" w14:textId="77777777" w:rsidR="00EC160A" w:rsidRPr="00B83D01" w:rsidRDefault="00EC160A">
            <w:pPr>
              <w:pStyle w:val="TableParagraph"/>
              <w:spacing w:line="204" w:lineRule="exact"/>
              <w:ind w:left="57" w:right="131"/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</w:pPr>
          </w:p>
          <w:p w14:paraId="2DB31C2C" w14:textId="77777777" w:rsidR="00B83D01" w:rsidRDefault="00373494">
            <w:pPr>
              <w:pStyle w:val="TableParagraph"/>
              <w:spacing w:line="204" w:lineRule="exact"/>
              <w:ind w:left="57" w:right="131"/>
              <w:rPr>
                <w:ins w:id="6785" w:author="Aleksandra Roczek" w:date="2018-06-05T16:33:00Z"/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Poprawnie</w:t>
            </w:r>
            <w:r w:rsidRPr="00B83D01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pisze</w:t>
            </w:r>
            <w:r w:rsidRPr="00B83D0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="00EC160A" w:rsidRPr="00B83D0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recenzję</w:t>
            </w:r>
            <w:r w:rsidRPr="00B83D0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,</w:t>
            </w:r>
            <w:r w:rsidRPr="00B83D01">
              <w:rPr>
                <w:rFonts w:cstheme="minorHAnsi"/>
                <w:color w:val="231F20"/>
                <w:spacing w:val="22"/>
                <w:w w:val="10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BB60B8B" w14:textId="4B4C8240" w:rsidR="006E0FAF" w:rsidRPr="00B83D01" w:rsidRDefault="00373494">
            <w:pPr>
              <w:pStyle w:val="TableParagraph"/>
              <w:spacing w:line="204" w:lineRule="exact"/>
              <w:ind w:left="57" w:right="13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EC160A"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iej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B83D0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B83D0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struktury</w:t>
            </w:r>
            <w:r w:rsidRPr="00B83D0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B83D0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gramatyczne.</w:t>
            </w:r>
          </w:p>
          <w:p w14:paraId="51E5AB76" w14:textId="77777777" w:rsidR="006E0FAF" w:rsidRPr="00B83D01" w:rsidRDefault="00373494">
            <w:pPr>
              <w:pStyle w:val="TableParagraph"/>
              <w:spacing w:line="204" w:lineRule="exact"/>
              <w:ind w:left="57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6786" w:author="Aleksandra Roczek" w:date="2018-06-05T16:31:00Z">
              <w:r w:rsidRPr="00B83D01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</w:tr>
    </w:tbl>
    <w:p w14:paraId="706BCC2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282F935" w14:textId="77777777" w:rsidR="006E0FAF" w:rsidRPr="00B83D01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B83D01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59F63C3" w14:textId="77777777" w:rsidR="006E0FAF" w:rsidRPr="00B83D01" w:rsidRDefault="006E0FAF">
      <w:pPr>
        <w:spacing w:before="9"/>
        <w:rPr>
          <w:rFonts w:eastAsia="Times New Roman" w:cstheme="minorHAnsi"/>
          <w:sz w:val="7"/>
          <w:szCs w:val="7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F83CDE2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EC2ECE7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CC24B4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7075B8B" w14:textId="01402E86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CC24B4"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 xml:space="preserve">    </w:t>
            </w:r>
            <w:ins w:id="6787" w:author="Aleksandra Roczek" w:date="2018-06-06T10:09:00Z">
              <w:r w:rsidR="009C0547" w:rsidRPr="009C0547">
                <w:rPr>
                  <w:rFonts w:cstheme="minorHAnsi"/>
                  <w:b/>
                  <w:color w:val="FFFFFF"/>
                  <w:w w:val="90"/>
                  <w:sz w:val="20"/>
                  <w:lang w:val="pl-PL"/>
                </w:rPr>
                <w:t xml:space="preserve">                                                   </w:t>
              </w:r>
            </w:ins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4FC6A1" w14:textId="77777777" w:rsidR="006E0FAF" w:rsidRPr="00210660" w:rsidRDefault="00373494">
            <w:pPr>
              <w:pStyle w:val="TableParagraph"/>
              <w:spacing w:before="7"/>
              <w:ind w:left="92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11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6E0FAF" w:rsidRPr="00210660" w14:paraId="54FCF14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E7DFDD7" w14:textId="77777777" w:rsidR="006E0FAF" w:rsidRPr="009C0547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8005CA" w14:textId="77777777"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46AFCE3" w14:textId="77777777" w:rsidR="006E0FAF" w:rsidRPr="009C0547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7745685" w14:textId="77777777" w:rsidR="006E0FAF" w:rsidRPr="009C0547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788" w:author="AgataGogołkiewicz" w:date="2018-05-20T15:01:00Z">
              <w:r w:rsidR="006C07AD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75282626" w14:textId="77777777" w:rsidR="006E0FAF" w:rsidRPr="009C0547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4C66FC" w14:textId="77777777" w:rsidR="006E0FAF" w:rsidRPr="009C0547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789" w:author="AgataGogołkiewicz" w:date="2018-05-20T15:01:00Z">
              <w:r w:rsidRPr="009C0547" w:rsidDel="006C07AD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2E1789AB" w14:textId="77777777" w:rsidR="006E0FAF" w:rsidRPr="009C0547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80940D5" w14:textId="77777777" w:rsidR="006E0FAF" w:rsidRPr="009C0547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60911CE" w14:textId="77777777" w:rsidR="006E0FAF" w:rsidRPr="009C0547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2B08CE09" w14:textId="77777777" w:rsidTr="00324917">
        <w:trPr>
          <w:trHeight w:hRule="exact" w:val="594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6C17BA1" w14:textId="77777777" w:rsidR="006E0FAF" w:rsidRPr="009C0547" w:rsidRDefault="0037349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Rozumienie</w:t>
            </w:r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 xml:space="preserve"> wypowi</w:t>
            </w:r>
            <w:ins w:id="6790" w:author="AgataGogołkiewicz" w:date="2018-05-20T13:04:00Z">
              <w:r w:rsidR="00C57DB7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>e</w:t>
              </w:r>
            </w:ins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dzi u</w:t>
            </w:r>
            <w:del w:id="6791" w:author="AgataGogołkiewicz" w:date="2018-05-20T13:04:00Z">
              <w:r w:rsidR="004A2A2E" w:rsidRPr="009C0547" w:rsidDel="00C57DB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>i</w:delText>
              </w:r>
            </w:del>
            <w:r w:rsidR="004A2A2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stnych</w:t>
            </w:r>
          </w:p>
          <w:p w14:paraId="47B07780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7E54330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4F728A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2FE9D367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85FE3E5" w14:textId="77777777" w:rsidR="002D1EFB" w:rsidRPr="009C0547" w:rsidRDefault="002D1EFB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funkcji językowych</w:t>
            </w:r>
          </w:p>
          <w:p w14:paraId="51B69AFD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564AABC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1F6CB6E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3E732B2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</w:t>
            </w:r>
            <w:r w:rsidR="00E9615E"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dków językowych</w:t>
            </w:r>
          </w:p>
          <w:p w14:paraId="6790BA8B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36514535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6D8CC81" w14:textId="77777777" w:rsidR="0057778D" w:rsidRPr="009C0547" w:rsidRDefault="0057778D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del w:id="6792" w:author="AgataGogołkiewicz" w:date="2018-05-20T00:22:00Z">
              <w:r w:rsidRPr="009C0547" w:rsidDel="00CB5E96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Rzoumienie </w:delText>
              </w:r>
            </w:del>
            <w:ins w:id="6793" w:author="AgataGogołkiewicz" w:date="2018-05-20T00:22:00Z">
              <w:r w:rsidR="00CB5E96" w:rsidRPr="009C0547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t xml:space="preserve">Rozumienie </w:t>
              </w:r>
            </w:ins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tekstów pisanych</w:t>
            </w:r>
          </w:p>
          <w:p w14:paraId="262A714B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5490A76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5754479" w14:textId="77777777" w:rsidR="00B83D01" w:rsidRPr="009C0547" w:rsidRDefault="00B83D01">
            <w:pPr>
              <w:pStyle w:val="TableParagraph"/>
              <w:spacing w:before="15"/>
              <w:ind w:left="56"/>
              <w:rPr>
                <w:ins w:id="6794" w:author="Aleksandra Roczek" w:date="2018-06-05T16:35:00Z"/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E231DE5" w14:textId="77777777" w:rsidR="00324917" w:rsidRPr="009C0547" w:rsidRDefault="00324917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>Tworzenie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>wypowiedzi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pacing w:val="-2"/>
                <w:sz w:val="18"/>
                <w:szCs w:val="18"/>
              </w:rPr>
              <w:t>pisemnych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43EA98A" w14:textId="77777777" w:rsidR="006E0FAF" w:rsidRPr="009C0547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treści nagrania; w zadaniach poniżej popełnia liczne błędy: odpowiada na pytania – test wyboru, na podstawie nagrania</w:t>
            </w:r>
            <w:del w:id="6795" w:author="Aleksandra Roczek" w:date="2018-06-05T16:34:00Z">
              <w:r w:rsidR="004A2A2E" w:rsidRPr="009C0547" w:rsidDel="00B83D0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796" w:author="AgataGogołkiewicz" w:date="2018-05-20T15:04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2FAFAAF" w14:textId="77777777" w:rsidR="004A2A2E" w:rsidRPr="009C0547" w:rsidRDefault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ED257A" w14:textId="77777777" w:rsidR="00B83D01" w:rsidRPr="009C0547" w:rsidRDefault="002D1EFB" w:rsidP="00B83D01">
            <w:pPr>
              <w:pStyle w:val="TableParagraph"/>
              <w:spacing w:before="14"/>
              <w:rPr>
                <w:ins w:id="6797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pomocą kolegi</w:t>
            </w:r>
            <w:ins w:id="6798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brakującym fragmentem wypowiedzi, </w:t>
            </w:r>
          </w:p>
          <w:p w14:paraId="616FE676" w14:textId="0AC37232" w:rsidR="004A2A2E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często </w:t>
            </w:r>
            <w:proofErr w:type="spellStart"/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popełniąc</w:t>
            </w:r>
            <w:proofErr w:type="spellEnd"/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6799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CE9235F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A36951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00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FEB992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Posługując się słownikiem</w:t>
            </w:r>
            <w:ins w:id="6801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tekście, wybierając wyrazy z ramki</w:t>
            </w:r>
            <w:ins w:id="6802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521E982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080767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tekstów; uzupełnia luki w </w:t>
            </w:r>
            <w:ins w:id="6803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04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popełniając błędy</w:t>
            </w:r>
            <w:ins w:id="6805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C10D8D5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5B11C2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806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, tworzy recenzję kawia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rni na stronę internetową; popeł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nia błędy, które nie zakłócają komunikacji</w:t>
            </w:r>
            <w:ins w:id="680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81D9C28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08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7009679" w14:textId="77777777" w:rsidR="00B83D01" w:rsidRPr="009C0547" w:rsidRDefault="004A2A2E" w:rsidP="004A2A2E">
            <w:pPr>
              <w:pStyle w:val="TableParagraph"/>
              <w:spacing w:before="14"/>
              <w:ind w:left="56"/>
              <w:rPr>
                <w:ins w:id="6809" w:author="Aleksandra Roczek" w:date="2018-06-05T16:3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 w zadaniach poniżej popełnia błędy: odpowiada na pytania – test wyboru, na podstawie nagrania</w:t>
            </w:r>
            <w:del w:id="6810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</w:t>
            </w:r>
          </w:p>
          <w:p w14:paraId="29C52A07" w14:textId="3C995D2D"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tekście</w:t>
            </w:r>
            <w:ins w:id="6811" w:author="AgataGogołkiewicz" w:date="2018-05-20T15:05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BEA0D69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D1137D5" w14:textId="77777777"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12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97B32F" w14:textId="77777777"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brakującym fragmentem wypowiedzi, </w:t>
            </w:r>
            <w:del w:id="6813" w:author="AgataGogołkiewicz" w:date="2018-05-20T15:05:00Z">
              <w:r w:rsidRPr="009C0547" w:rsidDel="00A44BC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proofErr w:type="spellStart"/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popełniąc</w:t>
            </w:r>
            <w:proofErr w:type="spellEnd"/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błędy</w:t>
            </w:r>
            <w:ins w:id="6814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EC1CC85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CFD7DE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993969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błędy</w:t>
            </w:r>
            <w:ins w:id="6815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43C6237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F79478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16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908F20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rozumie teksty, ale uzupełniając luki w </w:t>
            </w:r>
            <w:ins w:id="6817" w:author="AgataGogołkiewicz" w:date="2018-05-20T15:05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18" w:author="AgataGogołkiewicz" w:date="2018-05-21T19:29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dnie z informacjami z tekstów, popełnia błędy</w:t>
            </w:r>
            <w:ins w:id="6819" w:author="AgataGogołkiewicz" w:date="2018-05-20T15:06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3CFB2D7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20CB174" w14:textId="77777777" w:rsidR="00324917" w:rsidRPr="009C0547" w:rsidRDefault="00324917" w:rsidP="00AD5216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del w:id="6820" w:author="AgataGogołkiewicz" w:date="2018-05-21T19:26:00Z">
              <w:r w:rsidRPr="009C0547" w:rsidDel="00AD52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Pr="009C0547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zakłócające </w:t>
            </w:r>
            <w:del w:id="6821" w:author="AgataGogołkiewicz" w:date="2018-05-20T15:06:00Z">
              <w:r w:rsidRPr="009C0547" w:rsidDel="00A44BC3">
                <w:rPr>
                  <w:rFonts w:cstheme="minorHAnsi"/>
                  <w:color w:val="231F20"/>
                  <w:spacing w:val="3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822" w:author="AgataGogołkiewicz" w:date="2018-05-20T15:06:00Z">
              <w:r w:rsidR="00A44BC3" w:rsidRPr="009C0547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03679C7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23" w:author="Aleksandra Roczek" w:date="2018-06-05T16:3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tekst nagrania,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4A2A2E"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C0096B0" w14:textId="04EA936D" w:rsidR="004A2A2E" w:rsidRPr="009C0547" w:rsidRDefault="004A2A2E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zadaniach poniżej popełnia nieliczne błędy: odpowiada na pytania – test wyboru, na podstawie nagrania</w:t>
            </w:r>
            <w:del w:id="6824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25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DA1DF56" w14:textId="77777777" w:rsidR="002D1EFB" w:rsidRPr="009C0547" w:rsidRDefault="002D1EFB" w:rsidP="004A2A2E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01DAC1" w14:textId="77777777" w:rsidR="006E0FAF" w:rsidRPr="009C0547" w:rsidRDefault="002D1EFB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26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320956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9CFF62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0C263D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27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3FE35F5" w14:textId="77777777" w:rsidR="0057778D" w:rsidRPr="009C0547" w:rsidRDefault="0057778D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Uzupełnia luki w tekście, wybierając wyrazy z ramki, popełniając sporadycznie błędy</w:t>
            </w:r>
            <w:ins w:id="6828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07A1AC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29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F3B0AE" w14:textId="77777777"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30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teksty, ale uzupełniając luki w </w:t>
            </w:r>
            <w:ins w:id="6831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32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</w:t>
            </w:r>
          </w:p>
          <w:p w14:paraId="2DFF8068" w14:textId="77777777" w:rsidR="00B83D01" w:rsidRPr="009C0547" w:rsidRDefault="0057778D" w:rsidP="00B83D01">
            <w:pPr>
              <w:pStyle w:val="TableParagraph"/>
              <w:spacing w:before="14"/>
              <w:ind w:left="56"/>
              <w:rPr>
                <w:ins w:id="6833" w:author="Aleksandra Roczek" w:date="2018-06-05T16:37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informacjami z tekstów,</w:t>
            </w:r>
            <w:ins w:id="6834" w:author="AgataGogołkiewicz" w:date="2018-05-21T19:27:00Z">
              <w:r w:rsidR="00AD5216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A68CC4C" w14:textId="3DEDE73B" w:rsidR="0057778D" w:rsidRPr="009C0547" w:rsidRDefault="0057778D" w:rsidP="00B83D01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może popełniać czasami błędy</w:t>
            </w:r>
            <w:ins w:id="6835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3C0C5E9" w14:textId="77777777" w:rsidR="00B83D01" w:rsidRPr="009C0547" w:rsidRDefault="00B83D01" w:rsidP="002D1EFB">
            <w:pPr>
              <w:pStyle w:val="TableParagraph"/>
              <w:spacing w:before="14"/>
              <w:ind w:left="56"/>
              <w:rPr>
                <w:ins w:id="6836" w:author="Aleksandra Roczek" w:date="2018-06-05T16:3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7266B7" w14:textId="77777777" w:rsidR="00324917" w:rsidRPr="009C0547" w:rsidRDefault="00324917" w:rsidP="002D1EFB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r w:rsidRPr="009C0547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niej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9C0547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9C0547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837" w:author="AgataGogołkiewicz" w:date="2018-05-20T15:07:00Z">
              <w:r w:rsidR="00A44BC3" w:rsidRPr="009C0547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6265EB1" w14:textId="77777777" w:rsidR="00B83D01" w:rsidRPr="009C0547" w:rsidRDefault="00373494" w:rsidP="004A2A2E">
            <w:pPr>
              <w:pStyle w:val="TableParagraph"/>
              <w:spacing w:before="14"/>
              <w:ind w:left="56"/>
              <w:rPr>
                <w:ins w:id="6838" w:author="Aleksandra Roczek" w:date="2018-06-05T16:3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9C0547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</w:t>
            </w:r>
            <w:r w:rsidR="004A2A2E"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CDB2B90" w14:textId="71B10B11" w:rsidR="004A2A2E" w:rsidRPr="009C0547" w:rsidRDefault="004A2A2E" w:rsidP="00B83D01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popranie wykonuje następujące zadania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 odpowiada na pytania – test wyboru, na podstawie nagrania</w:t>
            </w:r>
            <w:del w:id="6839" w:author="Aleksandra Roczek" w:date="2018-06-06T10:10:00Z">
              <w:r w:rsidRPr="009C0547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</w:t>
            </w:r>
            <w:ins w:id="6840" w:author="AgataGogołkiewicz" w:date="2018-05-20T15:07:00Z">
              <w:r w:rsidR="00A44BC3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F22E5D1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D7523D" w14:textId="77777777" w:rsidR="002D1EFB" w:rsidRPr="009C0547" w:rsidDel="00B83D01" w:rsidRDefault="002D1EFB">
            <w:pPr>
              <w:pStyle w:val="TableParagraph"/>
              <w:spacing w:before="14"/>
              <w:ind w:left="56"/>
              <w:rPr>
                <w:del w:id="6841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7ABF0C" w14:textId="77777777" w:rsidR="002D1EFB" w:rsidRPr="009C0547" w:rsidRDefault="002D1EFB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u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zupełnia luki brakującym fragmentem wypowiedzi</w:t>
            </w:r>
            <w:ins w:id="6842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AFFF920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0526F1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23B586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43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B3B355" w14:textId="77777777" w:rsidR="0057778D" w:rsidRPr="009C0547" w:rsidRDefault="0057778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Bezbłędnie uzupełnia luki w tekście, wybierając wyrazy z ramki</w:t>
            </w:r>
            <w:ins w:id="6844" w:author="AgataGogołkiewicz" w:date="2018-05-20T15:07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D23AC6" w14:textId="77777777" w:rsidR="00B83D01" w:rsidRPr="009C0547" w:rsidRDefault="00B83D01">
            <w:pPr>
              <w:pStyle w:val="TableParagraph"/>
              <w:spacing w:before="14"/>
              <w:ind w:left="56"/>
              <w:rPr>
                <w:ins w:id="6845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3796912" w14:textId="77777777" w:rsidR="00B83D01" w:rsidRPr="009C0547" w:rsidRDefault="00B83D01" w:rsidP="00B83D01">
            <w:pPr>
              <w:pStyle w:val="TableParagraph"/>
              <w:spacing w:before="14"/>
              <w:rPr>
                <w:ins w:id="6846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5533AAB" w14:textId="77777777" w:rsidR="00B83D01" w:rsidRPr="009C0547" w:rsidRDefault="0057778D" w:rsidP="00B83D01">
            <w:pPr>
              <w:pStyle w:val="TableParagraph"/>
              <w:spacing w:before="14"/>
              <w:rPr>
                <w:ins w:id="6847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teksty i uzupełniając luki </w:t>
            </w:r>
          </w:p>
          <w:p w14:paraId="04407441" w14:textId="77777777" w:rsidR="00B83D01" w:rsidRPr="009C0547" w:rsidRDefault="0057778D" w:rsidP="00B83D01">
            <w:pPr>
              <w:pStyle w:val="TableParagraph"/>
              <w:spacing w:before="14"/>
              <w:rPr>
                <w:ins w:id="6848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</w:t>
            </w:r>
            <w:ins w:id="6849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e-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mailu</w:t>
            </w:r>
            <w:del w:id="6850" w:author="AgataGogołkiewicz" w:date="2018-05-21T19:28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zg</w:t>
            </w:r>
            <w:r w:rsidR="00B93483" w:rsidRPr="009C0547">
              <w:rPr>
                <w:rFonts w:eastAsia="Century Gothic" w:cstheme="minorHAnsi"/>
                <w:sz w:val="18"/>
                <w:szCs w:val="18"/>
                <w:lang w:val="pl-PL"/>
              </w:rPr>
              <w:t>o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dnie z informacjami </w:t>
            </w:r>
          </w:p>
          <w:p w14:paraId="19F39E2C" w14:textId="37B89B9C" w:rsidR="0057778D" w:rsidRPr="009C0547" w:rsidRDefault="0057778D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z tekstów,</w:t>
            </w:r>
            <w:ins w:id="6851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nie popełnia błędów</w:t>
            </w:r>
            <w:ins w:id="6852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207ACBE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7AB5AF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98F169" w14:textId="77777777" w:rsidR="00324917" w:rsidRPr="009C0547" w:rsidRDefault="0032491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853" w:author="AgataGogołkiewicz" w:date="2018-05-20T15:08:00Z">
              <w:r w:rsidR="00A44BC3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F722648" w14:textId="77777777" w:rsidR="006E0FAF" w:rsidRPr="009C0547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336987" w14:textId="5327B731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54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55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46443EB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8E9372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BB46AC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92E82F" w14:textId="45D98606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56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57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EE239A7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7CA88C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FEDC3E3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809888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36874AB" w14:textId="77777777" w:rsidR="00E9615E" w:rsidRPr="009C0547" w:rsidDel="00B83D01" w:rsidRDefault="00E9615E" w:rsidP="0064330F">
            <w:pPr>
              <w:pStyle w:val="TableParagraph"/>
              <w:spacing w:before="14"/>
              <w:jc w:val="center"/>
              <w:rPr>
                <w:del w:id="6858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765043F" w14:textId="77777777" w:rsidR="00B83D01" w:rsidRPr="009C0547" w:rsidRDefault="00B83D01" w:rsidP="0064330F">
            <w:pPr>
              <w:pStyle w:val="TableParagraph"/>
              <w:spacing w:before="14"/>
              <w:ind w:left="56"/>
              <w:jc w:val="center"/>
              <w:rPr>
                <w:ins w:id="6859" w:author="Aleksandra Roczek" w:date="2018-06-05T16:3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50A71B" w14:textId="31D3ACA0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60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61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627685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DA878D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8F2409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89C894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2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1E0A11C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3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19167F8" w14:textId="77777777" w:rsidR="0064330F" w:rsidRDefault="0064330F" w:rsidP="0064330F">
            <w:pPr>
              <w:pStyle w:val="TableParagraph"/>
              <w:spacing w:before="14"/>
              <w:ind w:left="56"/>
              <w:jc w:val="center"/>
              <w:rPr>
                <w:ins w:id="6864" w:author="Aleksandra Roczek" w:date="2018-06-06T13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06631C2" w14:textId="78129BE5" w:rsidR="00E9615E" w:rsidRPr="009C0547" w:rsidDel="0064330F" w:rsidRDefault="0064330F" w:rsidP="0064330F">
            <w:pPr>
              <w:pStyle w:val="TableParagraph"/>
              <w:spacing w:before="14"/>
              <w:jc w:val="center"/>
              <w:rPr>
                <w:del w:id="6865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  <w:ins w:id="6866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B8F93B5" w14:textId="77777777" w:rsidR="00E9615E" w:rsidRPr="009C0547" w:rsidRDefault="00E9615E" w:rsidP="0064330F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222B06" w14:textId="77777777"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D9355C" w14:textId="77777777" w:rsidR="00E9615E" w:rsidRPr="009C0547" w:rsidRDefault="00E9615E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E0DC64" w14:textId="77777777" w:rsidR="00E9615E" w:rsidDel="0064330F" w:rsidRDefault="00E9615E" w:rsidP="00B83D01">
            <w:pPr>
              <w:pStyle w:val="TableParagraph"/>
              <w:spacing w:before="14"/>
              <w:rPr>
                <w:del w:id="6867" w:author="Aleksandra Roczek" w:date="2018-06-05T16:3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38770" w14:textId="77777777" w:rsidR="0064330F" w:rsidRDefault="0064330F">
            <w:pPr>
              <w:pStyle w:val="TableParagraph"/>
              <w:spacing w:before="14"/>
              <w:ind w:left="56"/>
              <w:rPr>
                <w:ins w:id="6868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DC8A5B5" w14:textId="77777777" w:rsidR="0064330F" w:rsidRPr="009C0547" w:rsidRDefault="0064330F" w:rsidP="0064330F">
            <w:pPr>
              <w:pStyle w:val="TableParagraph"/>
              <w:spacing w:before="14"/>
              <w:rPr>
                <w:ins w:id="6869" w:author="Aleksandra Roczek" w:date="2018-06-06T13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73DD97" w14:textId="77777777" w:rsidR="00E9615E" w:rsidRPr="009C0547" w:rsidRDefault="00E9615E" w:rsidP="00B83D01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6870" w:author="AgataGogołkiewicz" w:date="2018-05-21T19:30:00Z">
              <w:r w:rsidR="000B31A7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, </w:t>
              </w:r>
            </w:ins>
            <w:del w:id="6871" w:author="AgataGogołkiewicz" w:date="2018-05-21T19:30:00Z">
              <w:r w:rsidRPr="009C0547" w:rsidDel="000B31A7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del w:id="6872" w:author="AgataGogołkiewicz" w:date="2018-05-20T15:08:00Z">
              <w:r w:rsidRPr="009C0547" w:rsidDel="004B78F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pisze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recenzję</w:t>
            </w:r>
            <w:r w:rsidRPr="009C0547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kawiarni na stronę internetową</w:t>
            </w:r>
            <w:ins w:id="6873" w:author="AgataGogołkiewicz" w:date="2018-05-20T15:08:00Z">
              <w:r w:rsidR="004B78F2" w:rsidRPr="009C0547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0BD5037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1155A0E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5F3B28C" w14:textId="7D8B0E9B"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CC24B4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4B63E4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4B63E4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CC24B4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</w:t>
            </w:r>
            <w:ins w:id="6874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</w:t>
              </w:r>
            </w:ins>
            <w:r w:rsidR="00CC24B4" w:rsidRPr="009C0547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6 FOOD, FOOD, FOOD!</w:t>
            </w:r>
            <w:ins w:id="6875" w:author="Aleksandra Roczek" w:date="2018-06-05T16:40:00Z">
              <w:r w:rsidR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                           </w:t>
              </w:r>
            </w:ins>
            <w:del w:id="6876" w:author="Aleksandra Roczek" w:date="2018-06-05T16:40:00Z">
              <w:r w:rsidRPr="00210660" w:rsidDel="004B63E4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6E0FAF" w:rsidRPr="009C0547" w14:paraId="5B5B39D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B2CC9F0" w14:textId="77777777" w:rsidR="006E0FAF" w:rsidRPr="004B63E4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4B63E4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04BE9F5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4B63E4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4B63E4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4B63E4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4B63E4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4B63E4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1030896C" w14:textId="77777777" w:rsidTr="00E9615E">
        <w:trPr>
          <w:trHeight w:hRule="exact" w:val="793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5C5CA49" w14:textId="77777777" w:rsidR="006E0FAF" w:rsidRPr="004B63E4" w:rsidRDefault="00373494">
            <w:pPr>
              <w:pStyle w:val="TableParagraph"/>
              <w:spacing w:before="15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  <w:r w:rsidR="00D510C7"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oraz reagowanie językowe</w:t>
            </w:r>
          </w:p>
          <w:p w14:paraId="1FEE37AD" w14:textId="77777777" w:rsidR="006E0FAF" w:rsidRPr="004B63E4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DAA392" w14:textId="77777777" w:rsidR="006E0FAF" w:rsidRPr="004B63E4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4B63E4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4B63E4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4B63E4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2EC1C29A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A534803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7FE9286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C480D0D" w14:textId="77777777" w:rsidR="005A5DA7" w:rsidRPr="004B63E4" w:rsidRDefault="005A5DA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informacji</w:t>
            </w:r>
          </w:p>
          <w:p w14:paraId="4329748E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8693458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709D5C1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F5A3962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3585080" w14:textId="77777777" w:rsidR="00395E27" w:rsidRPr="004B63E4" w:rsidRDefault="00395E27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6877" w:author="AgataGogołkiewicz" w:date="2018-05-21T18:48:00Z">
              <w:r w:rsidR="00CF4829" w:rsidRPr="004B63E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14:paraId="2E15078E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CFB03E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5A93CAC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897FF4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DFE9C04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BB42057" w14:textId="77777777" w:rsidR="00E9615E" w:rsidRPr="004B63E4" w:rsidRDefault="00E9615E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849901C" w14:textId="77777777" w:rsidR="006E0FAF" w:rsidRPr="004B63E4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nagrania,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4B63E4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liczne</w:t>
            </w:r>
            <w:r w:rsidRPr="004B63E4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92A483C" w14:textId="77777777"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621D2E8" w14:textId="77777777" w:rsidR="00D510C7" w:rsidRPr="004B63E4" w:rsidRDefault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A4CF18" w14:textId="77777777" w:rsidR="006E0FAF" w:rsidRPr="004B63E4" w:rsidRDefault="00373494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4B63E4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4B63E4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4B63E4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zadanie,</w:t>
            </w:r>
            <w:r w:rsidRPr="004B63E4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4B63E4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4B63E4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otwarte do tekstu, nawiązując do treści wysłuchanego nagrania</w:t>
            </w:r>
            <w:ins w:id="6878" w:author="AgataGogołkiewicz" w:date="2018-05-20T15:10:00Z">
              <w:r w:rsidR="003970DF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A9AA21" w14:textId="77777777"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F088BC" w14:textId="77777777" w:rsidR="005A5DA7" w:rsidRPr="004B63E4" w:rsidRDefault="005A5DA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trudności z wykonaniem z</w:t>
            </w:r>
            <w:ins w:id="6879" w:author="AgataGogołkiewicz" w:date="2018-05-21T19:32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a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dania i wypowiadając się, często się myli: określa, z </w:t>
            </w:r>
            <w:del w:id="6880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881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882" w:author="AgataGogołkiewicz" w:date="2018-05-20T15:10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883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884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885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886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887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BA587C" w14:textId="77777777"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FE14BC3" w14:textId="77777777" w:rsidR="00395E27" w:rsidRPr="004B63E4" w:rsidRDefault="00395E27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kolegów</w:t>
            </w:r>
            <w:ins w:id="6888" w:author="AgataGogołkiewicz" w:date="2018-05-20T15:10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/koleżanek,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odnajduje przykłady innych laureatów </w:t>
            </w:r>
            <w:del w:id="6889" w:author="AgataGogołkiewicz" w:date="2018-05-20T15:11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890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891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jakiego kraju pochodzą, za co i kiedy przyznano im nagrody</w:t>
            </w:r>
            <w:ins w:id="6892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452F4" w14:textId="77777777" w:rsidR="00E9615E" w:rsidRPr="004B63E4" w:rsidRDefault="00E9615E" w:rsidP="00D510C7">
            <w:pPr>
              <w:pStyle w:val="TableParagraph"/>
              <w:spacing w:before="38" w:line="204" w:lineRule="exact"/>
              <w:ind w:left="56" w:right="9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8F2FB0" w14:textId="0BE25153" w:rsidR="00E9615E" w:rsidRPr="004B63E4" w:rsidRDefault="00E9615E" w:rsidP="00EC170A">
            <w:pPr>
              <w:pStyle w:val="TableParagraph"/>
              <w:spacing w:before="38" w:line="204" w:lineRule="exact"/>
              <w:ind w:left="56" w:right="9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Korzystając ze wzoru i pomocy kolegi</w:t>
            </w:r>
            <w:ins w:id="6893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,</w:t>
            </w:r>
            <w:ins w:id="6894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pisze skrypt</w:t>
              </w:r>
            </w:ins>
            <w:del w:id="6895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tworzy wpis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 </w:t>
            </w:r>
            <w:proofErr w:type="spellStart"/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vlog</w:t>
            </w:r>
            <w:proofErr w:type="spellEnd"/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osoby, która go</w:t>
            </w:r>
            <w:ins w:id="6896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inspiruje; </w:t>
            </w:r>
            <w:del w:id="6897" w:author="AgataGogołkiewicz" w:date="2018-05-20T14:29:00Z">
              <w:r w:rsidRPr="004B63E4" w:rsidDel="00EC170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6898" w:author="AgataGogołkiewicz" w:date="2018-05-20T14:29:00Z">
              <w:r w:rsidR="00EC170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popełnia 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błędy, które nie zakłócają komunikacji</w:t>
            </w:r>
            <w:ins w:id="6899" w:author="AgataGogołkiewicz" w:date="2018-05-20T15:11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5252CA1" w14:textId="77777777" w:rsidR="006E0FAF" w:rsidRPr="004B63E4" w:rsidRDefault="00373494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2E2E1772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9464D1A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908AC5F" w14:textId="77777777" w:rsidR="006E0FAF" w:rsidRPr="004B63E4" w:rsidRDefault="00373494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D510C7"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D510C7"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="00D510C7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00" w:author="AgataGogołkiewicz" w:date="2018-05-20T15:11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CC98EC1" w14:textId="77777777"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765E94" w14:textId="77777777"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170CCA" w14:textId="77777777" w:rsidR="005A5DA7" w:rsidRPr="004B63E4" w:rsidRDefault="005A5DA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Myli się</w:t>
            </w:r>
            <w:ins w:id="6901" w:author="AgataGogołkiewicz" w:date="2018-05-20T15:12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określając, z </w:t>
            </w:r>
            <w:del w:id="6902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03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04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05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06" w:author="AgataGogołkiewicz" w:date="2018-05-21T19:33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07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08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podając daty, kiedy je otrzymali</w:t>
            </w:r>
            <w:ins w:id="6909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525DA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DE9E77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1FED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496BA0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10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11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12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13" w:author="AgataGogołkiewicz" w:date="2018-05-20T15:12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14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któ</w:t>
              </w:r>
            </w:ins>
            <w:ins w:id="6915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16" w:author="AgataGogołkiewicz" w:date="2018-05-20T15:12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6917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B2888F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2D8899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DE4DB1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D463C4" w14:textId="77777777"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18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B9EDE8" w14:textId="77777777" w:rsidR="001F0D9A" w:rsidRDefault="001F0D9A" w:rsidP="0068763D">
            <w:pPr>
              <w:pStyle w:val="TableParagraph"/>
              <w:spacing w:before="5" w:line="204" w:lineRule="exact"/>
              <w:ind w:left="56" w:right="54"/>
              <w:rPr>
                <w:ins w:id="6919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6575FBD" w14:textId="47383214" w:rsidR="00E9615E" w:rsidRPr="004B63E4" w:rsidRDefault="001F0D9A" w:rsidP="0068763D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20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21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22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del w:id="6923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częściowo</w:t>
            </w:r>
            <w:r w:rsidR="00E9615E"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zakłócające</w:t>
            </w:r>
            <w:del w:id="6924" w:author="AgataGogołkiewicz" w:date="2018-05-20T15:13:00Z">
              <w:r w:rsidR="00E9615E"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E9615E" w:rsidRPr="004B63E4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komunikację</w:t>
            </w:r>
            <w:ins w:id="6925" w:author="AgataGogołkiewicz" w:date="2018-05-20T15:13:00Z">
              <w:r w:rsidR="0068763D" w:rsidRPr="004B63E4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00805E" w14:textId="77777777" w:rsidR="006E0FAF" w:rsidRPr="004B63E4" w:rsidRDefault="00373494">
            <w:pPr>
              <w:pStyle w:val="TableParagraph"/>
              <w:spacing w:before="22" w:line="204" w:lineRule="exact"/>
              <w:ind w:left="56" w:right="10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nagranie,</w:t>
            </w:r>
            <w:r w:rsidRPr="004B63E4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4B63E4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nagrania,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del w:id="6926" w:author="AgataGogołkiewicz" w:date="2018-05-20T15:13:00Z"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zdarza</w:delText>
              </w:r>
              <w:r w:rsidRPr="004B63E4" w:rsidDel="0068763D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mu</w:delText>
              </w:r>
              <w:r w:rsidRPr="004B63E4" w:rsidDel="0068763D">
                <w:rPr>
                  <w:rFonts w:cstheme="minorHAnsi"/>
                  <w:color w:val="231F20"/>
                  <w:spacing w:val="-23"/>
                  <w:w w:val="95"/>
                  <w:sz w:val="18"/>
                  <w:szCs w:val="18"/>
                  <w:lang w:val="pl-PL"/>
                </w:rPr>
                <w:delText xml:space="preserve"> </w:delText>
              </w:r>
              <w:r w:rsidRPr="004B63E4" w:rsidDel="0068763D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się</w:delText>
              </w:r>
            </w:del>
            <w:ins w:id="6927" w:author="AgataGogołkiewicz" w:date="2018-05-20T15:13:00Z">
              <w:r w:rsidR="0068763D" w:rsidRPr="004B63E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czasami</w:t>
              </w:r>
            </w:ins>
            <w:r w:rsidRPr="004B63E4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6928" w:author="AgataGogołkiewicz" w:date="2018-05-20T15:13:00Z">
              <w:r w:rsidRPr="004B63E4" w:rsidDel="0068763D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ć</w:delText>
              </w:r>
            </w:del>
            <w:r w:rsidRPr="004B63E4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4B63E4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B498484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DAB25" w14:textId="77777777" w:rsidR="00D510C7" w:rsidRPr="004B63E4" w:rsidRDefault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4B998F" w14:textId="77777777" w:rsidR="00D510C7" w:rsidRPr="004B63E4" w:rsidRDefault="00D510C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ści wysłuchanego nagrania;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29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F4EEB2C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A0EA3A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4674A1" w14:textId="77777777" w:rsidR="005A5DA7" w:rsidRPr="004B63E4" w:rsidRDefault="005A5DA7" w:rsidP="00D510C7">
            <w:pPr>
              <w:pStyle w:val="TableParagraph"/>
              <w:spacing w:before="30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 ogół poprawnie określa, z </w:t>
            </w:r>
            <w:del w:id="6930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31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32" w:author="AgataGogołkiewicz" w:date="2018-05-20T15:13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33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34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35" w:author="AgataGogołkiewicz" w:date="2018-05-20T15:13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36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37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AF54237" w14:textId="77777777" w:rsidR="006E0FAF" w:rsidRPr="004B63E4" w:rsidRDefault="006E0FAF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DFA303E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198274" w14:textId="77777777" w:rsidR="00395E27" w:rsidRPr="004B63E4" w:rsidRDefault="00395E27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38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39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40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41" w:author="AgataGogołkiewicz" w:date="2018-05-20T15:14:00Z">
              <w:r w:rsidRPr="004B63E4" w:rsidDel="0068763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42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iedy przyznano im nagrody;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nieliczne błędy</w:t>
            </w:r>
            <w:ins w:id="6943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7AE845E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18D706" w14:textId="77777777" w:rsidR="00E9615E" w:rsidRPr="004B63E4" w:rsidRDefault="00E9615E">
            <w:pPr>
              <w:pStyle w:val="TableParagraph"/>
              <w:spacing w:before="5" w:line="204" w:lineRule="exact"/>
              <w:ind w:left="56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04166B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4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DCD3E6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5" w:author="Aleksandra Roczek" w:date="2018-06-06T13:2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E89E78" w14:textId="77777777" w:rsidR="001F0D9A" w:rsidRDefault="001F0D9A">
            <w:pPr>
              <w:pStyle w:val="TableParagraph"/>
              <w:spacing w:before="5" w:line="204" w:lineRule="exact"/>
              <w:ind w:left="56" w:right="54"/>
              <w:rPr>
                <w:ins w:id="6946" w:author="Aleksandra Roczek" w:date="2018-06-06T13:2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CFDE8F4" w14:textId="5529B1AC" w:rsidR="00E9615E" w:rsidRPr="004B63E4" w:rsidRDefault="001F0D9A">
            <w:pPr>
              <w:pStyle w:val="TableParagraph"/>
              <w:spacing w:before="5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6947" w:author="Aleksandra Roczek" w:date="2018-06-06T13:19:00Z">
              <w:r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48" w:author="Aleksandra Roczek" w:date="2018-06-06T13:19:00Z">
              <w:r w:rsidR="00E9615E"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49" w:author="AgataGogołkiewicz" w:date="2018-05-20T15:14:00Z">
              <w:r w:rsidR="0068763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="00E9615E"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r w:rsidR="00E9615E" w:rsidRPr="004B63E4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="00E9615E" w:rsidRPr="004B63E4">
              <w:rPr>
                <w:rFonts w:cstheme="minorHAnsi"/>
                <w:color w:val="231F20"/>
                <w:spacing w:val="26"/>
                <w:w w:val="85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E9615E" w:rsidRPr="004B63E4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E9615E"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E9615E" w:rsidRPr="004B63E4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E9615E" w:rsidRPr="004B63E4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</w:t>
            </w:r>
            <w:ins w:id="6950" w:author="AgataGogołkiewicz" w:date="2018-05-20T15:14:00Z">
              <w:r w:rsidR="0068763D" w:rsidRPr="004B63E4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DEC86F" w14:textId="77777777" w:rsidR="006E0FAF" w:rsidRPr="004B63E4" w:rsidRDefault="00373494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4B63E4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4B63E4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4B63E4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4B63E4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4B63E4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4B63E4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  <w:p w14:paraId="04BC2478" w14:textId="77777777" w:rsidR="006E0FAF" w:rsidRPr="004B63E4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CFB06A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AF9B69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DEA013B" w14:textId="77777777" w:rsidR="00D510C7" w:rsidRPr="004B63E4" w:rsidRDefault="00D510C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4B63E4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odpowiada</w:t>
            </w:r>
            <w:r w:rsidRPr="004B63E4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4B63E4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pytanie otwarte do tekstu, nawiązując do treści wysłuchanego nagrania</w:t>
            </w:r>
            <w:ins w:id="6951" w:author="AgataGogołkiewicz" w:date="2018-05-20T15:14:00Z">
              <w:r w:rsidR="0068763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3E1876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D5383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DB9B0F7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C6CE8B" w14:textId="77777777" w:rsidR="005A5DA7" w:rsidRPr="004B63E4" w:rsidRDefault="005A5DA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Bezbłędnie określa, z </w:t>
            </w:r>
            <w:del w:id="6952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jakich </w:delText>
              </w:r>
            </w:del>
            <w:ins w:id="6953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których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krajów pochodzą wskazani laureaci </w:t>
            </w:r>
            <w:del w:id="6954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nagody </w:delText>
              </w:r>
            </w:del>
            <w:ins w:id="6955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Nag</w:t>
              </w:r>
            </w:ins>
            <w:ins w:id="6956" w:author="AgataGogołkiewicz" w:date="2018-05-21T19:34:00Z">
              <w:r w:rsidR="001D5CCD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r</w:t>
              </w:r>
            </w:ins>
            <w:ins w:id="6957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</w:t>
            </w:r>
            <w:ins w:id="6958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podaje daty, kiedy je otrzymali</w:t>
            </w:r>
            <w:ins w:id="6959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0EE8A08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21F16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FDF6216" w14:textId="77777777" w:rsidR="00395E27" w:rsidRPr="004B63E4" w:rsidRDefault="00395E27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C2D0B1" w14:textId="77777777" w:rsidR="006E0FAF" w:rsidRPr="004B63E4" w:rsidRDefault="00395E27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Odnajduje przykłady innych laureatów </w:t>
            </w:r>
            <w:del w:id="6960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nagrody </w:delText>
              </w:r>
            </w:del>
            <w:ins w:id="6961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Nagrody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Nobla, określając</w:t>
            </w:r>
            <w:ins w:id="6962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 </w:t>
            </w:r>
            <w:del w:id="6963" w:author="AgataGogołkiewicz" w:date="2018-05-20T15:15:00Z">
              <w:r w:rsidRPr="004B63E4" w:rsidDel="00FB62F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jakiego </w:delText>
              </w:r>
            </w:del>
            <w:ins w:id="6964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którego 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kraju pochodzą, za co i kiedy</w:t>
            </w:r>
            <w:r w:rsidR="00B93483"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przyznano im nagrody; nie popeł</w:t>
            </w:r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błędów</w:t>
            </w:r>
            <w:ins w:id="6965" w:author="AgataGogołkiewicz" w:date="2018-05-20T15:15:00Z">
              <w:r w:rsidR="00FB62FC" w:rsidRPr="004B63E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7CCE2F4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2B7D84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7AE063" w14:textId="77777777" w:rsidR="00E9615E" w:rsidRPr="004B63E4" w:rsidRDefault="00E9615E">
            <w:pPr>
              <w:pStyle w:val="TableParagraph"/>
              <w:spacing w:before="5" w:line="204" w:lineRule="exact"/>
              <w:ind w:left="57" w:righ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1FEE89E" w14:textId="67058970" w:rsidR="00E9615E" w:rsidRPr="004B63E4" w:rsidRDefault="00E9615E" w:rsidP="00E9615E">
            <w:pPr>
              <w:pStyle w:val="TableParagraph"/>
              <w:spacing w:before="5" w:line="204" w:lineRule="exact"/>
              <w:ind w:left="57" w:righ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pełni poprawnie </w:t>
            </w:r>
            <w:ins w:id="6966" w:author="Aleksandra Roczek" w:date="2018-06-06T13:19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</w:ins>
            <w:del w:id="6967" w:author="Aleksandra Roczek" w:date="2018-06-06T13:19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>tworzy wpis na vlog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osoby, która go</w:t>
            </w:r>
            <w:ins w:id="6968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6969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B2EC726" w14:textId="77777777" w:rsidR="006E0FAF" w:rsidRPr="004B63E4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9AB6CC" w14:textId="624E62CC" w:rsidR="006E0FAF" w:rsidRPr="004B63E4" w:rsidRDefault="0064330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6970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0663A095" w14:textId="77777777"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1419F8" w14:textId="77777777" w:rsidR="006E0FAF" w:rsidRPr="004B63E4" w:rsidRDefault="006E0FAF" w:rsidP="0064330F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350E85" w14:textId="77777777" w:rsidR="006E0FAF" w:rsidRPr="004B63E4" w:rsidRDefault="006E0FA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37ACC79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90314BA" w14:textId="74310472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1" w:author="Aleksandra Roczek" w:date="2018-06-06T13:18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63EE415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5C0E287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3BF3A46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A2B5231" w14:textId="17848F8A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2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4AFCF592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565BEB9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B52B380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BCE560" w14:textId="77777777" w:rsidR="00E9615E" w:rsidRPr="004B63E4" w:rsidRDefault="00E9615E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FB896B3" w14:textId="53835A01" w:rsidR="00E9615E" w:rsidRPr="004B63E4" w:rsidRDefault="0064330F" w:rsidP="0064330F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ins w:id="6973" w:author="Aleksandra Roczek" w:date="2018-06-06T13:19:00Z">
              <w:r w:rsidRPr="00FF2025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577A308F" w14:textId="77777777"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5A5CE7F" w14:textId="77777777" w:rsidR="00E9615E" w:rsidRPr="004B63E4" w:rsidRDefault="00E9615E">
            <w:pPr>
              <w:pStyle w:val="TableParagraph"/>
              <w:spacing w:before="93"/>
              <w:ind w:left="57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EF8ADE" w14:textId="77777777" w:rsidR="00E9615E" w:rsidRPr="004B63E4" w:rsidDel="0064330F" w:rsidRDefault="00E9615E">
            <w:pPr>
              <w:pStyle w:val="TableParagraph"/>
              <w:spacing w:before="93"/>
              <w:ind w:left="57"/>
              <w:rPr>
                <w:del w:id="6974" w:author="Aleksandra Roczek" w:date="2018-06-06T13:1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AF5159" w14:textId="77777777" w:rsidR="00E9615E" w:rsidRPr="004B63E4" w:rsidRDefault="00E9615E" w:rsidP="0064330F">
            <w:pPr>
              <w:pStyle w:val="TableParagraph"/>
              <w:spacing w:before="93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D08FFC" w14:textId="0C294F50" w:rsidR="00E9615E" w:rsidRPr="004B63E4" w:rsidRDefault="00E9615E" w:rsidP="00FB62FC">
            <w:pPr>
              <w:pStyle w:val="TableParagraph"/>
              <w:spacing w:before="93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W pełni poprawnie, stosując bogate słownictwo i struktury gramatyczne</w:t>
            </w:r>
            <w:ins w:id="6975" w:author="AgataGogołkiewicz" w:date="2018-05-21T19:36:00Z">
              <w:r w:rsidR="005D669D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del w:id="6976" w:author="AgataGogołkiewicz" w:date="2018-05-20T15:15:00Z">
              <w:r w:rsidRPr="004B63E4" w:rsidDel="00FB62FC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ins w:id="6977" w:author="Aleksandra Roczek" w:date="2018-06-06T13:20:00Z">
              <w:r w:rsidR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t>pisze skrypt</w:t>
              </w:r>
              <w:r w:rsidR="001F0D9A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6978" w:author="Aleksandra Roczek" w:date="2018-06-06T13:20:00Z">
              <w:r w:rsidRPr="004B63E4" w:rsidDel="001F0D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vlog </w:delText>
              </w:r>
            </w:del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>dotyczący osoby, która go</w:t>
            </w:r>
            <w:ins w:id="6979" w:author="AgataGogołkiewicz" w:date="2018-05-20T15:15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/ją</w:t>
              </w:r>
            </w:ins>
            <w:r w:rsidRPr="004B63E4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inspiruje</w:t>
            </w:r>
            <w:ins w:id="6980" w:author="AgataGogołkiewicz" w:date="2018-05-20T15:16:00Z">
              <w:r w:rsidR="00FB62FC" w:rsidRPr="004B63E4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  <w:r w:rsidRPr="004B63E4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3114A3AA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00" w:right="740" w:bottom="540" w:left="740" w:header="0" w:footer="358" w:gutter="0"/>
          <w:cols w:space="708"/>
        </w:sectPr>
      </w:pPr>
    </w:p>
    <w:p w14:paraId="7FD789C5" w14:textId="45243430" w:rsidR="006E0FAF" w:rsidRPr="00210660" w:rsidRDefault="00790572">
      <w:pPr>
        <w:spacing w:before="7"/>
        <w:rPr>
          <w:rFonts w:eastAsia="Times New Roman" w:cstheme="minorHAnsi"/>
          <w:sz w:val="7"/>
          <w:szCs w:val="7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9024" behindDoc="1" locked="0" layoutInCell="1" allowOverlap="1" wp14:anchorId="44FE304E" wp14:editId="50C588F6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3BA2C" id="Group 18" o:spid="_x0000_s1026" style="position:absolute;margin-left:126.4pt;margin-top:234.85pt;width:64.6pt;height:0;z-index:-367456;mso-wrap-distance-top:-3e-5mm;mso-wrap-distance-bottom:-3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">
                <v:shape id="Freeform 19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Xt8AA&#10;AADbAAAADwAAAGRycy9kb3ducmV2LnhtbERP24rCMBB9F/yHMMK+2XRF3VKNsiwoi+B19X1oxrZs&#10;MylN1Pr3RhB8m8O5znTemkpcqXGlZQWfUQyCOLO65FzB8W/RT0A4j6yxskwK7uRgPut2pphqe+M9&#10;XQ8+FyGEXYoKCu/rVEqXFWTQRbYmDtzZNgZ9gE0udYO3EG4qOYjjsTRYcmgosKafgrL/w8Uo2Mtk&#10;tF0PNvqerIa7pYwX7vJ1Uuqj135PQHhq/Vv8cv/qMH8M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Xt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0ACD42AE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CC24B4" w:rsidRPr="00210660" w14:paraId="759AD0B2" w14:textId="77777777" w:rsidTr="00B5763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F83C747" w14:textId="77777777" w:rsidR="00CC24B4" w:rsidRPr="00210660" w:rsidRDefault="00CC24B4" w:rsidP="00B57630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80E63A" w14:textId="777714AB" w:rsidR="00CC24B4" w:rsidRPr="00210660" w:rsidRDefault="00CC24B4" w:rsidP="00B57630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9C0547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</w:t>
            </w:r>
            <w:ins w:id="6981" w:author="Aleksandra Roczek" w:date="2018-06-06T10:10:00Z">
              <w:r w:rsidR="009C0547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   </w:t>
              </w:r>
            </w:ins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UNIT 6 FOOD, FOOD, FOOD!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50D2D97" w14:textId="77777777" w:rsidR="00CC24B4" w:rsidRPr="00210660" w:rsidRDefault="00CC24B4" w:rsidP="00B57630">
            <w:pPr>
              <w:pStyle w:val="TableParagraph"/>
              <w:spacing w:before="7"/>
              <w:ind w:left="210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4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6</w:t>
            </w:r>
          </w:p>
        </w:tc>
      </w:tr>
      <w:tr w:rsidR="00CC24B4" w:rsidRPr="00210660" w14:paraId="107CD811" w14:textId="77777777" w:rsidTr="00B5763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452A82" w14:textId="77777777" w:rsidR="00CC24B4" w:rsidRPr="009C0547" w:rsidRDefault="00CC24B4" w:rsidP="00B57630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9C0547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B7CA228" w14:textId="77777777"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6765A5B5" w14:textId="77777777" w:rsidR="00CC24B4" w:rsidRPr="009C0547" w:rsidRDefault="00CC24B4" w:rsidP="00B57630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92EE0A" w14:textId="77777777" w:rsidR="00CC24B4" w:rsidRPr="009C0547" w:rsidRDefault="00CC24B4" w:rsidP="00B57630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9C0547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6982" w:author="AgataGogołkiewicz" w:date="2018-05-20T15:16:00Z">
              <w:r w:rsidR="00FB62FC" w:rsidRPr="009C0547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CC2D4F1" w14:textId="77777777" w:rsidR="00CC24B4" w:rsidRPr="009C0547" w:rsidRDefault="00CC24B4" w:rsidP="00B57630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9C0547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6FFD31" w14:textId="77777777" w:rsidR="00CC24B4" w:rsidRPr="009C0547" w:rsidRDefault="00CC24B4" w:rsidP="00B57630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6983" w:author="AgataGogołkiewicz" w:date="2018-05-20T15:16:00Z">
              <w:r w:rsidRPr="009C0547" w:rsidDel="00FB62FC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850F9E5" w14:textId="77777777" w:rsidR="00CC24B4" w:rsidRPr="009C0547" w:rsidRDefault="00CC24B4" w:rsidP="00B57630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9C0547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58FAFC4" w14:textId="77777777" w:rsidR="00CC24B4" w:rsidRPr="009C0547" w:rsidRDefault="00CC24B4" w:rsidP="00B57630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456C980" w14:textId="77777777" w:rsidR="00CC24B4" w:rsidRPr="009C0547" w:rsidRDefault="00CC24B4" w:rsidP="00B57630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9C0547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CC24B4" w:rsidRPr="009C0547" w14:paraId="71E2B98D" w14:textId="77777777" w:rsidTr="00B5763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079D03B" w14:textId="77777777" w:rsidR="00CC24B4" w:rsidRPr="009C0547" w:rsidRDefault="00CC24B4" w:rsidP="00B576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C3628EB" w14:textId="77777777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4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85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4CCB622" w14:textId="77777777"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C740C71" w14:textId="77777777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6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87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B0E3FF1" w14:textId="77777777" w:rsidR="00CC24B4" w:rsidRPr="009C0547" w:rsidRDefault="00CC24B4" w:rsidP="00B57630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E2EE95F" w14:textId="77777777" w:rsidR="009C0547" w:rsidRDefault="00CC24B4" w:rsidP="00B57630">
            <w:pPr>
              <w:pStyle w:val="TableParagraph"/>
              <w:spacing w:line="204" w:lineRule="exact"/>
              <w:ind w:left="56" w:right="455"/>
              <w:rPr>
                <w:ins w:id="6988" w:author="Aleksandra Roczek" w:date="2018-06-06T10:1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9C0547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CB7C1D0" w14:textId="58BBB08F" w:rsidR="00CC24B4" w:rsidRPr="009C0547" w:rsidDel="00FB62FC" w:rsidRDefault="00CC24B4" w:rsidP="00FB62FC">
            <w:pPr>
              <w:pStyle w:val="TableParagraph"/>
              <w:spacing w:before="22" w:line="204" w:lineRule="exact"/>
              <w:ind w:left="56" w:right="66"/>
              <w:rPr>
                <w:del w:id="6989" w:author="AgataGogołkiewicz" w:date="2018-05-20T15:16:00Z"/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6990" w:author="AgataGogołkiewicz" w:date="2018-05-20T15:16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0932A6B" w14:textId="77777777" w:rsidR="00CC24B4" w:rsidRPr="009C0547" w:rsidRDefault="00CC24B4" w:rsidP="00B57630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9C0547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9C0547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9C0547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8CF2D40" w14:textId="77777777"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6991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6992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3714FFE" w14:textId="77777777" w:rsidR="009C0547" w:rsidRPr="009C0547" w:rsidRDefault="009C0547" w:rsidP="00B57630">
            <w:pPr>
              <w:pStyle w:val="TableParagraph"/>
              <w:spacing w:before="14" w:line="206" w:lineRule="exact"/>
              <w:ind w:left="56"/>
              <w:rPr>
                <w:ins w:id="6993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7DD20" w14:textId="77777777" w:rsidR="00CC24B4" w:rsidDel="009C0547" w:rsidRDefault="00CC24B4" w:rsidP="00B57630">
            <w:pPr>
              <w:pStyle w:val="TableParagraph"/>
              <w:spacing w:line="204" w:lineRule="exact"/>
              <w:ind w:left="56" w:right="246"/>
              <w:rPr>
                <w:del w:id="6994" w:author="AgataGogołkiewicz" w:date="2018-05-20T15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9C0547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6995" w:author="AgataGogołkiewicz" w:date="2018-05-20T15:17:00Z">
              <w:r w:rsidR="00FB62FC" w:rsidRPr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D168849" w14:textId="77777777" w:rsidR="009C0547" w:rsidRPr="009C0547" w:rsidRDefault="009C0547" w:rsidP="00FB62FC">
            <w:pPr>
              <w:pStyle w:val="TableParagraph"/>
              <w:spacing w:before="14" w:line="206" w:lineRule="exact"/>
              <w:ind w:left="56"/>
              <w:rPr>
                <w:ins w:id="6996" w:author="Aleksandra Roczek" w:date="2018-06-06T10:1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BBAC52F" w14:textId="77777777" w:rsidR="00CC24B4" w:rsidRPr="009C0547" w:rsidRDefault="00CC24B4" w:rsidP="00B57630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477172A" w14:textId="77777777"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6997" w:author="Aleksandra Roczek" w:date="2018-06-06T10:1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9C0547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9C0547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9C0547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9C0547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9C0547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5864DCCC" w14:textId="77777777" w:rsid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ins w:id="6998" w:author="Aleksandra Roczek" w:date="2018-06-06T10:1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9C0547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9C0547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9C0547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72B442A" w14:textId="30775DCB" w:rsidR="00CC24B4" w:rsidRPr="009C0547" w:rsidRDefault="00CC24B4" w:rsidP="00B57630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9C0547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9C0547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9C0547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9C0547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9C0547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21F53C34" w14:textId="77777777"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5813529B" w14:textId="77777777" w:rsidR="00CC24B4" w:rsidRPr="00210660" w:rsidRDefault="00CC24B4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3"/>
        <w:gridCol w:w="2212"/>
        <w:gridCol w:w="2693"/>
        <w:gridCol w:w="2693"/>
        <w:gridCol w:w="2693"/>
        <w:gridCol w:w="2693"/>
      </w:tblGrid>
      <w:tr w:rsidR="006E0FAF" w:rsidRPr="00210660" w14:paraId="6F44D6A6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854FB97" w14:textId="53060952" w:rsidR="006E0FAF" w:rsidRPr="00210660" w:rsidRDefault="00373494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841FBA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1FBA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</w:t>
            </w:r>
            <w:ins w:id="6999" w:author="Aleksandra Roczek" w:date="2018-06-06T10:37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READING</w:t>
            </w:r>
          </w:p>
        </w:tc>
      </w:tr>
      <w:tr w:rsidR="006E0FAF" w:rsidRPr="009C0547" w14:paraId="05F2DF80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EEB95D1" w14:textId="77777777" w:rsidR="006E0FAF" w:rsidRPr="00841FBA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6EDF41F9" w14:textId="77777777" w:rsidR="006E0FAF" w:rsidRPr="00841FBA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841FBA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258DF30C" w14:textId="77777777" w:rsidTr="009C0547">
        <w:trPr>
          <w:trHeight w:hRule="exact" w:val="586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74F6A8" w14:textId="77777777" w:rsidR="006E0FAF" w:rsidRPr="00841FBA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  <w:r w:rsidR="00B1055D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reagowanie językowe</w:t>
            </w:r>
          </w:p>
          <w:p w14:paraId="0F277DF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18855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C0F456" w14:textId="67E23583" w:rsidR="006E0FAF" w:rsidRPr="00841FBA" w:rsidRDefault="00373494" w:rsidP="009C0547">
            <w:pPr>
              <w:pStyle w:val="TableParagraph"/>
              <w:spacing w:before="117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841FBA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ins w:id="7000" w:author="Aleksandra Roczek" w:date="2018-06-06T10:14:00Z">
              <w:r w:rsidR="009C0547" w:rsidRPr="00841FBA">
                <w:rPr>
                  <w:rFonts w:cstheme="minorHAnsi"/>
                  <w:b/>
                  <w:color w:val="231F20"/>
                  <w:spacing w:val="-1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7001" w:author="Aleksandra Roczek" w:date="2018-06-06T10:14:00Z">
              <w:r w:rsidRPr="00841FBA" w:rsidDel="009C0547">
                <w:rPr>
                  <w:rFonts w:cstheme="minorHAnsi"/>
                  <w:b/>
                  <w:color w:val="231F20"/>
                  <w:spacing w:val="26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  <w:r w:rsidR="00885071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i tworzenie wypowiedzi ustnej</w:t>
            </w:r>
          </w:p>
          <w:p w14:paraId="516A5FE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ED365E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4BA91D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A385D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526DD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4B7CD6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00E10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C5A7BB" w14:textId="77777777" w:rsidR="006E0FAF" w:rsidRPr="00841FBA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2BCF62" w14:textId="77777777" w:rsidR="009C0547" w:rsidRPr="00841FBA" w:rsidRDefault="00373494" w:rsidP="00B1055D">
            <w:pPr>
              <w:pStyle w:val="TableParagraph"/>
              <w:spacing w:before="22" w:line="204" w:lineRule="exact"/>
              <w:ind w:left="56" w:right="64"/>
              <w:rPr>
                <w:ins w:id="7002" w:author="Aleksandra Roczek" w:date="2018-06-06T10:15:00Z"/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Wybiórczo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ublikacji</w:t>
            </w:r>
            <w:del w:id="7003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del w:id="7004" w:author="AgataGogołkiewicz" w:date="2018-05-20T15:18:00Z">
              <w:r w:rsidR="008B3617"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przyporządkowuje </w:t>
            </w:r>
          </w:p>
          <w:p w14:paraId="71C070C5" w14:textId="67BFD8E9" w:rsidR="006E0FAF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do nich informacje, które ich dotyczą,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jąc</w:t>
            </w:r>
            <w:del w:id="7005" w:author="AgataGogołkiewicz" w:date="2018-05-20T15:18:00Z">
              <w:r w:rsidRPr="00841FBA" w:rsidDel="006A707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EB32C79" w14:textId="77777777"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ABE285A" w14:textId="77777777" w:rsidR="00B1055D" w:rsidRPr="00841FBA" w:rsidRDefault="00B1055D" w:rsidP="00B1055D">
            <w:pPr>
              <w:pStyle w:val="TableParagraph"/>
              <w:spacing w:before="22" w:line="204" w:lineRule="exact"/>
              <w:ind w:left="56" w:right="64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5F15BA7" w14:textId="77777777" w:rsidR="009C0547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06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pełnym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 </w:t>
            </w:r>
          </w:p>
          <w:p w14:paraId="18D4A8C0" w14:textId="77777777" w:rsidR="009C0547" w:rsidRPr="00841FBA" w:rsidRDefault="004007CB" w:rsidP="00841FBA">
            <w:pPr>
              <w:pStyle w:val="TableParagraph"/>
              <w:spacing w:before="38" w:line="204" w:lineRule="exact"/>
              <w:ind w:right="63"/>
              <w:rPr>
                <w:ins w:id="7007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08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09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(test wyboru) </w:t>
            </w:r>
          </w:p>
          <w:p w14:paraId="0F97F41B" w14:textId="77777777" w:rsidR="00841FBA" w:rsidRDefault="00373494" w:rsidP="00841FBA">
            <w:pPr>
              <w:pStyle w:val="TableParagraph"/>
              <w:spacing w:before="38" w:line="204" w:lineRule="exact"/>
              <w:ind w:right="63"/>
              <w:rPr>
                <w:ins w:id="7010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14:paraId="7973216D" w14:textId="77777777" w:rsidR="00841FBA" w:rsidRDefault="00885071" w:rsidP="00841FBA">
            <w:pPr>
              <w:pStyle w:val="TableParagraph"/>
              <w:spacing w:before="38" w:line="204" w:lineRule="exact"/>
              <w:ind w:right="63"/>
              <w:rPr>
                <w:ins w:id="7011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ins w:id="7012" w:author="Aleksandra Roczek" w:date="2018-06-06T10:38:00Z">
              <w:r w:rsid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013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2C1ECB0E" w14:textId="50D6490F" w:rsidR="006E0FAF" w:rsidRPr="00841FBA" w:rsidRDefault="00373494" w:rsidP="00841FBA">
            <w:pPr>
              <w:pStyle w:val="TableParagraph"/>
              <w:spacing w:before="38" w:line="204" w:lineRule="exact"/>
              <w:ind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841FBA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460A111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0FDFDD" w14:textId="77777777" w:rsidR="006E0FAF" w:rsidRPr="00841FBA" w:rsidRDefault="006E0FAF">
            <w:pPr>
              <w:pStyle w:val="TableParagraph"/>
              <w:spacing w:line="206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0C278E" w14:textId="7B0A5FCF" w:rsidR="006E0FAF" w:rsidRPr="00841FBA" w:rsidRDefault="00373494" w:rsidP="00B1055D">
            <w:pPr>
              <w:pStyle w:val="TableParagraph"/>
              <w:spacing w:before="22" w:line="204" w:lineRule="exact"/>
              <w:ind w:left="56" w:right="218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nazwy pu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blikacji</w:t>
            </w:r>
            <w:ins w:id="7014" w:author="Aleksandra Roczek" w:date="2018-06-06T10:12:00Z">
              <w:r w:rsidR="009C0547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, </w:t>
              </w:r>
            </w:ins>
            <w:del w:id="7015" w:author="Aleksandra Roczek" w:date="2018-06-06T10:11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czytania,</w:delText>
              </w:r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pytanie ich dotyczące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Pr="00841FBA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3565F9B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9EA229" w14:textId="77777777"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7BFEB77" w14:textId="77777777" w:rsidR="004007CB" w:rsidRPr="00841FBA" w:rsidRDefault="004007CB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597EF4" w14:textId="77777777" w:rsidR="009C0547" w:rsidRPr="00841FBA" w:rsidRDefault="009C0547" w:rsidP="005D669D">
            <w:pPr>
              <w:pStyle w:val="TableParagraph"/>
              <w:spacing w:line="206" w:lineRule="exact"/>
              <w:ind w:left="56"/>
              <w:rPr>
                <w:ins w:id="7016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B915A2" w14:textId="77777777" w:rsidR="006E0FAF" w:rsidRPr="00841FBA" w:rsidDel="005D669D" w:rsidRDefault="00373494" w:rsidP="00841FBA">
            <w:pPr>
              <w:pStyle w:val="TableParagraph"/>
              <w:spacing w:line="206" w:lineRule="exact"/>
              <w:rPr>
                <w:del w:id="7017" w:author="AgataGogołkiewicz" w:date="2018-05-21T19:41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841FBA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841FBA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ins w:id="7018" w:author="AgataGogołkiewicz" w:date="2018-05-21T19:40:00Z">
              <w:r w:rsidR="005D669D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C7A8D6E" w14:textId="77777777" w:rsidR="009C0547" w:rsidRPr="00841FBA" w:rsidRDefault="00373494" w:rsidP="00841FBA">
            <w:pPr>
              <w:pStyle w:val="TableParagraph"/>
              <w:spacing w:line="206" w:lineRule="exact"/>
              <w:rPr>
                <w:ins w:id="7019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841FBA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tekstów;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14:paraId="6B2FEFD8" w14:textId="77777777" w:rsidR="00841FBA" w:rsidRDefault="004007CB" w:rsidP="005D669D">
            <w:pPr>
              <w:pStyle w:val="TableParagraph"/>
              <w:spacing w:line="206" w:lineRule="exact"/>
              <w:ind w:left="56"/>
              <w:rPr>
                <w:ins w:id="7020" w:author="Aleksandra Roczek" w:date="2018-06-06T10:38:00Z"/>
                <w:rFonts w:cstheme="minorHAnsi"/>
                <w:color w:val="231F20"/>
                <w:w w:val="9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21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22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określa, które z podanych zdań dotyczące tekstu nie jest prawdziwe</w:t>
            </w:r>
            <w:r w:rsidR="00373494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="00373494" w:rsidRPr="00841FBA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</w:p>
          <w:p w14:paraId="6F7FED25" w14:textId="29111679" w:rsidR="006E0FAF" w:rsidRPr="00841FBA" w:rsidRDefault="004007CB" w:rsidP="005D669D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="00373494"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zadaniach</w:t>
            </w:r>
            <w:r w:rsidR="00373494"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19B9AA0B" w14:textId="77777777" w:rsidR="006E0FAF" w:rsidRPr="00841FBA" w:rsidRDefault="006E0FAF">
            <w:pPr>
              <w:pStyle w:val="TableParagraph"/>
              <w:spacing w:line="204" w:lineRule="exact"/>
              <w:ind w:left="57" w:right="9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FAAF0C2" w14:textId="77777777" w:rsidR="009C0547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ins w:id="7023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del w:id="7024" w:author="AgataGogołkiewicz" w:date="2018-05-20T15:20:00Z">
              <w:r w:rsidR="00B1055D" w:rsidRPr="00841FBA" w:rsidDel="009E36E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25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</w:t>
            </w:r>
          </w:p>
          <w:p w14:paraId="02BD1661" w14:textId="1BE32755" w:rsidR="006E0FAF" w:rsidRPr="00841FBA" w:rsidRDefault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pytanie ich dotyczące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dotyczą,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popełniając</w:t>
            </w:r>
            <w:r w:rsidR="00373494" w:rsidRPr="00841FBA">
              <w:rPr>
                <w:rFonts w:cstheme="minorHAnsi"/>
                <w:color w:val="231F20"/>
                <w:spacing w:val="21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7026" w:author="AgataGogołkiewicz" w:date="2018-05-20T15:21:00Z">
              <w:r w:rsidR="009E36E7" w:rsidRPr="00841FBA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B104B6D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B2A5351" w14:textId="77777777"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1CB162E" w14:textId="77777777" w:rsidR="004007CB" w:rsidRPr="00841FBA" w:rsidRDefault="004007CB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76117AF" w14:textId="77777777" w:rsidR="00841FBA" w:rsidRDefault="00841FBA" w:rsidP="004007CB">
            <w:pPr>
              <w:pStyle w:val="TableParagraph"/>
              <w:spacing w:line="204" w:lineRule="exact"/>
              <w:ind w:left="56" w:right="406"/>
              <w:rPr>
                <w:ins w:id="7027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468AE15" w14:textId="77777777" w:rsidR="009C0547" w:rsidRP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28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47BDA508" w14:textId="77777777" w:rsidR="00841FBA" w:rsidRDefault="00373494" w:rsidP="004007CB">
            <w:pPr>
              <w:pStyle w:val="TableParagraph"/>
              <w:spacing w:line="204" w:lineRule="exact"/>
              <w:ind w:left="56" w:right="406"/>
              <w:rPr>
                <w:ins w:id="7029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 zdarza</w:t>
            </w:r>
            <w:r w:rsidRPr="00841FBA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się, że wykonując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1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błędy: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i </w:t>
            </w:r>
            <w:del w:id="7030" w:author="AgataGogołkiewicz" w:date="2018-05-20T15:22:00Z">
              <w:r w:rsidR="004007CB"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31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 do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</w:t>
            </w:r>
          </w:p>
          <w:p w14:paraId="371EAEB0" w14:textId="7789B122" w:rsidR="006E0FAF" w:rsidRPr="00841FBA" w:rsidRDefault="00885071" w:rsidP="00841FBA">
            <w:pPr>
              <w:pStyle w:val="TableParagraph"/>
              <w:spacing w:line="204" w:lineRule="exact"/>
              <w:ind w:left="56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 z podanych zdań dotyczące tekstu nie jest prawdziwe, uzasadniając swój wybór</w:t>
            </w:r>
            <w:ins w:id="7032" w:author="AgataGogołkiewicz" w:date="2018-05-20T15:21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2076D2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7B2AD0" w14:textId="77777777" w:rsidR="006E0FAF" w:rsidRPr="00841FBA" w:rsidRDefault="006E0FAF">
            <w:pPr>
              <w:pStyle w:val="TableParagraph"/>
              <w:spacing w:line="204" w:lineRule="exact"/>
              <w:ind w:left="57" w:right="5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F261CD8" w14:textId="26145545" w:rsidR="006E0FAF" w:rsidRPr="00841FBA" w:rsidRDefault="00373494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nazwy pub</w:t>
            </w:r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likacji</w:t>
            </w:r>
            <w:del w:id="7033" w:author="Aleksandra Roczek" w:date="2018-06-06T10:12:00Z">
              <w:r w:rsidR="008B3617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r w:rsidR="008B3617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pytanie ich dotyczące</w:t>
            </w:r>
            <w:r w:rsidR="008B3617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</w:t>
            </w:r>
            <w:r w:rsidR="008B3617" w:rsidRPr="00841FBA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>przyporządkowuje do nich informacje, które ich dotyczą</w:t>
            </w:r>
            <w:ins w:id="7034" w:author="AgataGogołkiewicz" w:date="2018-05-20T15:22:00Z">
              <w:r w:rsidR="008A07DC" w:rsidRPr="00841FBA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42D558C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37B5DA" w14:textId="77777777"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6482570" w14:textId="77777777" w:rsidR="004007CB" w:rsidRPr="00841FBA" w:rsidRDefault="004007CB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3AB0E89" w14:textId="77777777" w:rsidR="009C0547" w:rsidRPr="00841FBA" w:rsidRDefault="009C0547" w:rsidP="008A07DC">
            <w:pPr>
              <w:pStyle w:val="TableParagraph"/>
              <w:spacing w:line="204" w:lineRule="exact"/>
              <w:ind w:left="57" w:right="406"/>
              <w:rPr>
                <w:ins w:id="7035" w:author="Aleksandra Roczek" w:date="2018-06-06T10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D663A0" w14:textId="77777777" w:rsidR="00841FBA" w:rsidRDefault="00841FBA" w:rsidP="008A07DC">
            <w:pPr>
              <w:pStyle w:val="TableParagraph"/>
              <w:spacing w:line="204" w:lineRule="exact"/>
              <w:ind w:left="57" w:right="406"/>
              <w:rPr>
                <w:ins w:id="7036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A31F31C" w14:textId="77777777"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37" w:author="Aleksandra Roczek" w:date="2018-06-06T10:15:00Z"/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przedstawione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teksty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spacing w:val="26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78D13132" w14:textId="49485CC0" w:rsidR="006E0FAF" w:rsidRPr="00841FBA" w:rsidDel="008A07DC" w:rsidRDefault="00373494">
            <w:pPr>
              <w:pStyle w:val="TableParagraph"/>
              <w:spacing w:line="204" w:lineRule="exact"/>
              <w:ind w:left="57" w:right="406"/>
              <w:rPr>
                <w:del w:id="7038" w:author="AgataGogołkiewicz" w:date="2018-05-20T15:22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wykonując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nimi</w:t>
            </w:r>
            <w:ins w:id="7039" w:author="AgataGogołkiewicz" w:date="2018-05-20T15:22:00Z">
              <w:r w:rsidR="008A07DC" w:rsidRPr="00841FBA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81B1AF2" w14:textId="77777777" w:rsidR="009C0547" w:rsidRPr="00841FBA" w:rsidRDefault="00373494" w:rsidP="008A07DC">
            <w:pPr>
              <w:pStyle w:val="TableParagraph"/>
              <w:spacing w:line="204" w:lineRule="exact"/>
              <w:ind w:left="57" w:right="406"/>
              <w:rPr>
                <w:ins w:id="7040" w:author="Aleksandra Roczek" w:date="2018-06-06T10:1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błędów: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="004007CB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="004007CB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4007CB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otwarte </w:t>
            </w:r>
          </w:p>
          <w:p w14:paraId="785D554B" w14:textId="77777777" w:rsidR="00841FBA" w:rsidRDefault="004007CB" w:rsidP="008A07DC">
            <w:pPr>
              <w:pStyle w:val="TableParagraph"/>
              <w:spacing w:line="204" w:lineRule="exact"/>
              <w:ind w:left="57" w:right="406"/>
              <w:rPr>
                <w:ins w:id="7041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del w:id="7042" w:author="AgataGogołkiewicz" w:date="2018-05-20T15:22:00Z">
              <w:r w:rsidRPr="00841FBA" w:rsidDel="008A07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zamkniete </w:delText>
              </w:r>
            </w:del>
            <w:ins w:id="7043" w:author="AgataGogołkiewicz" w:date="2018-05-20T15:22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zamknięte </w:t>
              </w:r>
            </w:ins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(test wyboru)</w:t>
            </w:r>
          </w:p>
          <w:p w14:paraId="7D11CEC6" w14:textId="77777777" w:rsidR="00841FBA" w:rsidRDefault="004007CB" w:rsidP="00841FBA">
            <w:pPr>
              <w:pStyle w:val="TableParagraph"/>
              <w:spacing w:line="204" w:lineRule="exact"/>
              <w:ind w:left="57" w:right="406"/>
              <w:rPr>
                <w:ins w:id="7044" w:author="Aleksandra Roczek" w:date="2018-06-06T10:3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045" w:author="Aleksandra Roczek" w:date="2018-06-06T10:38:00Z">
              <w:r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; określa, które </w:t>
            </w:r>
          </w:p>
          <w:p w14:paraId="0C594081" w14:textId="2F3682F5" w:rsidR="004007CB" w:rsidRPr="00841FBA" w:rsidRDefault="00841FBA" w:rsidP="00841FBA">
            <w:pPr>
              <w:pStyle w:val="TableParagraph"/>
              <w:spacing w:line="204" w:lineRule="exact"/>
              <w:ind w:left="57" w:right="40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7046" w:author="Aleksandra Roczek" w:date="2018-06-06T10:38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del w:id="7047" w:author="Aleksandra Roczek" w:date="2018-06-06T10:38:00Z">
              <w:r w:rsidR="00885071" w:rsidRPr="00841FBA" w:rsidDel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 zdań dotyczące tekstu nie jest prawdziwe, uzasadniając swój wybór</w:t>
            </w:r>
            <w:ins w:id="7048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70C59B9" w14:textId="77777777" w:rsidR="006E0FAF" w:rsidRPr="00841FBA" w:rsidRDefault="006E0FAF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FDAE547" w14:textId="77777777" w:rsidR="004007CB" w:rsidRPr="00841FBA" w:rsidRDefault="004007CB" w:rsidP="004007CB">
            <w:pPr>
              <w:pStyle w:val="TableParagraph"/>
              <w:spacing w:line="204" w:lineRule="exact"/>
              <w:ind w:left="57" w:right="36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9A8AD1" w14:textId="77777777" w:rsidR="006E0FAF" w:rsidRPr="00841FBA" w:rsidRDefault="006E0FAF">
            <w:pPr>
              <w:pStyle w:val="TableParagraph"/>
              <w:spacing w:line="204" w:lineRule="exact"/>
              <w:ind w:left="57" w:right="7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CC4C57" w14:textId="7517F8A7" w:rsidR="006E0FAF" w:rsidRPr="00841FBA" w:rsidRDefault="00373494" w:rsidP="00B1055D">
            <w:pPr>
              <w:pStyle w:val="TableParagraph"/>
              <w:spacing w:before="22" w:line="204" w:lineRule="exact"/>
              <w:ind w:left="56" w:right="1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przykła</w:t>
            </w:r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dy nazw</w:t>
            </w:r>
            <w:del w:id="7049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y</w:delText>
              </w:r>
            </w:del>
            <w:r w:rsidR="00B1055D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publikacji</w:t>
            </w:r>
            <w:del w:id="7050" w:author="Aleksandra Roczek" w:date="2018-06-06T10:12:00Z">
              <w:r w:rsidR="00B1055D" w:rsidRPr="00841FBA" w:rsidDel="009C0547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służących do czytania</w:delText>
              </w:r>
            </w:del>
            <w:ins w:id="7051" w:author="AgataGogołkiewicz" w:date="2018-05-20T15:23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2998C56" w14:textId="65DFDA5A" w:rsidR="006E0FAF" w:rsidRPr="00841FBA" w:rsidDel="00841FBA" w:rsidRDefault="006E0FAF">
            <w:pPr>
              <w:pStyle w:val="TableParagraph"/>
              <w:spacing w:before="4"/>
              <w:rPr>
                <w:del w:id="7052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973D7" w14:textId="48A86233" w:rsidR="006E0FAF" w:rsidRPr="00841FBA" w:rsidDel="00841FBA" w:rsidRDefault="00373494">
            <w:pPr>
              <w:pStyle w:val="TableParagraph"/>
              <w:ind w:left="57"/>
              <w:rPr>
                <w:del w:id="7053" w:author="Aleksandra Roczek" w:date="2018-06-06T10:38:00Z"/>
                <w:rFonts w:eastAsia="Century Gothic" w:cstheme="minorHAnsi"/>
                <w:sz w:val="18"/>
                <w:szCs w:val="18"/>
                <w:lang w:val="pl-PL"/>
              </w:rPr>
            </w:pPr>
            <w:del w:id="7054" w:author="Aleksandra Roczek" w:date="2018-06-06T10:38:00Z">
              <w:r w:rsidRPr="00841FBA" w:rsidDel="00841FB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1ACDEC9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8F9C2B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AF648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B099E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0C633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B4644D0" w14:textId="77777777" w:rsidR="006E0FAF" w:rsidDel="00841FBA" w:rsidRDefault="006E0FAF" w:rsidP="00841FBA">
            <w:pPr>
              <w:pStyle w:val="TableParagraph"/>
              <w:spacing w:line="204" w:lineRule="exact"/>
              <w:ind w:right="80"/>
              <w:rPr>
                <w:del w:id="7055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CC29F9" w14:textId="77777777" w:rsidR="00841FBA" w:rsidRPr="00841FBA" w:rsidRDefault="00841FBA">
            <w:pPr>
              <w:pStyle w:val="TableParagraph"/>
              <w:rPr>
                <w:ins w:id="7056" w:author="Aleksandra Roczek" w:date="2018-06-06T10:38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ABC9F" w14:textId="15B8BCCE" w:rsidR="006E0FAF" w:rsidRPr="00841FBA" w:rsidRDefault="00373494" w:rsidP="00841FBA">
            <w:pPr>
              <w:pStyle w:val="TableParagraph"/>
              <w:spacing w:line="204" w:lineRule="exact"/>
              <w:ind w:right="8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swobodnie,</w:t>
            </w:r>
            <w:r w:rsidRPr="00841FBA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841FBA">
              <w:rPr>
                <w:rFonts w:cstheme="minorHAnsi"/>
                <w:color w:val="231F20"/>
                <w:spacing w:val="28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841FBA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841FBA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gramatyczne,</w:t>
            </w:r>
            <w:r w:rsidRPr="00841FBA">
              <w:rPr>
                <w:rFonts w:cstheme="minorHAnsi"/>
                <w:color w:val="231F20"/>
                <w:spacing w:val="23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tworzy</w:t>
            </w:r>
            <w:r w:rsidRPr="00841FBA">
              <w:rPr>
                <w:rFonts w:cstheme="minorHAnsi"/>
                <w:color w:val="231F20"/>
                <w:spacing w:val="2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wypowiedź</w:t>
            </w:r>
            <w:r w:rsidR="00885071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885071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określając, które z podanych zdań dotyczące tekstu nie jest prawdziwe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uzasadnia swój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wybór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  <w:p w14:paraId="39B31088" w14:textId="77777777" w:rsidR="006E0FAF" w:rsidRPr="00841FBA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51B1CB54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800" w:right="740" w:bottom="540" w:left="740" w:header="0" w:footer="358" w:gutter="0"/>
          <w:cols w:space="708"/>
        </w:sectPr>
      </w:pPr>
    </w:p>
    <w:p w14:paraId="2CD249A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A607A5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24219F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CEA378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061DF8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45C8736A" w14:textId="77777777" w:rsidR="006E0FAF" w:rsidRPr="00210660" w:rsidRDefault="006E0FAF">
      <w:pPr>
        <w:spacing w:before="5"/>
        <w:rPr>
          <w:rFonts w:eastAsia="Times New Roman" w:cstheme="minorHAnsi"/>
          <w:sz w:val="16"/>
          <w:szCs w:val="1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80"/>
        <w:gridCol w:w="2693"/>
        <w:gridCol w:w="2693"/>
        <w:gridCol w:w="2693"/>
        <w:gridCol w:w="2693"/>
        <w:gridCol w:w="2693"/>
      </w:tblGrid>
      <w:tr w:rsidR="006E0FAF" w:rsidRPr="00210660" w14:paraId="7F158844" w14:textId="77777777" w:rsidTr="00692C19">
        <w:trPr>
          <w:trHeight w:hRule="exact" w:val="29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60086A5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D3A47B3" w14:textId="594AC2C0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41FBA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5877DA" w:rsidRPr="00841FBA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057" w:author="Aleksandra Roczek" w:date="2018-06-06T10:39:00Z">
              <w:r w:rsidR="00841FBA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UNIT 7  The </w:t>
            </w:r>
            <w:proofErr w:type="spellStart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Wonders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FDD7D1C" w14:textId="77777777" w:rsidR="006E0FAF" w:rsidRPr="00210660" w:rsidRDefault="00373494">
            <w:pPr>
              <w:pStyle w:val="TableParagraph"/>
              <w:spacing w:before="7"/>
              <w:ind w:left="2155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pacing w:val="44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VOCABULARY</w:t>
            </w:r>
            <w:r w:rsidR="005877DA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1 / GRAMMAR 1</w:t>
            </w:r>
          </w:p>
        </w:tc>
      </w:tr>
      <w:tr w:rsidR="006E0FAF" w:rsidRPr="00210660" w14:paraId="3C93C36E" w14:textId="77777777" w:rsidTr="00692C19">
        <w:trPr>
          <w:trHeight w:hRule="exact" w:val="48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8198486" w14:textId="77777777" w:rsidR="006E0FAF" w:rsidRPr="00841FBA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841FBA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841FBA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5FDF135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A1B40B6" w14:textId="77777777" w:rsidR="006E0FAF" w:rsidRPr="00841FBA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28E8ABF" w14:textId="77777777" w:rsidR="006E0FAF" w:rsidRPr="00841FBA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058" w:author="AgataGogołkiewicz" w:date="2018-05-20T15:26:00Z">
              <w:r w:rsidR="000107C8" w:rsidRPr="00841FBA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16D61FB" w14:textId="77777777" w:rsidR="006E0FAF" w:rsidRPr="00841FBA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841FBA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54B48D" w14:textId="77777777" w:rsidR="006E0FAF" w:rsidRPr="00841FBA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059" w:author="AgataGogołkiewicz" w:date="2018-05-20T15:26:00Z">
              <w:r w:rsidRPr="00841FBA" w:rsidDel="000107C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89F51F2" w14:textId="77777777" w:rsidR="006E0FAF" w:rsidRPr="00841FBA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a</w:t>
            </w:r>
            <w:r w:rsidRPr="00841FBA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841FBA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317B11E" w14:textId="77777777" w:rsidR="006E0FAF" w:rsidRPr="00841FBA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EF29D91" w14:textId="77777777" w:rsidR="006E0FAF" w:rsidRPr="00841FBA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841FBA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42935FC3" w14:textId="77777777" w:rsidTr="00692C19">
        <w:trPr>
          <w:trHeight w:hRule="exact" w:val="76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BBD2144" w14:textId="77777777" w:rsidR="006E0FAF" w:rsidRPr="00841FBA" w:rsidRDefault="00373494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841FBA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841FBA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</w:t>
            </w:r>
            <w:r w:rsidR="001D2DD3"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 1</w:t>
            </w: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)</w:t>
            </w:r>
          </w:p>
          <w:p w14:paraId="71B1DA0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075FAB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8EE0473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E2DAE1C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97D2518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104B0A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954EF53" w14:textId="77777777" w:rsidR="00841FBA" w:rsidRDefault="00841FBA">
            <w:pPr>
              <w:pStyle w:val="TableParagraph"/>
              <w:spacing w:before="15"/>
              <w:ind w:left="56" w:right="671"/>
              <w:rPr>
                <w:ins w:id="7060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6DF44F" w14:textId="77777777" w:rsidR="00841FBA" w:rsidRDefault="00841FBA">
            <w:pPr>
              <w:pStyle w:val="TableParagraph"/>
              <w:spacing w:before="15"/>
              <w:ind w:left="56" w:right="671"/>
              <w:rPr>
                <w:ins w:id="7061" w:author="Aleksandra Roczek" w:date="2018-06-06T10:39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BFAEE6F" w14:textId="77777777" w:rsidR="006C0A56" w:rsidRPr="00841FBA" w:rsidRDefault="006C0A56">
            <w:pPr>
              <w:pStyle w:val="TableParagraph"/>
              <w:spacing w:before="15"/>
              <w:ind w:left="56" w:right="671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 językowych (gramatyka 1)</w:t>
            </w:r>
          </w:p>
          <w:p w14:paraId="7499EF63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81ABB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A563F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90EC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5B9323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C8A2A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13BFE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8B4AF7F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BD5AAD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4C79E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ECC78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AFDD4F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CA1A4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5F1C4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CD1E7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15D3E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6F329C" w14:textId="77777777" w:rsidR="006E0FAF" w:rsidRPr="00841FBA" w:rsidRDefault="006E0FAF">
            <w:pPr>
              <w:pStyle w:val="TableParagraph"/>
              <w:ind w:left="57" w:right="659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7F587E1" w14:textId="77777777" w:rsidR="006E0FAF" w:rsidDel="00692C19" w:rsidRDefault="00373494">
            <w:pPr>
              <w:pStyle w:val="TableParagraph"/>
              <w:spacing w:before="22" w:line="204" w:lineRule="exact"/>
              <w:ind w:left="56" w:right="748"/>
              <w:rPr>
                <w:del w:id="7062" w:author="AgataGogołkiewicz" w:date="2018-05-20T15:24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zawsze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063" w:author="AgataGogołkiewicz" w:date="2018-05-20T15:24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C0E573D" w14:textId="77777777" w:rsidR="00692C19" w:rsidRPr="00841FBA" w:rsidRDefault="00692C19">
            <w:pPr>
              <w:pStyle w:val="TableParagraph"/>
              <w:spacing w:before="22" w:line="204" w:lineRule="exact"/>
              <w:ind w:left="56" w:right="748"/>
              <w:rPr>
                <w:ins w:id="7064" w:author="Aleksandra Roczek" w:date="2018-06-06T10:4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D35C37C" w14:textId="77777777" w:rsidR="00692C19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ins w:id="7065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14:paraId="6BD8F59E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66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14:paraId="416A8A4C" w14:textId="7D53AF59" w:rsidR="006E0FAF" w:rsidRPr="00841FBA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="00373494"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841FBA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2F484AFF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E4FCA46" w14:textId="77777777" w:rsidR="00692C19" w:rsidRDefault="00DF51FC" w:rsidP="008A07DC">
            <w:pPr>
              <w:pStyle w:val="Akapitzlist"/>
              <w:rPr>
                <w:ins w:id="7067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068" w:author="AgataGogołkiewicz" w:date="2018-05-20T01:55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069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070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,</w:t>
            </w:r>
            <w:del w:id="7071" w:author="AgataGogołkiewicz" w:date="2018-05-20T01:55:00Z">
              <w:r w:rsidRPr="00841FBA" w:rsidDel="00F91CA3">
                <w:rPr>
                  <w:w w:val="95"/>
                  <w:sz w:val="18"/>
                  <w:szCs w:val="18"/>
                  <w:lang w:val="pl-PL"/>
                </w:rPr>
                <w:delText>,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ale wykonując zadania związane z użyciem tych czasów, </w:t>
            </w:r>
            <w:del w:id="7072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073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liczne błędy i dlatego korzysta z pomocy nauczyciela </w:t>
            </w:r>
          </w:p>
          <w:p w14:paraId="29EEFC6E" w14:textId="77777777" w:rsidR="00692C19" w:rsidRDefault="00DF51FC" w:rsidP="008A07DC">
            <w:pPr>
              <w:pStyle w:val="Akapitzlist"/>
              <w:rPr>
                <w:ins w:id="7074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lub kolegi</w:t>
            </w:r>
            <w:ins w:id="7075" w:author="AgataGogołkiewicz" w:date="2018-05-20T15:24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:</w:t>
            </w:r>
            <w:del w:id="7076" w:author="AgataGogołkiewicz" w:date="2018-05-20T15:24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uzupełnia luki </w:t>
            </w:r>
          </w:p>
          <w:p w14:paraId="2EA2F859" w14:textId="77777777" w:rsidR="00692C19" w:rsidRDefault="00DF51FC" w:rsidP="008A07DC">
            <w:pPr>
              <w:pStyle w:val="Akapitzlist"/>
              <w:rPr>
                <w:ins w:id="7077" w:author="Aleksandra Roczek" w:date="2018-06-06T10:47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0371D3C2" w14:textId="74D2C93B"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>; uzupełnia zdania, wybierając jedną z dwóch podanych form czasownika w czasie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078" w:author="Aleksandra Roczek" w:date="2018-06-06T10:48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079" w:author="Aleksandra Roczek" w:date="2018-06-06T10:48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080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0D57904" w14:textId="77777777" w:rsidR="001D2DD3" w:rsidRPr="00841FBA" w:rsidDel="008A07DC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081" w:author="AgataGogołkiewicz" w:date="2018-05-20T15:25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841FBA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słownictwo</w:t>
            </w:r>
            <w:r w:rsidRPr="00841FBA">
              <w:rPr>
                <w:rFonts w:cstheme="minorHAnsi"/>
                <w:color w:val="231F20"/>
                <w:spacing w:val="31"/>
                <w:w w:val="85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prezentowane</w:t>
            </w:r>
            <w:ins w:id="7082" w:author="AgataGogołkiewicz" w:date="2018-05-20T15:25:00Z">
              <w:r w:rsidR="008A07DC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E7ADA67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3" w:author="Aleksandra Roczek" w:date="2018-06-06T10:47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96A6065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4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elementów krajobrazu </w:t>
            </w:r>
          </w:p>
          <w:p w14:paraId="7CA57635" w14:textId="77777777" w:rsidR="00692C19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ins w:id="7085" w:author="Aleksandra Roczek" w:date="2018-06-06T10:4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ilustracji i definicji, tworzenie połączeń wyrazowych na podstawie przeczytanego tekstu; przyporządkowanie </w:t>
            </w:r>
          </w:p>
          <w:p w14:paraId="5890697D" w14:textId="72B4D11A" w:rsidR="001D2DD3" w:rsidRPr="00841FBA" w:rsidDel="008A07DC" w:rsidRDefault="001D2DD3" w:rsidP="008A07DC">
            <w:pPr>
              <w:pStyle w:val="TableParagraph"/>
              <w:spacing w:before="22" w:line="204" w:lineRule="exact"/>
              <w:ind w:left="56" w:right="748"/>
              <w:rPr>
                <w:del w:id="7086" w:author="AgataGogołkiewicz" w:date="2018-05-20T15:25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siebie zdań</w:t>
            </w:r>
            <w:ins w:id="7087" w:author="AgataGogołkiewicz" w:date="2018-05-20T15:25:00Z">
              <w:r w:rsidR="008A07DC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72BD4D9" w14:textId="1DC6CA68" w:rsidR="006E0FAF" w:rsidRPr="00841FBA" w:rsidRDefault="00373494" w:rsidP="008A07DC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ins w:id="7088" w:author="Aleksandra Roczek" w:date="2018-06-06T10:47:00Z">
              <w:r w:rsidR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  <w:del w:id="7089" w:author="Aleksandra Roczek" w:date="2018-06-06T10:47:00Z">
              <w:r w:rsidRPr="00841FBA" w:rsidDel="00692C19">
                <w:rPr>
                  <w:rFonts w:eastAsia="Century Gothic" w:cstheme="minorHAnsi"/>
                  <w:color w:val="231F20"/>
                  <w:spacing w:val="18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rFonts w:eastAsia="Century Gothic"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27916D03" w14:textId="77777777" w:rsidR="006E0FAF" w:rsidRPr="00841FBA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AC00EC" w14:textId="77777777" w:rsidR="00692C19" w:rsidRDefault="00DF51FC" w:rsidP="008A07DC">
            <w:pPr>
              <w:pStyle w:val="Akapitzlist"/>
              <w:rPr>
                <w:ins w:id="7090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 z</w:t>
            </w:r>
            <w:ins w:id="7091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092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093" w:author="AgataGogołkiewicz" w:date="2018-05-20T15:25:00Z">
              <w:r w:rsidR="008A07DC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ale wykonując zadania związane z użyciem tych czasów, </w:t>
            </w:r>
            <w:del w:id="7094" w:author="AgataGogołkiewicz" w:date="2018-05-20T14:29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 </w:delText>
              </w:r>
            </w:del>
            <w:ins w:id="7095" w:author="AgataGogołkiewicz" w:date="2018-05-20T14:29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błędy: </w:t>
            </w:r>
            <w:del w:id="7096" w:author="AgataGogołkiewicz" w:date="2018-05-20T15:25:00Z">
              <w:r w:rsidRPr="00841FBA" w:rsidDel="008A07DC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2025B5E7" w14:textId="77777777" w:rsidR="00692C19" w:rsidRDefault="00A056A1" w:rsidP="008A07DC">
            <w:pPr>
              <w:pStyle w:val="Akapitzlist"/>
              <w:rPr>
                <w:ins w:id="7097" w:author="Aleksandra Roczek" w:date="2018-06-06T10:50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110FE050" w14:textId="0789AE5B" w:rsidR="006E0FAF" w:rsidRPr="00841FBA" w:rsidRDefault="00A056A1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098" w:author="Aleksandra Roczek" w:date="2018-06-06T10:50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  <w:r w:rsidRPr="00841FBA" w:rsidDel="00692C19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ins w:id="7099" w:author="Aleksandra Roczek" w:date="2018-06-06T10:50:00Z">
              <w:r w:rsidR="00692C19">
                <w:rPr>
                  <w:w w:val="95"/>
                  <w:sz w:val="18"/>
                  <w:szCs w:val="18"/>
                  <w:lang w:val="pl-PL"/>
                </w:rPr>
                <w:t xml:space="preserve">lub </w:t>
              </w:r>
            </w:ins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00" w:author="AgataGogołkiewicz" w:date="2018-05-20T01:56:00Z">
              <w:r w:rsidR="00F91CA3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91D16D5" w14:textId="77777777" w:rsidR="001D2DD3" w:rsidRPr="00841FBA" w:rsidDel="000107C8" w:rsidRDefault="00373494" w:rsidP="001D2DD3">
            <w:pPr>
              <w:pStyle w:val="TableParagraph"/>
              <w:spacing w:before="22" w:line="204" w:lineRule="exact"/>
              <w:ind w:left="56" w:right="748"/>
              <w:rPr>
                <w:del w:id="7101" w:author="AgataGogołkiewicz" w:date="2018-05-20T15:26:00Z"/>
                <w:rFonts w:eastAsia="Century Gothic" w:cstheme="minorHAnsi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Pamięta</w:t>
            </w:r>
            <w:r w:rsidRPr="00841FBA">
              <w:rPr>
                <w:rFonts w:cstheme="minorHAnsi"/>
                <w:color w:val="231F20"/>
                <w:spacing w:val="20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słownictwo</w:t>
            </w:r>
            <w:r w:rsidR="001D2DD3"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prezentowane</w:t>
            </w:r>
            <w:ins w:id="7102" w:author="AgataGogołkiewicz" w:date="2018-05-20T15:26:00Z">
              <w:r w:rsidR="000107C8" w:rsidRPr="00841FBA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C01C4F1" w14:textId="77777777" w:rsidR="001D2DD3" w:rsidRPr="00841FBA" w:rsidDel="000107C8" w:rsidRDefault="001D2DD3" w:rsidP="000107C8">
            <w:pPr>
              <w:pStyle w:val="TableParagraph"/>
              <w:spacing w:before="22" w:line="204" w:lineRule="exact"/>
              <w:ind w:left="56" w:right="748"/>
              <w:rPr>
                <w:del w:id="7103" w:author="AgataGogołkiewicz" w:date="2018-05-20T15:26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dziale,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841FBA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przyporządkowanie</w:t>
            </w:r>
            <w:r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04" w:author="AgataGogołkiewicz" w:date="2018-05-20T15:26:00Z">
              <w:r w:rsidR="000107C8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AED2A0A" w14:textId="77777777" w:rsidR="006E0FAF" w:rsidRPr="00841FBA" w:rsidRDefault="00373494" w:rsidP="000107C8">
            <w:pPr>
              <w:pStyle w:val="TableParagraph"/>
              <w:spacing w:before="22" w:line="204" w:lineRule="exact"/>
              <w:ind w:left="56" w:right="748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841FBA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841FBA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841FBA">
              <w:rPr>
                <w:rFonts w:eastAsia="Century Gothic"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841FBA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772AF55" w14:textId="77777777" w:rsidR="001D2DD3" w:rsidRPr="00841FBA" w:rsidRDefault="001D2DD3">
            <w:pPr>
              <w:pStyle w:val="TableParagraph"/>
              <w:spacing w:line="204" w:lineRule="exact"/>
              <w:ind w:left="56" w:right="42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5BD005B" w14:textId="4ACFDE64" w:rsidR="006E0FAF" w:rsidRPr="00841FBA" w:rsidRDefault="00DF51FC" w:rsidP="00692C19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>Zna</w:t>
            </w:r>
            <w:del w:id="7105" w:author="AgataGogołkiewicz" w:date="2018-05-20T15:26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z</w:t>
            </w:r>
            <w:ins w:id="7106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07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08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>czasów</w:t>
            </w:r>
            <w:del w:id="7109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del w:id="7110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na </w:t>
            </w:r>
            <w:del w:id="7111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ogół, </w:t>
            </w:r>
            <w:del w:id="7112" w:author="AgataGogołkiewicz" w:date="2018-05-21T19:54:00Z">
              <w:r w:rsidRPr="00841FBA" w:rsidDel="009100C5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 xml:space="preserve">wykonując zadania związane z użyciem tych czasów, nie </w:t>
            </w:r>
            <w:del w:id="7113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14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15" w:author="AgataGogołkiewicz" w:date="2018-05-20T15:27:00Z">
              <w:r w:rsidRPr="00841FBA" w:rsidDel="000107C8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w zdaniach, wybierając właściwą odpowiedź – test wyboru; uzupełnia luki w zdaniach, używając właściwej formy czasownika podanego w nawiasie w czasie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proofErr w:type="spellStart"/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16" w:author="Aleksandra Roczek" w:date="2018-06-06T10:51:00Z">
              <w:r w:rsidR="00A056A1"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17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proofErr w:type="spellStart"/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>,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 xml:space="preserve"> Past Perfect Simple </w:t>
            </w:r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lub </w:t>
            </w:r>
            <w:r w:rsidR="00A056A1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18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EC390E7" w14:textId="77777777" w:rsidR="001D2DD3" w:rsidRPr="00841FBA" w:rsidRDefault="00373494" w:rsidP="001D2DD3">
            <w:pPr>
              <w:pStyle w:val="TableParagraph"/>
              <w:spacing w:before="22" w:line="204" w:lineRule="exact"/>
              <w:ind w:left="56" w:right="188"/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841FBA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stosuje</w:t>
            </w:r>
            <w:r w:rsidRPr="00841FBA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prezentowane</w:t>
            </w:r>
            <w:r w:rsidRPr="00841FBA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 słownictwo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841FBA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przyporządkowanie</w:t>
            </w:r>
            <w:r w:rsidR="001D2DD3" w:rsidRPr="00841FBA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1D2DD3"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elementów krajobrazu do ilustracji i definicji, tworzenie połączeń wyrazowych na podstawie przeczytanego tekstu; przyporządkowanie do siebie zdań</w:t>
            </w:r>
            <w:ins w:id="7119" w:author="AgataGogołkiewicz" w:date="2018-05-20T15:28:00Z">
              <w:r w:rsidR="0039050F" w:rsidRPr="00841FB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9AD2B2" w14:textId="77777777" w:rsidR="006E0FAF" w:rsidRPr="00841FBA" w:rsidRDefault="00373494">
            <w:pPr>
              <w:pStyle w:val="TableParagraph"/>
              <w:spacing w:line="201" w:lineRule="exact"/>
              <w:ind w:left="57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20" w:author="AgataGogołkiewicz" w:date="2018-05-21T19:56:00Z">
              <w:r w:rsidRPr="00841FBA" w:rsidDel="00221D1E">
                <w:rPr>
                  <w:rFonts w:cstheme="minorHAnsi"/>
                  <w:color w:val="231F20"/>
                  <w:spacing w:val="-2"/>
                  <w:w w:val="85"/>
                  <w:sz w:val="18"/>
                  <w:szCs w:val="18"/>
                  <w:lang w:val="pl-PL"/>
                </w:rPr>
                <w:delText>.</w:delText>
              </w:r>
            </w:del>
          </w:p>
          <w:p w14:paraId="3191DC4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D83BAD" w14:textId="77777777" w:rsidR="00841FBA" w:rsidRDefault="00841FBA" w:rsidP="00F91CA3">
            <w:pPr>
              <w:pStyle w:val="Akapitzlist"/>
              <w:rPr>
                <w:ins w:id="7121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14:paraId="2F761E76" w14:textId="77777777" w:rsidR="00841FBA" w:rsidRDefault="00841FBA" w:rsidP="00F91CA3">
            <w:pPr>
              <w:pStyle w:val="Akapitzlist"/>
              <w:rPr>
                <w:ins w:id="7122" w:author="Aleksandra Roczek" w:date="2018-06-06T10:39:00Z"/>
                <w:w w:val="95"/>
                <w:sz w:val="18"/>
                <w:szCs w:val="18"/>
                <w:lang w:val="pl-PL"/>
              </w:rPr>
            </w:pPr>
          </w:p>
          <w:p w14:paraId="557ED0B9" w14:textId="77777777" w:rsidR="00692C19" w:rsidRDefault="00692C19" w:rsidP="00F91CA3">
            <w:pPr>
              <w:pStyle w:val="Akapitzlist"/>
              <w:rPr>
                <w:ins w:id="7123" w:author="Aleksandra Roczek" w:date="2018-06-06T10:49:00Z"/>
                <w:w w:val="95"/>
                <w:sz w:val="18"/>
                <w:szCs w:val="18"/>
                <w:lang w:val="pl-PL"/>
              </w:rPr>
            </w:pPr>
          </w:p>
          <w:p w14:paraId="23938CCE" w14:textId="77777777" w:rsidR="00692C19" w:rsidRDefault="00DF51FC" w:rsidP="00F91CA3">
            <w:pPr>
              <w:pStyle w:val="Akapitzlist"/>
              <w:rPr>
                <w:ins w:id="7124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Zna </w:t>
            </w:r>
            <w:del w:id="7125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ins w:id="7126" w:author="AgataGogołkiewicz" w:date="2018-05-20T14:19:00Z">
              <w:r w:rsidR="00C03554" w:rsidRPr="00841FBA">
                <w:rPr>
                  <w:w w:val="95"/>
                  <w:sz w:val="18"/>
                  <w:szCs w:val="18"/>
                  <w:lang w:val="pl-PL"/>
                </w:rPr>
                <w:t>a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sady tworzenia i </w:t>
            </w:r>
            <w:del w:id="7127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zastosowanie </w:delText>
              </w:r>
            </w:del>
            <w:ins w:id="7128" w:author="AgataGogołkiewicz" w:date="2018-05-20T15:28:00Z">
              <w:r w:rsidR="0039050F" w:rsidRPr="00841FBA">
                <w:rPr>
                  <w:w w:val="95"/>
                  <w:sz w:val="18"/>
                  <w:szCs w:val="18"/>
                  <w:lang w:val="pl-PL"/>
                </w:rPr>
                <w:t xml:space="preserve">zastosowania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czasów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wykonując zadania związane z użyciem tych czasów, nie </w:t>
            </w:r>
            <w:del w:id="7129" w:author="AgataGogołkiewicz" w:date="2018-05-20T14:30:00Z">
              <w:r w:rsidRPr="00841FBA" w:rsidDel="00EC170A">
                <w:rPr>
                  <w:w w:val="95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130" w:author="AgataGogołkiewicz" w:date="2018-05-20T14:30:00Z">
              <w:r w:rsidR="00EC170A" w:rsidRPr="00841FBA">
                <w:rPr>
                  <w:w w:val="95"/>
                  <w:sz w:val="18"/>
                  <w:szCs w:val="18"/>
                  <w:lang w:val="pl-PL"/>
                </w:rPr>
                <w:t xml:space="preserve">popełnia 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błędów: </w:t>
            </w:r>
            <w:del w:id="7131" w:author="AgataGogołkiewicz" w:date="2018-05-20T15:28:00Z">
              <w:r w:rsidRPr="00841FBA" w:rsidDel="0039050F">
                <w:rPr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A056A1" w:rsidRPr="00841FBA">
              <w:rPr>
                <w:w w:val="95"/>
                <w:sz w:val="18"/>
                <w:szCs w:val="18"/>
                <w:lang w:val="pl-PL"/>
              </w:rPr>
              <w:t xml:space="preserve">uzupełnia luki </w:t>
            </w:r>
          </w:p>
          <w:p w14:paraId="43719D5D" w14:textId="77777777" w:rsidR="00692C19" w:rsidRDefault="00A056A1" w:rsidP="00F91CA3">
            <w:pPr>
              <w:pStyle w:val="Akapitzlist"/>
              <w:rPr>
                <w:ins w:id="7132" w:author="Aleksandra Roczek" w:date="2018-06-06T10:51:00Z"/>
                <w:w w:val="95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zdaniach, wybierając właściwą odpowiedź – test wyboru; uzupełnia luki w zdaniach, używając właściwej formy czasownika podanego </w:t>
            </w:r>
          </w:p>
          <w:p w14:paraId="43BC023B" w14:textId="7FC4CAAD" w:rsidR="006E0FAF" w:rsidRPr="00841FBA" w:rsidRDefault="00A056A1" w:rsidP="00F91CA3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w w:val="95"/>
                <w:sz w:val="18"/>
                <w:szCs w:val="18"/>
                <w:lang w:val="pl-PL"/>
              </w:rPr>
              <w:t xml:space="preserve">w nawiasie w czasie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zdania, wybierając jedną z dwóch podanych form czasownika w czasie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del w:id="7133" w:author="Aleksandra Roczek" w:date="2018-06-06T10:51:00Z">
              <w:r w:rsidRPr="00841FBA" w:rsidDel="00692C19">
                <w:rPr>
                  <w:w w:val="95"/>
                  <w:sz w:val="18"/>
                  <w:szCs w:val="18"/>
                  <w:highlight w:val="yellow"/>
                  <w:lang w:val="pl-PL"/>
                </w:rPr>
                <w:delText>i lub</w:delText>
              </w:r>
            </w:del>
            <w:ins w:id="7134" w:author="Aleksandra Roczek" w:date="2018-06-06T10:51:00Z">
              <w:r w:rsidR="00692C19">
                <w:rPr>
                  <w:w w:val="95"/>
                  <w:sz w:val="18"/>
                  <w:szCs w:val="18"/>
                  <w:lang w:val="pl-PL"/>
                </w:rPr>
                <w:t>lub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; uzupełnia tekst właściwą formą czasowników podanych w nawiasach w czasie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lub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ins w:id="7135" w:author="AgataGogołkiewicz" w:date="2018-05-20T15:27:00Z">
              <w:r w:rsidR="000107C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1EAE6FFF" w14:textId="77777777" w:rsidR="006E0FAF" w:rsidRPr="00841FBA" w:rsidRDefault="00373494" w:rsidP="00692C19">
            <w:pPr>
              <w:pStyle w:val="TableParagraph"/>
              <w:spacing w:line="204" w:lineRule="exact"/>
              <w:ind w:right="334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136" w:author="Aleksandra Roczek" w:date="2018-06-06T10:52:00Z">
              <w:r w:rsidRPr="00841FBA" w:rsidDel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50B45F5" w14:textId="77777777" w:rsidR="006E0FAF" w:rsidRPr="00841FBA" w:rsidRDefault="00373494">
            <w:pPr>
              <w:pStyle w:val="TableParagraph"/>
              <w:spacing w:before="22" w:line="204" w:lineRule="exact"/>
              <w:ind w:left="56" w:right="114"/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</w:pP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841FBA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841FBA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tematycznie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841FBA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Pr="00841FBA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prezentowanym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dziale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841FBA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podaje</w:t>
            </w:r>
            <w:r w:rsidRPr="00841FBA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własne</w:t>
            </w:r>
            <w:r w:rsidRPr="00841FBA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przykłady</w:t>
            </w:r>
            <w:r w:rsidRPr="00841FBA">
              <w:rPr>
                <w:rFonts w:cstheme="minorHAnsi"/>
                <w:color w:val="231F20"/>
                <w:spacing w:val="-2"/>
                <w:sz w:val="18"/>
                <w:szCs w:val="18"/>
                <w:lang w:val="pl-PL"/>
              </w:rPr>
              <w:t>.</w:t>
            </w:r>
          </w:p>
          <w:p w14:paraId="3C8783F2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DDC0BE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380D19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5B23EA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7DABD0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5224F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7B5AB3" w14:textId="77777777" w:rsidR="00841FBA" w:rsidRDefault="00841FBA" w:rsidP="00421DB8">
            <w:pPr>
              <w:pStyle w:val="Akapitzlist"/>
              <w:rPr>
                <w:ins w:id="7137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545369F4" w14:textId="77777777" w:rsidR="00841FBA" w:rsidRDefault="00841FBA" w:rsidP="00421DB8">
            <w:pPr>
              <w:pStyle w:val="Akapitzlist"/>
              <w:rPr>
                <w:ins w:id="7138" w:author="Aleksandra Roczek" w:date="2018-06-06T10:3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6E355B3D" w14:textId="77777777" w:rsidR="00692C19" w:rsidRDefault="00692C19" w:rsidP="00421DB8">
            <w:pPr>
              <w:pStyle w:val="Akapitzlist"/>
              <w:rPr>
                <w:ins w:id="7139" w:author="Aleksandra Roczek" w:date="2018-06-06T10:49:00Z"/>
                <w:spacing w:val="-2"/>
                <w:w w:val="85"/>
                <w:sz w:val="18"/>
                <w:szCs w:val="18"/>
                <w:lang w:val="pl-PL"/>
              </w:rPr>
            </w:pPr>
          </w:p>
          <w:p w14:paraId="2871D8B6" w14:textId="77777777" w:rsidR="00DF51FC" w:rsidRPr="00841FBA" w:rsidRDefault="00DF51FC" w:rsidP="00421DB8">
            <w:pPr>
              <w:pStyle w:val="Akapitzlist"/>
              <w:rPr>
                <w:rFonts w:eastAsia="Times New Roman"/>
                <w:sz w:val="18"/>
                <w:szCs w:val="18"/>
                <w:lang w:val="pl-PL"/>
              </w:rPr>
            </w:pPr>
            <w:r w:rsidRPr="00841FBA">
              <w:rPr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841FBA">
              <w:rPr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wykonuje</w:t>
            </w:r>
            <w:r w:rsidRPr="00841FBA">
              <w:rPr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85"/>
                <w:sz w:val="18"/>
                <w:szCs w:val="18"/>
                <w:lang w:val="pl-PL"/>
              </w:rPr>
              <w:t>dodatkowe</w:t>
            </w:r>
            <w:r w:rsidRPr="00841FBA">
              <w:rPr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zadania</w:t>
            </w:r>
            <w:r w:rsidRPr="00841FBA">
              <w:rPr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o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>wyższym</w:t>
            </w:r>
            <w:r w:rsidRPr="00841FBA">
              <w:rPr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0"/>
                <w:sz w:val="18"/>
                <w:szCs w:val="18"/>
                <w:lang w:val="pl-PL"/>
              </w:rPr>
              <w:t xml:space="preserve">stopniu </w:t>
            </w:r>
            <w:r w:rsidRPr="00841FBA">
              <w:rPr>
                <w:w w:val="95"/>
                <w:sz w:val="18"/>
                <w:szCs w:val="18"/>
                <w:lang w:val="pl-PL"/>
              </w:rPr>
              <w:t>trudności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>z</w:t>
            </w:r>
            <w:r w:rsidRPr="00841FBA">
              <w:rPr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zakresu zastosowania czasów </w:t>
            </w:r>
            <w:r w:rsidR="000B1253" w:rsidRPr="00692C19">
              <w:rPr>
                <w:i/>
                <w:w w:val="95"/>
                <w:sz w:val="18"/>
                <w:szCs w:val="18"/>
                <w:lang w:val="pl-PL"/>
              </w:rPr>
              <w:t>Past Simple</w:t>
            </w:r>
            <w:r w:rsidR="000B1253" w:rsidRPr="00841FBA">
              <w:rPr>
                <w:w w:val="95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92C19">
              <w:rPr>
                <w:i/>
                <w:w w:val="95"/>
                <w:sz w:val="18"/>
                <w:szCs w:val="18"/>
                <w:lang w:val="pl-PL"/>
              </w:rPr>
              <w:t>Present</w:t>
            </w:r>
            <w:proofErr w:type="spellEnd"/>
            <w:r w:rsidRPr="00692C19">
              <w:rPr>
                <w:i/>
                <w:w w:val="95"/>
                <w:sz w:val="18"/>
                <w:szCs w:val="18"/>
                <w:lang w:val="pl-PL"/>
              </w:rPr>
              <w:t xml:space="preserve"> Perfect Simple</w:t>
            </w:r>
            <w:r w:rsidRPr="00841FBA">
              <w:rPr>
                <w:w w:val="95"/>
                <w:sz w:val="18"/>
                <w:szCs w:val="18"/>
                <w:lang w:val="pl-PL"/>
              </w:rPr>
              <w:t xml:space="preserve"> i </w:t>
            </w:r>
            <w:r w:rsidRPr="00692C19">
              <w:rPr>
                <w:i/>
                <w:w w:val="95"/>
                <w:sz w:val="18"/>
                <w:szCs w:val="18"/>
                <w:lang w:val="pl-PL"/>
              </w:rPr>
              <w:t>Past Perfect</w:t>
            </w:r>
            <w:ins w:id="7140" w:author="AgataGogołkiewicz" w:date="2018-05-20T15:29:00Z">
              <w:r w:rsidR="00421DB8" w:rsidRPr="00841FBA">
                <w:rPr>
                  <w:w w:val="95"/>
                  <w:sz w:val="18"/>
                  <w:szCs w:val="18"/>
                  <w:lang w:val="pl-PL"/>
                </w:rPr>
                <w:t>.</w:t>
              </w:r>
            </w:ins>
            <w:r w:rsidRPr="00841FBA">
              <w:rPr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29397CF" w14:textId="77777777" w:rsidR="00DF51FC" w:rsidRPr="00841FBA" w:rsidRDefault="00DF51FC" w:rsidP="00421DB8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</w:p>
          <w:p w14:paraId="6333BAF0" w14:textId="77777777" w:rsidR="00DF51FC" w:rsidRPr="00841FBA" w:rsidRDefault="00DF51FC">
            <w:pPr>
              <w:pStyle w:val="TableParagraph"/>
              <w:spacing w:before="22" w:line="204" w:lineRule="exact"/>
              <w:ind w:left="56" w:right="1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29761C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48DF76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59703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334F49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275AB2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33553A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59610C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ECCE11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AA51A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0BF1C0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462A6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D61248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880B9B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31FCAC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EB71145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1E8C83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014E96" w14:textId="77777777" w:rsidR="006E0FAF" w:rsidRPr="00841FBA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030B7E5" w14:textId="77777777" w:rsidR="006E0FAF" w:rsidRPr="00841FBA" w:rsidRDefault="006E0FAF">
            <w:pPr>
              <w:pStyle w:val="TableParagraph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0B9924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FEE8D2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36ABF7" w14:textId="77777777" w:rsidR="006E0FAF" w:rsidRPr="00841FBA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6FD6E2" w14:textId="77777777" w:rsidR="006E0FAF" w:rsidRPr="00841FBA" w:rsidRDefault="006E0FAF">
            <w:pPr>
              <w:pStyle w:val="TableParagraph"/>
              <w:spacing w:line="201" w:lineRule="exact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2ACDA202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2DCCE093" w14:textId="204FDD10" w:rsidR="006E0FAF" w:rsidRPr="00210660" w:rsidRDefault="00790572">
      <w:pPr>
        <w:spacing w:before="3"/>
        <w:rPr>
          <w:rFonts w:eastAsia="Times New Roman" w:cstheme="minorHAnsi"/>
          <w:sz w:val="6"/>
          <w:szCs w:val="6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9048" behindDoc="1" locked="0" layoutInCell="1" allowOverlap="1" wp14:anchorId="668FF41B" wp14:editId="562D3B7C">
                <wp:simplePos x="0" y="0"/>
                <wp:positionH relativeFrom="page">
                  <wp:posOffset>1605280</wp:posOffset>
                </wp:positionH>
                <wp:positionV relativeFrom="page">
                  <wp:posOffset>1062354</wp:posOffset>
                </wp:positionV>
                <wp:extent cx="820420" cy="0"/>
                <wp:effectExtent l="0" t="0" r="17780" b="1905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1673"/>
                          <a:chExt cx="2693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528" y="167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AB6FA" id="Group 16" o:spid="_x0000_s1026" style="position:absolute;margin-left:126.4pt;margin-top:83.65pt;width:64.6pt;height:0;z-index:-367432;mso-wrap-distance-top:-3e-5mm;mso-wrap-distance-bottom:-3e-5mm;mso-position-horizontal-relative:page;mso-position-vertical-relative:page" coordorigin="2528,167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">
                <v:shape id="Freeform 17" o:spid="_x0000_s1027" style="position:absolute;left:2528;top:1673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sW8AA&#10;AADbAAAADwAAAGRycy9kb3ducmV2LnhtbERP24rCMBB9F/Yfwiz4ZlPFS+kaZVlQRFjvvg/NbFts&#10;JqWJWv/eLAi+zeFcZzpvTSVu1LjSsoJ+FIMgzqwuOVdwOi56CQjnkTVWlknBgxzMZx+dKaba3nlP&#10;t4PPRQhhl6KCwvs6ldJlBRl0ka2JA/dnG4M+wCaXusF7CDeVHMTxWBosOTQUWNNPQdnlcDUK9jIZ&#10;bX8HG/1I1sPdUsYLd52clep+tt9fIDy1/i1+uVc6zB/C/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SsW8AAAADbAAAADwAAAAAAAAAAAAAAAACYAgAAZHJzL2Rvd25y&#10;ZXYueG1sUEsFBgAAAAAEAAQA9QAAAIU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27D02392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60" w:right="740" w:bottom="540" w:left="740" w:header="0" w:footer="358" w:gutter="0"/>
          <w:cols w:space="708"/>
        </w:sectPr>
      </w:pPr>
    </w:p>
    <w:p w14:paraId="76F16C68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444E197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6D8BFDA" w14:textId="3BA04203" w:rsidR="006E0FAF" w:rsidRPr="00210660" w:rsidRDefault="00373494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692C19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C19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141" w:author="Aleksandra Roczek" w:date="2018-06-06T10:52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 </w:t>
            </w:r>
            <w:r w:rsidRPr="00210660">
              <w:rPr>
                <w:rFonts w:eastAsia="Century Gothic" w:cstheme="minorHAnsi"/>
                <w:color w:val="FFFFFF"/>
                <w:spacing w:val="4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LISTENING</w:t>
            </w:r>
          </w:p>
        </w:tc>
      </w:tr>
      <w:tr w:rsidR="006E0FAF" w:rsidRPr="009C0547" w14:paraId="3094DA57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18F3E10" w14:textId="77777777" w:rsidR="006E0FAF" w:rsidRPr="00692C19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F4CCE58" w14:textId="77777777" w:rsidR="006E0FAF" w:rsidRPr="00692C19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692C19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210660" w14:paraId="039F5E78" w14:textId="77777777" w:rsidTr="00595AF1">
        <w:trPr>
          <w:trHeight w:hRule="exact" w:val="340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890350" w14:textId="77777777" w:rsidR="006E0FAF" w:rsidRPr="00210660" w:rsidRDefault="00373494">
            <w:pPr>
              <w:pStyle w:val="TableParagraph"/>
              <w:spacing w:before="15"/>
              <w:ind w:left="56" w:right="671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 xml:space="preserve">Znajomość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środków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językowych</w:t>
            </w:r>
            <w:r w:rsidRPr="00210660">
              <w:rPr>
                <w:rFonts w:cstheme="minorHAnsi"/>
                <w:b/>
                <w:color w:val="231F20"/>
                <w:w w:val="91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(leksyka)</w:t>
            </w:r>
          </w:p>
          <w:p w14:paraId="7850E761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52C973D7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156DE5D6" w14:textId="77777777" w:rsidR="005E65F8" w:rsidRPr="00210660" w:rsidRDefault="005E65F8">
            <w:pPr>
              <w:pStyle w:val="TableParagraph"/>
              <w:spacing w:before="37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</w:pPr>
          </w:p>
          <w:p w14:paraId="3416F758" w14:textId="77777777" w:rsidR="006E0FAF" w:rsidRPr="00210660" w:rsidRDefault="00373494">
            <w:pPr>
              <w:pStyle w:val="TableParagraph"/>
              <w:spacing w:before="37"/>
              <w:ind w:left="56" w:right="659"/>
              <w:jc w:val="both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pacing w:val="-2"/>
                <w:w w:val="95"/>
                <w:sz w:val="17"/>
                <w:lang w:val="pl-PL"/>
              </w:rPr>
              <w:t>R</w:t>
            </w:r>
            <w:r w:rsidRPr="00210660">
              <w:rPr>
                <w:rFonts w:cstheme="minorHAnsi"/>
                <w:b/>
                <w:color w:val="231F20"/>
                <w:spacing w:val="-1"/>
                <w:w w:val="95"/>
                <w:sz w:val="17"/>
                <w:lang w:val="pl-PL"/>
              </w:rPr>
              <w:t>ozumienie</w:t>
            </w:r>
            <w:r w:rsidRPr="00210660">
              <w:rPr>
                <w:rFonts w:cstheme="minorHAnsi"/>
                <w:b/>
                <w:color w:val="231F20"/>
                <w:spacing w:val="2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  <w:lang w:val="pl-PL"/>
              </w:rPr>
              <w:t>wypowiedzi</w:t>
            </w:r>
            <w:r w:rsidRPr="00210660">
              <w:rPr>
                <w:rFonts w:cstheme="minorHAnsi"/>
                <w:b/>
                <w:color w:val="231F20"/>
                <w:w w:val="9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01BB213" w14:textId="77777777" w:rsidR="006E0FAF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Korzystając</w:t>
            </w:r>
            <w:del w:id="7142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z pomocy kolegi</w:t>
            </w:r>
            <w:ins w:id="7143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/koleżanki</w:t>
              </w:r>
            </w:ins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określa, w którym z podanych zdań</w:t>
            </w:r>
            <w:del w:id="7144" w:author="AgataGogołkiewicz" w:date="2018-05-20T15:31:00Z">
              <w:r w:rsidRPr="00210660" w:rsidDel="001E6CC6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 wyraz, który należy wpisać w lukę</w:t>
            </w:r>
            <w:del w:id="7145" w:author="AgataGogołkiewicz" w:date="2018-05-20T15:30:00Z">
              <w:r w:rsidRPr="00210660" w:rsidDel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 nie będzie liczebnikiem</w:t>
            </w:r>
            <w:ins w:id="7146" w:author="AgataGogołkiewicz" w:date="2018-05-20T15:30:00Z">
              <w:r w:rsidR="00421DB8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14:paraId="718B6B33" w14:textId="77777777" w:rsidR="005E65F8" w:rsidRPr="00210660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14:paraId="0C9C7DBD" w14:textId="77777777"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A907906" w14:textId="77777777" w:rsidR="005E65F8" w:rsidRPr="00210660" w:rsidRDefault="005E65F8">
            <w:pPr>
              <w:pStyle w:val="TableParagraph"/>
              <w:spacing w:before="38" w:line="204" w:lineRule="exact"/>
              <w:ind w:left="56" w:right="55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7A4F0F1" w14:textId="77777777" w:rsidR="00692C19" w:rsidRDefault="00373494" w:rsidP="00421DB8">
            <w:pPr>
              <w:pStyle w:val="TableParagraph"/>
              <w:spacing w:before="38" w:line="204" w:lineRule="exact"/>
              <w:ind w:left="56" w:right="55"/>
              <w:rPr>
                <w:ins w:id="7147" w:author="Aleksandra Roczek" w:date="2018-06-06T10:53:00Z"/>
                <w:rFonts w:cstheme="minorHAnsi"/>
                <w:color w:val="231F20"/>
                <w:spacing w:val="1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Ma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trudności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ze</w:t>
            </w:r>
            <w:r w:rsidRPr="00210660">
              <w:rPr>
                <w:rFonts w:cstheme="minorHAnsi"/>
                <w:color w:val="231F20"/>
                <w:spacing w:val="8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zrozumieniem</w:t>
            </w:r>
            <w:r w:rsidRPr="00210660">
              <w:rPr>
                <w:rFonts w:cstheme="minorHAnsi"/>
                <w:color w:val="231F20"/>
                <w:w w:val="92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tekstów</w:t>
            </w:r>
            <w:r w:rsidRPr="00210660">
              <w:rPr>
                <w:rFonts w:cstheme="minorHAnsi"/>
                <w:color w:val="231F20"/>
                <w:spacing w:val="-1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nagrań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1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wykonując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związane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</w:p>
          <w:p w14:paraId="437FD251" w14:textId="6DBC2A9C" w:rsidR="005E65F8" w:rsidRPr="00210660" w:rsidDel="00421DB8" w:rsidRDefault="00373494" w:rsidP="00421DB8">
            <w:pPr>
              <w:pStyle w:val="TableParagraph"/>
              <w:spacing w:before="38" w:line="204" w:lineRule="exact"/>
              <w:ind w:left="56" w:right="55"/>
              <w:rPr>
                <w:del w:id="7148" w:author="AgataGogołkiewicz" w:date="2018-05-20T15:31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nimi</w:t>
            </w:r>
            <w:r w:rsidRPr="00210660">
              <w:rPr>
                <w:rFonts w:cstheme="minorHAnsi"/>
                <w:color w:val="231F20"/>
                <w:spacing w:val="2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zadania,</w:t>
            </w:r>
            <w:r w:rsidRPr="00210660">
              <w:rPr>
                <w:rFonts w:cstheme="minorHAnsi"/>
                <w:color w:val="231F20"/>
                <w:spacing w:val="1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</w:t>
            </w:r>
            <w:r w:rsidRPr="00210660">
              <w:rPr>
                <w:rFonts w:cstheme="minorHAnsi"/>
                <w:color w:val="231F20"/>
                <w:w w:val="86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liczne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spacing w:val="-4"/>
                <w:w w:val="90"/>
                <w:sz w:val="17"/>
                <w:lang w:val="pl-PL"/>
              </w:rPr>
              <w:t>błędy</w:t>
            </w:r>
            <w:r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,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gdy</w:t>
            </w:r>
            <w:r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 </w:t>
            </w:r>
            <w:r w:rsidR="005E65F8" w:rsidRPr="00210660">
              <w:rPr>
                <w:rFonts w:cstheme="minorHAnsi"/>
                <w:color w:val="231F20"/>
                <w:spacing w:val="-5"/>
                <w:w w:val="90"/>
                <w:sz w:val="17"/>
                <w:lang w:val="pl-PL"/>
              </w:rPr>
              <w:t xml:space="preserve">uzupełnia luki w zdaniach, a następnie w tekście, </w:t>
            </w:r>
          </w:p>
          <w:p w14:paraId="19B43FED" w14:textId="77777777" w:rsidR="006E0FAF" w:rsidRPr="00210660" w:rsidRDefault="00373494" w:rsidP="005E65F8">
            <w:pPr>
              <w:pStyle w:val="TableParagraph"/>
              <w:spacing w:line="204" w:lineRule="exact"/>
              <w:ind w:left="56" w:right="183"/>
              <w:rPr>
                <w:rFonts w:eastAsia="Century Gothic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</w:t>
            </w:r>
            <w:r w:rsidR="005E65F8" w:rsidRPr="00210660">
              <w:rPr>
                <w:rFonts w:eastAsia="Century Gothic" w:cstheme="minorHAnsi"/>
                <w:sz w:val="17"/>
                <w:szCs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7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7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3051A0D" w14:textId="77777777" w:rsidR="006E0FAF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Określa, w którym z podanych zdań</w:t>
            </w:r>
            <w:del w:id="7149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50" w:author="AgataGogołkiewicz" w:date="2018-05-20T15:31:00Z">
              <w:r w:rsidRPr="00692C19" w:rsidDel="001E6C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del w:id="7151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ins w:id="7152" w:author="AgataGogołkiewicz" w:date="2018-05-20T15:31:00Z">
              <w:r w:rsidR="001E6C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;</w:t>
              </w:r>
            </w:ins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del w:id="7153" w:author="AgataGogołkiewicz" w:date="2018-05-20T15:31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jąc</w:delText>
              </w:r>
            </w:del>
            <w:r w:rsidR="00373494" w:rsidRPr="00692C19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65C52BFA" w14:textId="77777777" w:rsidR="005E65F8" w:rsidRPr="00692C19" w:rsidRDefault="005E65F8">
            <w:pPr>
              <w:pStyle w:val="TableParagraph"/>
              <w:spacing w:before="22" w:line="204" w:lineRule="exact"/>
              <w:ind w:left="56" w:right="11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350C0E" w14:textId="77777777"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61C670E" w14:textId="77777777" w:rsidR="005E65F8" w:rsidRPr="00692C19" w:rsidRDefault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9F9F64" w14:textId="77777777" w:rsidR="00692C19" w:rsidRDefault="00692C19" w:rsidP="005E65F8">
            <w:pPr>
              <w:pStyle w:val="TableParagraph"/>
              <w:spacing w:before="38" w:line="204" w:lineRule="exact"/>
              <w:ind w:left="56" w:right="281"/>
              <w:rPr>
                <w:ins w:id="7154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6BB9370" w14:textId="77777777" w:rsid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ins w:id="7155" w:author="Aleksandra Roczek" w:date="2018-06-06T10:5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AAA4221" w14:textId="2EE07925" w:rsidR="006E0FAF" w:rsidRPr="00692C19" w:rsidRDefault="00373494" w:rsidP="005E65F8">
            <w:pPr>
              <w:pStyle w:val="TableParagraph"/>
              <w:spacing w:before="38" w:line="204" w:lineRule="exact"/>
              <w:ind w:left="56" w:right="28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uzupełnia luki w zdaniach, a następnie w tekście,</w:t>
            </w:r>
            <w:r w:rsidR="005E65F8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ins w:id="7156" w:author="Aleksandra Roczek" w:date="2018-06-06T10:53:00Z">
              <w:r w:rsidR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157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4944A18" w14:textId="77777777" w:rsidR="00692C19" w:rsidRDefault="005E65F8">
            <w:pPr>
              <w:pStyle w:val="TableParagraph"/>
              <w:spacing w:before="22" w:line="204" w:lineRule="exact"/>
              <w:ind w:left="56" w:right="54"/>
              <w:rPr>
                <w:ins w:id="7158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poprawnie</w:t>
            </w:r>
            <w:del w:id="7159" w:author="AgataGogołkiewicz" w:date="2018-05-20T15:32:00Z">
              <w:r w:rsidR="00373494" w:rsidRPr="00692C19" w:rsidDel="001E6CC6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14:paraId="40B7AEC0" w14:textId="77EB69C2" w:rsidR="006E0FAF" w:rsidRPr="00692C19" w:rsidRDefault="005E65F8">
            <w:pPr>
              <w:pStyle w:val="TableParagraph"/>
              <w:spacing w:before="22" w:line="204" w:lineRule="exact"/>
              <w:ind w:left="56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 podanych zdań</w:t>
            </w:r>
            <w:del w:id="7160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61" w:author="AgataGogołkiewicz" w:date="2018-05-20T15:32:00Z">
              <w:r w:rsidRPr="00692C19" w:rsidDel="00CA76C6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162" w:author="AgataGogołkiewicz" w:date="2018-05-20T15:32:00Z">
              <w:r w:rsidR="00CA76C6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373494" w:rsidRPr="00692C19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</w:p>
          <w:p w14:paraId="61B7CF85" w14:textId="77777777"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3A0FE00" w14:textId="77777777"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3D3A4A" w14:textId="77777777" w:rsidR="005E65F8" w:rsidRPr="00692C19" w:rsidRDefault="005E65F8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B28D67" w14:textId="77777777" w:rsidR="00692C19" w:rsidRDefault="00692C19" w:rsidP="00CA76C6">
            <w:pPr>
              <w:pStyle w:val="TableParagraph"/>
              <w:spacing w:line="204" w:lineRule="exact"/>
              <w:ind w:left="56" w:right="337"/>
              <w:rPr>
                <w:ins w:id="7163" w:author="Aleksandra Roczek" w:date="2018-06-06T10:5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453F2D" w14:textId="77777777" w:rsidR="00692C19" w:rsidRDefault="00373494" w:rsidP="00CA76C6">
            <w:pPr>
              <w:pStyle w:val="TableParagraph"/>
              <w:spacing w:line="204" w:lineRule="exact"/>
              <w:ind w:left="56" w:right="337"/>
              <w:rPr>
                <w:ins w:id="7164" w:author="Aleksandra Roczek" w:date="2018-06-06T10:53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nagrań,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1F1FF1F" w14:textId="04955307" w:rsidR="006E0FAF" w:rsidRPr="00692C19" w:rsidRDefault="00373494" w:rsidP="00CA76C6">
            <w:pPr>
              <w:pStyle w:val="TableParagraph"/>
              <w:spacing w:line="204" w:lineRule="exact"/>
              <w:ind w:left="56" w:right="3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wykonując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692C1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del w:id="7165" w:author="AgataGogołkiewicz" w:date="2018-05-20T15:32:00Z"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zdarzyć</w:delText>
              </w:r>
              <w:r w:rsidRPr="00692C19" w:rsidDel="00CA76C6">
                <w:rPr>
                  <w:rFonts w:cstheme="minorHAnsi"/>
                  <w:color w:val="231F20"/>
                  <w:spacing w:val="2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się,</w:delText>
              </w:r>
              <w:r w:rsidRPr="00692C19" w:rsidDel="00CA76C6">
                <w:rPr>
                  <w:rFonts w:cstheme="minorHAnsi"/>
                  <w:color w:val="231F20"/>
                  <w:spacing w:val="1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Pr="00692C19" w:rsidDel="00CA76C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że</w:delText>
              </w:r>
              <w:r w:rsidRPr="00692C19" w:rsidDel="00CA76C6">
                <w:rPr>
                  <w:rFonts w:cstheme="minorHAnsi"/>
                  <w:color w:val="231F20"/>
                  <w:w w:val="87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</w:t>
            </w:r>
            <w:ins w:id="7166" w:author="AgataGogołkiewicz" w:date="2018-05-20T15:32:00Z">
              <w:r w:rsidR="00CA76C6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ć</w:t>
              </w:r>
            </w:ins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92C19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23"/>
                <w:w w:val="83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a następnie w tekście,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r w:rsidRPr="00692C19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500947C" w14:textId="77777777" w:rsidR="00692C19" w:rsidRDefault="00373494" w:rsidP="00692C19">
            <w:pPr>
              <w:pStyle w:val="TableParagraph"/>
              <w:spacing w:before="22" w:line="204" w:lineRule="exact"/>
              <w:ind w:left="56" w:right="782"/>
              <w:rPr>
                <w:ins w:id="7167" w:author="Aleksandra Roczek" w:date="2018-06-06T10:54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określa, w którym </w:t>
            </w:r>
          </w:p>
          <w:p w14:paraId="6BD54B16" w14:textId="224D0D59" w:rsidR="006E0FAF" w:rsidRPr="00692C19" w:rsidRDefault="005E65F8" w:rsidP="00692C19">
            <w:pPr>
              <w:pStyle w:val="TableParagraph"/>
              <w:spacing w:before="22" w:line="204" w:lineRule="exact"/>
              <w:ind w:left="56" w:right="782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</w:t>
            </w:r>
            <w:ins w:id="7168" w:author="Aleksandra Roczek" w:date="2018-06-06T10:53:00Z">
              <w:r w:rsid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169" w:author="Aleksandra Roczek" w:date="2018-06-06T10:53:00Z">
              <w:r w:rsidRPr="00692C19" w:rsidDel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podanych zdań</w:t>
            </w:r>
            <w:del w:id="7170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wyraz, który należy wpisać w lukę</w:t>
            </w:r>
            <w:del w:id="7171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 nie będzie liczebnikiem</w:t>
            </w:r>
            <w:ins w:id="7172" w:author="AgataGogołkiewicz" w:date="2018-05-20T15:33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0AE6A86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9E78C99" w14:textId="77777777" w:rsidR="00692C19" w:rsidRDefault="00692C19" w:rsidP="00692C19">
            <w:pPr>
              <w:pStyle w:val="TableParagraph"/>
              <w:spacing w:line="201" w:lineRule="exact"/>
              <w:rPr>
                <w:ins w:id="7173" w:author="Aleksandra Roczek" w:date="2018-06-06T10:54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E39874B" w14:textId="77777777" w:rsidR="006E0FAF" w:rsidRPr="00692C19" w:rsidDel="00840133" w:rsidRDefault="00373494">
            <w:pPr>
              <w:pStyle w:val="TableParagraph"/>
              <w:spacing w:line="204" w:lineRule="exact"/>
              <w:ind w:left="57" w:right="289"/>
              <w:rPr>
                <w:del w:id="7174" w:author="AgataGogołkiewicz" w:date="2018-05-20T15:33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teksty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nagrań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692C19">
              <w:rPr>
                <w:rFonts w:cstheme="minorHAnsi"/>
                <w:color w:val="231F20"/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pełni</w:t>
            </w:r>
            <w:r w:rsidRPr="00692C1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692C19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ins w:id="7175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AAE5577" w14:textId="77777777" w:rsidR="00692C19" w:rsidRDefault="00373494" w:rsidP="00692C19">
            <w:pPr>
              <w:pStyle w:val="TableParagraph"/>
              <w:spacing w:line="201" w:lineRule="exact"/>
              <w:rPr>
                <w:ins w:id="7176" w:author="Aleksandra Roczek" w:date="2018-06-06T10:54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zadania,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gdy</w:t>
            </w:r>
            <w:r w:rsidRPr="00692C1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5E65F8"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uzupełnia luki w zdaniach, </w:t>
            </w:r>
          </w:p>
          <w:p w14:paraId="300848C0" w14:textId="1D119C23" w:rsidR="006E0FAF" w:rsidRPr="00692C19" w:rsidDel="00840133" w:rsidRDefault="005E65F8" w:rsidP="00692C19">
            <w:pPr>
              <w:pStyle w:val="TableParagraph"/>
              <w:spacing w:line="204" w:lineRule="exact"/>
              <w:ind w:left="57" w:right="289"/>
              <w:rPr>
                <w:del w:id="7177" w:author="AgataGogołkiewicz" w:date="2018-05-20T15:33:00Z"/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>a następnie w tekście,</w:t>
            </w:r>
            <w:del w:id="7178" w:author="AgataGogołkiewicz" w:date="2018-05-20T15:33:00Z">
              <w:r w:rsidRPr="00692C19" w:rsidDel="00840133">
                <w:rPr>
                  <w:rFonts w:cstheme="minorHAnsi"/>
                  <w:color w:val="231F20"/>
                  <w:spacing w:val="-5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zgodnie</w:t>
            </w:r>
            <w:ins w:id="7179" w:author="AgataGogołkiewicz" w:date="2018-05-20T15:33:00Z">
              <w:r w:rsidR="00840133" w:rsidRPr="00692C1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8DBB502" w14:textId="77777777" w:rsidR="006E0FAF" w:rsidRPr="00692C19" w:rsidRDefault="00373494" w:rsidP="00692C1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treścią</w:t>
            </w:r>
            <w:r w:rsidRPr="00692C1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FBBDD9A" w14:textId="77777777" w:rsidR="006E0FAF" w:rsidRPr="00692C19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31288C" w14:textId="77777777" w:rsidR="006E0FAF" w:rsidRPr="00692C19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AE7E14D" w14:textId="77777777" w:rsidR="006E0FAF" w:rsidRPr="00692C19" w:rsidRDefault="00373494" w:rsidP="00692C19">
            <w:pPr>
              <w:pStyle w:val="TableParagraph"/>
              <w:ind w:left="57"/>
              <w:jc w:val="center"/>
              <w:rPr>
                <w:ins w:id="7180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  <w:r w:rsidRPr="00692C19">
              <w:rPr>
                <w:rFonts w:eastAsia="Century Gothic" w:cstheme="minorHAnsi"/>
                <w:color w:val="231F20"/>
                <w:sz w:val="18"/>
                <w:szCs w:val="18"/>
              </w:rPr>
              <w:t>–</w:t>
            </w:r>
          </w:p>
          <w:p w14:paraId="3CBB32F2" w14:textId="77777777" w:rsidR="00692C19" w:rsidRPr="00692C19" w:rsidRDefault="00692C19">
            <w:pPr>
              <w:pStyle w:val="TableParagraph"/>
              <w:ind w:left="57"/>
              <w:rPr>
                <w:ins w:id="7181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749E3DEF" w14:textId="77777777" w:rsidR="00692C19" w:rsidRPr="00692C19" w:rsidRDefault="00692C19">
            <w:pPr>
              <w:pStyle w:val="TableParagraph"/>
              <w:ind w:left="57"/>
              <w:rPr>
                <w:ins w:id="7182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75BAF9B9" w14:textId="77777777" w:rsidR="00692C19" w:rsidRPr="00692C19" w:rsidRDefault="00692C19">
            <w:pPr>
              <w:pStyle w:val="TableParagraph"/>
              <w:ind w:left="57"/>
              <w:rPr>
                <w:ins w:id="7183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210B30CF" w14:textId="77777777" w:rsidR="00692C19" w:rsidRPr="00692C19" w:rsidRDefault="00692C19">
            <w:pPr>
              <w:pStyle w:val="TableParagraph"/>
              <w:ind w:left="57"/>
              <w:rPr>
                <w:ins w:id="7184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455C3FC1" w14:textId="77777777" w:rsidR="00692C19" w:rsidRPr="00692C19" w:rsidRDefault="00692C19">
            <w:pPr>
              <w:pStyle w:val="TableParagraph"/>
              <w:ind w:left="57"/>
              <w:rPr>
                <w:ins w:id="7185" w:author="Aleksandra Roczek" w:date="2018-06-06T10:53:00Z"/>
                <w:rFonts w:eastAsia="Century Gothic" w:cstheme="minorHAnsi"/>
                <w:color w:val="231F20"/>
                <w:sz w:val="18"/>
                <w:szCs w:val="18"/>
              </w:rPr>
            </w:pPr>
          </w:p>
          <w:p w14:paraId="59ED6743" w14:textId="7F069EAF" w:rsidR="00692C19" w:rsidRPr="00692C19" w:rsidRDefault="00692C19" w:rsidP="00692C19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</w:rPr>
            </w:pPr>
            <w:ins w:id="7186" w:author="Aleksandra Roczek" w:date="2018-06-06T10:53:00Z">
              <w:r w:rsidRPr="00692C19">
                <w:rPr>
                  <w:rFonts w:eastAsia="Century Gothic" w:cstheme="minorHAnsi"/>
                  <w:color w:val="231F20"/>
                  <w:sz w:val="18"/>
                  <w:szCs w:val="18"/>
                </w:rPr>
                <w:t>–</w:t>
              </w:r>
            </w:ins>
          </w:p>
        </w:tc>
      </w:tr>
    </w:tbl>
    <w:p w14:paraId="13F7CF01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6BF5B81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4CD0FB0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9DFA0DC" w14:textId="53099DCD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187" w:author="Aleksandra Roczek" w:date="2018-06-06T10:54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UNIT 7  The </w:t>
            </w:r>
            <w:proofErr w:type="spellStart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Wonders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32B1487" w14:textId="77777777" w:rsidR="006E0FAF" w:rsidRPr="00210660" w:rsidRDefault="00373494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SPEAKING</w:t>
            </w:r>
          </w:p>
        </w:tc>
      </w:tr>
      <w:tr w:rsidR="006E0FAF" w:rsidRPr="00210660" w14:paraId="52B270B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626433F" w14:textId="77777777"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4EEAA7F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30F7F1D" w14:textId="77777777"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8C3F1F" w14:textId="77777777"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188" w:author="AgataGogołkiewicz" w:date="2018-05-20T15:33:00Z">
              <w:r w:rsidR="00840133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335E5BF5" w14:textId="77777777"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5FA9BB9" w14:textId="77777777"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189" w:author="AgataGogołkiewicz" w:date="2018-05-20T15:33:00Z">
              <w:r w:rsidRPr="00692C19" w:rsidDel="0084013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A34DA41" w14:textId="77777777"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8A5C57C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A95DFAB" w14:textId="77777777"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57306374" w14:textId="77777777" w:rsidTr="00595191">
        <w:trPr>
          <w:trHeight w:hRule="exact" w:val="550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29C301F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lastRenderedPageBreak/>
              <w:t xml:space="preserve">Reagowanie językowe </w:t>
            </w:r>
          </w:p>
          <w:p w14:paraId="5CEEDBD8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274CB5A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5AA2C63" w14:textId="77777777"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C75B2FF" w14:textId="77777777" w:rsidR="00595191" w:rsidRPr="00692C19" w:rsidRDefault="00595191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A60C317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Rozumienie wypowiedzi ustnych </w:t>
            </w:r>
          </w:p>
          <w:p w14:paraId="4D293D1F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21A9A17" w14:textId="77777777" w:rsidR="002F3BBF" w:rsidRPr="00692C19" w:rsidRDefault="002F3BBF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196374E" w14:textId="77777777" w:rsidR="006E0FAF" w:rsidRPr="00692C19" w:rsidRDefault="00373494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Znajomość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(leksyka)</w:t>
            </w:r>
          </w:p>
          <w:p w14:paraId="4AD461BC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0B63E31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7CAFEB" w14:textId="77777777" w:rsidR="00D61EBE" w:rsidRPr="00692C19" w:rsidRDefault="00D61EBE">
            <w:pPr>
              <w:pStyle w:val="TableParagraph"/>
              <w:spacing w:before="15"/>
              <w:ind w:left="56" w:right="68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41A58C2" w14:textId="77777777"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190" w:author="Aleksandra Roczek" w:date="2018-06-06T10:55:00Z"/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692C19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92C19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C75CD93" w14:textId="51CBC2AC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92C19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wzoru,</w:t>
            </w:r>
            <w:r w:rsidRPr="00692C19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otwar</w:t>
            </w:r>
            <w:ins w:id="7191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ze środowiskiem naturalnym</w:t>
            </w:r>
            <w:ins w:id="7192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E5C35F9" w14:textId="77777777" w:rsidR="00595191" w:rsidRPr="00692C19" w:rsidRDefault="00595191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0F8232B" w14:textId="77777777" w:rsidR="00692C19" w:rsidRDefault="002F3BBF">
            <w:pPr>
              <w:pStyle w:val="TableParagraph"/>
              <w:spacing w:before="22" w:line="204" w:lineRule="exact"/>
              <w:ind w:left="56" w:right="227"/>
              <w:rPr>
                <w:ins w:id="7193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Ma problemy z </w:t>
            </w:r>
            <w:del w:id="7194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uzupłeniem </w:delText>
              </w:r>
            </w:del>
            <w:ins w:id="7195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uzupełnieniem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luk </w:t>
            </w:r>
          </w:p>
          <w:p w14:paraId="628F8CCA" w14:textId="1A69E491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 poleceniu na podstawie nagrania; korzysta z pomocy</w:t>
            </w:r>
            <w:del w:id="7196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kolegi</w:t>
            </w:r>
            <w:ins w:id="7197" w:author="AgataGogołkiewicz" w:date="2018-05-21T20:02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198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18FAA0" w14:textId="77777777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31538C6A" w14:textId="77777777" w:rsidR="002F3BBF" w:rsidRPr="00692C19" w:rsidRDefault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724E23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199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orzystając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słownika</w:t>
            </w:r>
            <w:ins w:id="7200" w:author="AgataGogołkiewicz" w:date="2018-05-20T15:34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</w:t>
            </w:r>
          </w:p>
          <w:p w14:paraId="177C7727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1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  <w:del w:id="7202" w:author="AgataGogołkiewicz" w:date="2018-05-20T15:34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D61EBE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6D3E9280" w14:textId="1CF3DE8C" w:rsidR="006E0FAF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</w:t>
            </w:r>
            <w:r w:rsidR="002F3BBF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eń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692C19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4872A18" w14:textId="77777777" w:rsidR="00D61EBE" w:rsidRPr="00692C19" w:rsidRDefault="00D61EBE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0669C49" w14:textId="77777777" w:rsidR="00D61EBE" w:rsidRPr="00692C19" w:rsidRDefault="00D61EBE" w:rsidP="00692C19">
            <w:pPr>
              <w:pStyle w:val="TableParagraph"/>
              <w:spacing w:before="22" w:line="204" w:lineRule="exact"/>
              <w:ind w:right="2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Posługując się podanymi wyrażeniami,</w:t>
            </w:r>
            <w:del w:id="7203" w:author="AgataGogołkiewicz" w:date="2018-05-20T15:34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środowiska;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204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2AD705C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5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06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1B864D86" w14:textId="62BC488B"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błędy</w:t>
            </w:r>
            <w:ins w:id="7207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58DF94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0E85F8B3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C37F581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08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09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10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11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z treścią nagrania,</w:t>
            </w:r>
            <w:ins w:id="7212" w:author="AgataGogołkiewicz" w:date="2018-05-20T15:34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4A2ACE4" w14:textId="39D23D1D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1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FCF73B5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96A82B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BE430D" w14:textId="77777777" w:rsidR="002F3BBF" w:rsidRPr="00692C19" w:rsidRDefault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17F6710" w14:textId="77777777"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14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Dopasowuje czasowniki </w:t>
            </w:r>
          </w:p>
          <w:p w14:paraId="18D1B232" w14:textId="77777777" w:rsidR="00692C19" w:rsidRDefault="00D61EBE">
            <w:pPr>
              <w:pStyle w:val="TableParagraph"/>
              <w:spacing w:before="22" w:line="204" w:lineRule="exact"/>
              <w:ind w:left="56" w:right="137"/>
              <w:rPr>
                <w:ins w:id="7215" w:author="Aleksandra Roczek" w:date="2018-06-06T10:55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 podanych rzeczowników</w:t>
            </w:r>
          </w:p>
          <w:p w14:paraId="381F23DD" w14:textId="3FADE41B" w:rsidR="006E0FAF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  <w:del w:id="7216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del w:id="7217" w:author="Aleksandra Roczek" w:date="2018-06-06T10:55:00Z">
              <w:r w:rsidRPr="00692C19" w:rsidDel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 wyrażeń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373494" w:rsidRPr="00692C19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="00373494" w:rsidRPr="00692C1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tym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692C19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692C19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1DAF9C78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7512707F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</w:pPr>
          </w:p>
          <w:p w14:paraId="1ABDF602" w14:textId="77777777" w:rsidR="00692C19" w:rsidRDefault="00692C19">
            <w:pPr>
              <w:pStyle w:val="TableParagraph"/>
              <w:spacing w:before="22" w:line="204" w:lineRule="exact"/>
              <w:ind w:left="56" w:right="137"/>
              <w:rPr>
                <w:ins w:id="7218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F72AE39" w14:textId="77777777" w:rsidR="00D61EBE" w:rsidRPr="00692C19" w:rsidRDefault="00D61EBE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proste zdania na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temat ochrony środowiska,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błędy</w:t>
            </w:r>
            <w:ins w:id="7219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D14C5A4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20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21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4D92A4BC" w14:textId="70EED248" w:rsidR="002F3BBF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, popełniając nieliczne</w:t>
            </w:r>
            <w:del w:id="7222" w:author="AgataGogołkiewicz" w:date="2018-05-20T15:35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ins w:id="7223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DC6ACF2" w14:textId="77777777"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E581EE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15060CB8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24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del w:id="7225" w:author="AgataGogołkiewicz" w:date="2018-05-21T20:03:00Z">
              <w:r w:rsidRPr="00692C19" w:rsidDel="00221D1E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Uzupłenia </w:delText>
              </w:r>
            </w:del>
            <w:ins w:id="7226" w:author="AgataGogołkiewicz" w:date="2018-05-21T20:03:00Z">
              <w:r w:rsidR="00221D1E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 xml:space="preserve">Uzupełnia 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luki w tekście polecenia</w:t>
            </w:r>
            <w:del w:id="7227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</w:t>
            </w:r>
            <w:r w:rsidR="00F76C1C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nagrania, </w:t>
            </w:r>
          </w:p>
          <w:p w14:paraId="14B63BEA" w14:textId="2422AC5D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ale sporadycznie popeł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błędy</w:t>
            </w:r>
            <w:ins w:id="7228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E25392E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0F63E3" w14:textId="77777777" w:rsidR="002F3BBF" w:rsidRPr="00692C19" w:rsidRDefault="002F3BBF">
            <w:pPr>
              <w:pStyle w:val="TableParagraph"/>
              <w:spacing w:before="22" w:line="204" w:lineRule="exact"/>
              <w:ind w:left="56" w:right="37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24D80" w14:textId="77777777" w:rsidR="00692C19" w:rsidRDefault="00692C19" w:rsidP="00D61EBE">
            <w:pPr>
              <w:pStyle w:val="TableParagraph"/>
              <w:spacing w:before="22" w:line="204" w:lineRule="exact"/>
              <w:ind w:left="56" w:right="373"/>
              <w:rPr>
                <w:ins w:id="7229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A77F4ED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37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692C19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="00373494" w:rsidRPr="00692C1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692C19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czasowniki do podanych rzeczowników</w:t>
            </w:r>
            <w:del w:id="7230" w:author="AgataGogołkiewicz" w:date="2018-05-20T15:35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31" w:author="AgataGogołkiewicz" w:date="2018-05-20T15:35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6FBEC70" w14:textId="77777777" w:rsidR="006E0FAF" w:rsidRPr="00692C19" w:rsidRDefault="006E0FAF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9AA2AFB" w14:textId="77777777" w:rsidR="00D61EBE" w:rsidRPr="00692C19" w:rsidRDefault="00D61EBE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937236" w14:textId="77777777" w:rsidR="00692C19" w:rsidRDefault="00692C19" w:rsidP="00840133">
            <w:pPr>
              <w:pStyle w:val="TableParagraph"/>
              <w:spacing w:line="204" w:lineRule="exact"/>
              <w:ind w:left="56" w:right="92"/>
              <w:rPr>
                <w:ins w:id="7232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BE37875" w14:textId="77777777" w:rsidR="00692C19" w:rsidRDefault="00D61EBE" w:rsidP="00840133">
            <w:pPr>
              <w:pStyle w:val="TableParagraph"/>
              <w:spacing w:line="204" w:lineRule="exact"/>
              <w:ind w:left="56" w:right="92"/>
              <w:rPr>
                <w:ins w:id="7233" w:author="Aleksandra Roczek" w:date="2018-06-06T10:55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34" w:author="AgataGogołkiewicz" w:date="2018-05-20T15:35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temat ochro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ny środowiska, na ogół </w:t>
            </w:r>
          </w:p>
          <w:p w14:paraId="603F8BB0" w14:textId="7090F6D2" w:rsidR="00D61EBE" w:rsidRPr="00692C19" w:rsidRDefault="00F76C1C" w:rsidP="00840133">
            <w:pPr>
              <w:pStyle w:val="TableParagraph"/>
              <w:spacing w:line="204" w:lineRule="exact"/>
              <w:ind w:left="56" w:right="9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nie popeł</w:t>
            </w:r>
            <w:r w:rsidR="00D61EBE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35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13B2421" w14:textId="77777777" w:rsid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ins w:id="7236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692C1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otwar</w:t>
            </w:r>
            <w:ins w:id="7237" w:author="AgataGogołkiewicz" w:date="2018-05-20T15:35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e dotyczące zagrożeń</w:t>
            </w:r>
            <w:r w:rsidR="00595191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7532725F" w14:textId="77777777" w:rsid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ins w:id="7238" w:author="Aleksandra Roczek" w:date="2018-06-06T10:55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ze środowiskiem naturalnym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, </w:t>
            </w:r>
          </w:p>
          <w:p w14:paraId="00DEDB19" w14:textId="2B5A8D17" w:rsidR="002F3BBF" w:rsidRPr="00692C19" w:rsidRDefault="002F3BBF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nie popełnia</w:t>
            </w:r>
            <w:del w:id="7239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 xml:space="preserve">ją </w:delText>
              </w:r>
            </w:del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błędów</w:t>
            </w:r>
            <w:ins w:id="7240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8800BD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90FE0B" w14:textId="77777777" w:rsidR="00595191" w:rsidRPr="00692C19" w:rsidRDefault="00595191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16ED7DA" w14:textId="77777777" w:rsidR="002F3BBF" w:rsidRPr="00692C19" w:rsidRDefault="00F76C1C" w:rsidP="002F3BBF">
            <w:pPr>
              <w:pStyle w:val="TableParagraph"/>
              <w:spacing w:before="22" w:line="204" w:lineRule="exact"/>
              <w:ind w:left="56" w:right="227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Poprawnie uzupeł</w:t>
            </w:r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nia luki w tekście polecenia</w:t>
            </w:r>
            <w:del w:id="7241" w:author="AgataGogołkiewicz" w:date="2018-05-20T15:36:00Z">
              <w:r w:rsidR="002F3BBF" w:rsidRPr="00692C19" w:rsidDel="00840133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F3BBF" w:rsidRPr="00692C1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zgodnie z treścią nagrania</w:t>
            </w:r>
            <w:ins w:id="7242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45BAE6B" w14:textId="77777777" w:rsidR="002F3BBF" w:rsidRPr="00692C19" w:rsidRDefault="002F3BBF" w:rsidP="002F3BBF">
            <w:pPr>
              <w:pStyle w:val="TableParagraph"/>
              <w:spacing w:before="22" w:line="204" w:lineRule="exact"/>
              <w:ind w:left="56" w:right="13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C3F321C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72441A" w14:textId="77777777" w:rsidR="002F3BBF" w:rsidRPr="00692C19" w:rsidRDefault="002F3BBF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41533" w14:textId="77777777" w:rsidR="00692C19" w:rsidRDefault="00692C19" w:rsidP="00D61EBE">
            <w:pPr>
              <w:pStyle w:val="TableParagraph"/>
              <w:spacing w:before="22" w:line="204" w:lineRule="exact"/>
              <w:ind w:left="56" w:right="265"/>
              <w:rPr>
                <w:ins w:id="7243" w:author="Aleksandra Roczek" w:date="2018-06-06T10:55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AB4A85" w14:textId="77777777" w:rsidR="006E0FAF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</w:t>
            </w:r>
            <w:r w:rsidR="00373494" w:rsidRPr="00692C1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oprawnie</w:t>
            </w:r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dopasowuje czasowniki do podanych rzeczowników</w:t>
            </w:r>
            <w:del w:id="7244" w:author="AgataGogołkiewicz" w:date="2018-05-20T15:36:00Z">
              <w:r w:rsidRPr="00692C19" w:rsidDel="00840133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i wyrażeń</w:t>
            </w:r>
            <w:ins w:id="7245" w:author="AgataGogołkiewicz" w:date="2018-05-20T15:36:00Z">
              <w:r w:rsidR="00840133" w:rsidRPr="00692C19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2F56CF8C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064F1D2" w14:textId="77777777" w:rsidR="00D61EBE" w:rsidRPr="00692C19" w:rsidRDefault="00D61EBE" w:rsidP="00D61EBE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B9DD577" w14:textId="77777777" w:rsidR="00D61EBE" w:rsidRPr="00692C19" w:rsidRDefault="00D61EBE" w:rsidP="00840133">
            <w:pPr>
              <w:pStyle w:val="TableParagraph"/>
              <w:spacing w:before="22" w:line="204" w:lineRule="exact"/>
              <w:ind w:left="56" w:right="26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krótką wypowiedź </w:t>
            </w:r>
            <w:del w:id="7246" w:author="AgataGogołkiewicz" w:date="2018-05-20T15:36:00Z">
              <w:r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tema</w:t>
            </w:r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 ochrony środowiska,</w:t>
            </w:r>
            <w:del w:id="7247" w:author="AgataGogołkiewicz" w:date="2018-05-20T15:36:00Z">
              <w:r w:rsidR="00F76C1C" w:rsidRPr="00692C19" w:rsidDel="00840133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76C1C"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nie popeł</w:t>
            </w:r>
            <w:r w:rsidRPr="00692C1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niając błędów</w:t>
            </w:r>
            <w:ins w:id="7248" w:author="AgataGogołkiewicz" w:date="2018-05-20T15:36:00Z">
              <w:r w:rsidR="00840133" w:rsidRPr="00692C19">
                <w:rPr>
                  <w:rFonts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112F757" w14:textId="77777777" w:rsidR="006E0FAF" w:rsidRPr="00692C19" w:rsidRDefault="002F3BB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49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50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zagrożeń dotyczących środowiska naturalnego</w:t>
            </w:r>
            <w:ins w:id="7251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FA7BEE4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52F516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13909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460BA0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38CE9E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C5B66E8" w14:textId="77777777"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878E26" w14:textId="77777777" w:rsidR="00595191" w:rsidRPr="00692C19" w:rsidRDefault="00595191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06526A9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Podaje własne przykłady zwrotów związanych z ochroną środowiska naturalnego; potrafi je zdefiniować</w:t>
            </w:r>
            <w:ins w:id="7252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891FF2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9B7F2C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914009" w14:textId="77777777" w:rsidR="00692C19" w:rsidRDefault="00692C19">
            <w:pPr>
              <w:pStyle w:val="TableParagraph"/>
              <w:spacing w:line="201" w:lineRule="exact"/>
              <w:ind w:left="56"/>
              <w:rPr>
                <w:ins w:id="7253" w:author="Aleksandra Roczek" w:date="2018-06-06T10:55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E6AA95A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Posługując się bogatym słownictwem </w:t>
            </w:r>
            <w:del w:id="7254" w:author="AgataGogołkiewicz" w:date="2018-05-20T15:36:00Z">
              <w:r w:rsidRPr="00692C19" w:rsidDel="00840133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I </w:delText>
              </w:r>
            </w:del>
            <w:ins w:id="7255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i 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strukturami gramatycznymi, tworzy poprawną wypowiedź na temat ochrony środowiska</w:t>
            </w:r>
            <w:r w:rsidR="00A9429F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naturalnego</w:t>
            </w:r>
            <w:ins w:id="7256" w:author="AgataGogołkiewicz" w:date="2018-05-20T15:36:00Z">
              <w:r w:rsidR="00840133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CEFD0F7" w14:textId="77777777" w:rsidR="00D61EBE" w:rsidRPr="00692C19" w:rsidRDefault="00D61EBE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76643D2B" w14:textId="77777777" w:rsidR="006E0FAF" w:rsidRPr="00210660" w:rsidRDefault="006E0FAF">
      <w:pPr>
        <w:spacing w:line="201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20" w:right="740" w:bottom="540" w:left="740" w:header="0" w:footer="358" w:gutter="0"/>
          <w:cols w:space="708"/>
        </w:sectPr>
      </w:pPr>
    </w:p>
    <w:p w14:paraId="7E8B8743" w14:textId="02D34665" w:rsidR="006E0FAF" w:rsidRPr="00210660" w:rsidRDefault="00790572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9096" behindDoc="1" locked="0" layoutInCell="1" allowOverlap="1" wp14:anchorId="3B948C7F" wp14:editId="144DAC2F">
                <wp:simplePos x="0" y="0"/>
                <wp:positionH relativeFrom="page">
                  <wp:posOffset>1605280</wp:posOffset>
                </wp:positionH>
                <wp:positionV relativeFrom="page">
                  <wp:posOffset>2982594</wp:posOffset>
                </wp:positionV>
                <wp:extent cx="820420" cy="0"/>
                <wp:effectExtent l="0" t="0" r="1778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697"/>
                          <a:chExt cx="269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C0D9" id="Group 12" o:spid="_x0000_s1026" style="position:absolute;margin-left:126.4pt;margin-top:234.85pt;width:64.6pt;height:0;z-index:-367384;mso-wrap-distance-top:-3e-5mm;mso-wrap-distance-bottom:-3e-5mm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">
                <v:shape id="Freeform 13" o:spid="_x0000_s1027" style="position:absolute;left:2528;top:469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RtMIA&#10;AADbAAAADwAAAGRycy9kb3ducmV2LnhtbERP22rCQBB9F/oPywh9042h2pC6SimklIJabfs+ZKdJ&#10;aHY2ZDcX/94VBN/mcK6z3o6mFj21rrKsYDGPQBDnVldcKPj5zmYJCOeRNdaWScGZHGw3D5M1ptoO&#10;fKT+5AsRQtilqKD0vkmldHlJBt3cNsSB+7OtQR9gW0jd4hDCTS3jKFpJgxWHhhIbeisp/z91RsFR&#10;JsvDLt7rc/L59PUuo8x1z79KPU7H1xcQnkZ/F9/cHzrMj+H6Szh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ZG0wgAAANs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A5C111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9D1243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767ADE4" w14:textId="0459B9B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692C1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r w:rsidR="002A45F0" w:rsidRPr="00692C19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 </w:t>
            </w:r>
            <w:ins w:id="7257" w:author="Aleksandra Roczek" w:date="2018-06-06T10:56:00Z">
              <w:r w:rsidR="00692C19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pl-PL"/>
                </w:rPr>
                <w:t xml:space="preserve">                                        </w:t>
              </w:r>
            </w:ins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UNIT 7  The </w:t>
            </w:r>
            <w:proofErr w:type="spellStart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Wonders</w:t>
            </w:r>
            <w:proofErr w:type="spellEnd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F870873" w14:textId="77777777" w:rsidR="006E0FAF" w:rsidRPr="00210660" w:rsidRDefault="002A45F0">
            <w:pPr>
              <w:pStyle w:val="TableParagraph"/>
              <w:spacing w:before="7"/>
              <w:ind w:left="248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 w14:paraId="61D0844A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08C673" w14:textId="77777777" w:rsidR="006E0FAF" w:rsidRPr="00692C19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692C1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0B1DF81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2D81468" w14:textId="77777777" w:rsidR="006E0FAF" w:rsidRPr="00692C19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693AAA1" w14:textId="77777777" w:rsidR="006E0FAF" w:rsidRPr="00692C19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692C1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258" w:author="AgataGogołkiewicz" w:date="2018-05-20T15:37:00Z">
              <w:r w:rsidR="00D30A81" w:rsidRPr="00692C1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A05C76B" w14:textId="77777777" w:rsidR="006E0FAF" w:rsidRPr="00692C19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692C1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AC0211F" w14:textId="77777777" w:rsidR="006E0FAF" w:rsidRPr="00692C19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259" w:author="AgataGogołkiewicz" w:date="2018-05-20T15:37:00Z">
              <w:r w:rsidRPr="00692C19" w:rsidDel="00D30A81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67C38683" w14:textId="77777777" w:rsidR="006E0FAF" w:rsidRPr="00692C19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0C5124" w14:textId="77777777" w:rsidR="006E0FAF" w:rsidRPr="00692C19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A91AE18" w14:textId="77777777" w:rsidR="006E0FAF" w:rsidRPr="00692C19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692C1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5C484459" w14:textId="77777777" w:rsidTr="00C063D2">
        <w:trPr>
          <w:trHeight w:hRule="exact" w:val="568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7700638" w14:textId="77777777" w:rsidR="00A9429F" w:rsidRPr="00692C19" w:rsidRDefault="00A9429F" w:rsidP="00A9429F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92C19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(słownictwo 2)</w:t>
            </w:r>
          </w:p>
          <w:p w14:paraId="3FAB4512" w14:textId="77777777" w:rsidR="006E0FAF" w:rsidRPr="00692C19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8859C42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8C845DA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62C86AD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5376375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8EF335C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B91F835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9EBF468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3C0BE384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F241F76" w14:textId="77777777" w:rsidR="00C063D2" w:rsidRPr="00692C19" w:rsidRDefault="00C063D2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17D7C9E9" w14:textId="77777777" w:rsidR="00C063D2" w:rsidDel="00705882" w:rsidRDefault="00C063D2" w:rsidP="00705882">
            <w:pPr>
              <w:pStyle w:val="TableParagraph"/>
              <w:spacing w:line="205" w:lineRule="exact"/>
              <w:rPr>
                <w:del w:id="7260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356E4AB2" w14:textId="77777777" w:rsidR="00705882" w:rsidRPr="00692C19" w:rsidRDefault="00705882">
            <w:pPr>
              <w:pStyle w:val="TableParagraph"/>
              <w:spacing w:line="205" w:lineRule="exact"/>
              <w:ind w:left="56"/>
              <w:rPr>
                <w:ins w:id="7261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4C69B387" w14:textId="77777777" w:rsidR="00C063D2" w:rsidRPr="00692C19" w:rsidDel="00705882" w:rsidRDefault="00C063D2" w:rsidP="00705882">
            <w:pPr>
              <w:pStyle w:val="TableParagraph"/>
              <w:spacing w:line="205" w:lineRule="exact"/>
              <w:rPr>
                <w:del w:id="7262" w:author="Aleksandra Roczek" w:date="2018-06-06T10:56:00Z"/>
                <w:rFonts w:eastAsia="Tahoma" w:cstheme="minorHAnsi"/>
                <w:sz w:val="18"/>
                <w:szCs w:val="18"/>
                <w:lang w:val="pl-PL"/>
              </w:rPr>
            </w:pPr>
          </w:p>
          <w:p w14:paraId="0E19319D" w14:textId="77777777" w:rsidR="00C063D2" w:rsidRPr="00692C19" w:rsidRDefault="00C063D2" w:rsidP="00705882">
            <w:pPr>
              <w:pStyle w:val="TableParagraph"/>
              <w:spacing w:line="205" w:lineRule="exact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92C1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92C19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</w:p>
          <w:p w14:paraId="77911944" w14:textId="77777777" w:rsidR="00C063D2" w:rsidRPr="00692C19" w:rsidRDefault="00C063D2" w:rsidP="00705882">
            <w:pPr>
              <w:pStyle w:val="TableParagraph"/>
              <w:spacing w:line="205" w:lineRule="exact"/>
              <w:rPr>
                <w:rFonts w:eastAsia="Tahoma" w:cstheme="minorHAnsi"/>
                <w:sz w:val="18"/>
                <w:szCs w:val="18"/>
              </w:rPr>
            </w:pPr>
            <w:r w:rsidRPr="00692C19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(gramatyka 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3346AD3" w14:textId="77777777" w:rsidR="00705882" w:rsidRDefault="00A9429F">
            <w:pPr>
              <w:pStyle w:val="TableParagraph"/>
              <w:spacing w:line="204" w:lineRule="exact"/>
              <w:ind w:left="56" w:right="352"/>
              <w:rPr>
                <w:ins w:id="726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Korzystając ze słownika, dobiera do podanych wyrażeń właściwy przyimek – test wyboru; uzupełnia luki </w:t>
            </w:r>
          </w:p>
          <w:p w14:paraId="14833F9D" w14:textId="6CF30A86" w:rsidR="006E0FAF" w:rsidRPr="00692C19" w:rsidRDefault="00A9429F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64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65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66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</w:t>
            </w:r>
            <w:ins w:id="7267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A2C31E5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82D915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CEF1FE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265E4F" w14:textId="77777777" w:rsidR="00C063D2" w:rsidRPr="00692C19" w:rsidRDefault="00C063D2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E7A9C5" w14:textId="77777777" w:rsidR="00705882" w:rsidRDefault="00C063D2">
            <w:pPr>
              <w:pStyle w:val="TableParagraph"/>
              <w:spacing w:line="204" w:lineRule="exact"/>
              <w:ind w:left="56" w:right="352"/>
              <w:rPr>
                <w:ins w:id="7268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Zna zasady użycia przedimków zerowych, określonych </w:t>
            </w:r>
          </w:p>
          <w:p w14:paraId="6A439B73" w14:textId="77777777" w:rsidR="00705882" w:rsidRDefault="00C063D2">
            <w:pPr>
              <w:pStyle w:val="TableParagraph"/>
              <w:spacing w:line="204" w:lineRule="exact"/>
              <w:ind w:left="56" w:right="352"/>
              <w:rPr>
                <w:ins w:id="726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i nieokreślonych, ale stosując je, popełnia liczne błędy: 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zdaniach, </w:t>
            </w:r>
          </w:p>
          <w:p w14:paraId="72FCF003" w14:textId="3EAF8A88" w:rsidR="00C063D2" w:rsidRPr="00692C19" w:rsidRDefault="00A81DCC">
            <w:pPr>
              <w:pStyle w:val="TableParagraph"/>
              <w:spacing w:line="204" w:lineRule="exact"/>
              <w:ind w:left="56" w:right="35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270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F6251A1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271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7146295C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27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</w:t>
            </w:r>
          </w:p>
          <w:p w14:paraId="3D6ACBFA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27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ramki; zgodnie z treścią tekstu określa, dlaczego śmieci są niebezpieczne, </w:t>
            </w:r>
          </w:p>
          <w:p w14:paraId="7B89A69B" w14:textId="77777777" w:rsidR="00705882" w:rsidRDefault="00A9429F">
            <w:pPr>
              <w:pStyle w:val="TableParagraph"/>
              <w:spacing w:line="204" w:lineRule="exact"/>
              <w:ind w:left="56" w:right="472"/>
              <w:rPr>
                <w:ins w:id="727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 </w:t>
            </w:r>
            <w:del w:id="7275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76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</w:t>
            </w:r>
          </w:p>
          <w:p w14:paraId="1DB29E7F" w14:textId="77777777" w:rsidR="00705882" w:rsidRDefault="00A9429F" w:rsidP="00705882">
            <w:pPr>
              <w:pStyle w:val="TableParagraph"/>
              <w:spacing w:line="204" w:lineRule="exact"/>
              <w:ind w:left="56" w:right="472"/>
              <w:rPr>
                <w:ins w:id="7277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tym tekście</w:t>
            </w:r>
            <w:ins w:id="7278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6C9091E8" w14:textId="68771E17" w:rsidR="006E0FAF" w:rsidRPr="00692C19" w:rsidRDefault="00A9429F" w:rsidP="0070588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279" w:author="AgataGogołkiewicz" w:date="2018-05-20T15:38:00Z">
              <w:r w:rsidR="00D30A81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13A6400" w14:textId="77777777"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35714E9" w14:textId="77777777" w:rsidR="00692C19" w:rsidRDefault="00692C19">
            <w:pPr>
              <w:pStyle w:val="TableParagraph"/>
              <w:spacing w:line="204" w:lineRule="exact"/>
              <w:ind w:left="56" w:right="472"/>
              <w:rPr>
                <w:ins w:id="7280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81B0B13" w14:textId="77777777" w:rsidR="00C063D2" w:rsidRPr="00692C19" w:rsidRDefault="00C063D2">
            <w:pPr>
              <w:pStyle w:val="TableParagraph"/>
              <w:spacing w:line="204" w:lineRule="exact"/>
              <w:ind w:left="56" w:right="47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 i nieokreślonych, ale stosując je,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 w zdaniach, a następnie luki w tekście odpowiednim przedimkiem</w:t>
            </w:r>
            <w:ins w:id="7281" w:author="AgataGogołkiewicz" w:date="2018-05-20T15:38:00Z">
              <w:r w:rsidR="006272D6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CCA3BC9" w14:textId="77777777"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28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6827D222" w14:textId="77777777" w:rsidR="00705882" w:rsidRDefault="00A9429F">
            <w:pPr>
              <w:pStyle w:val="TableParagraph"/>
              <w:spacing w:before="5" w:line="204" w:lineRule="exact"/>
              <w:ind w:left="56" w:right="315"/>
              <w:rPr>
                <w:ins w:id="7283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84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85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86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00849ECA" w14:textId="5AB56088" w:rsidR="006E0FAF" w:rsidRPr="00692C19" w:rsidRDefault="00A9429F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wszystkich tych zadaniach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nieliczne błędy</w:t>
            </w:r>
            <w:ins w:id="7287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ACC63E0" w14:textId="77777777"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E2086EF" w14:textId="77777777" w:rsidR="00C063D2" w:rsidRPr="00692C19" w:rsidRDefault="00C063D2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7402A9" w14:textId="77777777" w:rsidR="00705882" w:rsidRDefault="00705882">
            <w:pPr>
              <w:pStyle w:val="TableParagraph"/>
              <w:spacing w:before="5" w:line="204" w:lineRule="exact"/>
              <w:ind w:left="56" w:right="315"/>
              <w:rPr>
                <w:ins w:id="7288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B4516BF" w14:textId="77777777"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28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zasady użycia przedimków zerowych, określonych</w:t>
            </w:r>
          </w:p>
          <w:p w14:paraId="5AB4A30C" w14:textId="77777777" w:rsidR="00705882" w:rsidRDefault="00C063D2">
            <w:pPr>
              <w:pStyle w:val="TableParagraph"/>
              <w:spacing w:before="5" w:line="204" w:lineRule="exact"/>
              <w:ind w:left="56" w:right="315"/>
              <w:rPr>
                <w:ins w:id="7290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291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i nieokreślonych, ale stosując je, sporadycznie popełnia błędy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: uzupełnia luki</w:t>
            </w:r>
          </w:p>
          <w:p w14:paraId="4FF03FC6" w14:textId="77777777" w:rsidR="00705882" w:rsidRDefault="00A81DCC">
            <w:pPr>
              <w:pStyle w:val="TableParagraph"/>
              <w:spacing w:before="5" w:line="204" w:lineRule="exact"/>
              <w:ind w:left="56" w:right="315"/>
              <w:rPr>
                <w:ins w:id="729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del w:id="7293" w:author="Aleksandra Roczek" w:date="2018-06-06T10:57:00Z">
              <w:r w:rsidRPr="00692C19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a następnie luki </w:t>
            </w:r>
          </w:p>
          <w:p w14:paraId="10E535E6" w14:textId="4ECB6459" w:rsidR="00C063D2" w:rsidRPr="00692C19" w:rsidRDefault="00A81DCC">
            <w:pPr>
              <w:pStyle w:val="TableParagraph"/>
              <w:spacing w:before="5" w:line="204" w:lineRule="exact"/>
              <w:ind w:left="56" w:right="31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 tekście odpowiednim przedimkiem</w:t>
            </w:r>
            <w:ins w:id="7294" w:author="AgataGogołkiewicz" w:date="2018-05-20T15:41:00Z">
              <w:r w:rsidR="00264697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D586DE" w14:textId="77777777"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295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Dobiera do podanych wyrażeń właściwy przyimek – test wyboru; uzupełnia luki </w:t>
            </w:r>
          </w:p>
          <w:p w14:paraId="1DC8B3A3" w14:textId="77777777" w:rsidR="00705882" w:rsidRDefault="00A9429F" w:rsidP="00A9429F">
            <w:pPr>
              <w:pStyle w:val="TableParagraph"/>
              <w:spacing w:line="204" w:lineRule="exact"/>
              <w:ind w:left="56" w:right="322"/>
              <w:rPr>
                <w:ins w:id="7296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zdaniach, wybierając odpowiedni przyimek z ramki; zgodnie z treścią tekstu określa, dlaczego śmieci są niebezpieczne, a </w:t>
            </w:r>
            <w:del w:id="7297" w:author="AgataGogołkiewicz" w:date="2018-05-19T23:30:00Z">
              <w:r w:rsidRPr="00692C19" w:rsidDel="004A75FE">
                <w:rPr>
                  <w:rFonts w:eastAsia="Century Gothic" w:cstheme="minorHAnsi"/>
                  <w:sz w:val="18"/>
                  <w:szCs w:val="18"/>
                  <w:lang w:val="pl-PL"/>
                </w:rPr>
                <w:delText>nastepnie</w:delText>
              </w:r>
            </w:del>
            <w:ins w:id="7298" w:author="AgataGogołkiewicz" w:date="2018-05-19T23:30:00Z">
              <w:r w:rsidR="004A75FE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następnie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uzupełnia luki w tym tekście</w:t>
            </w:r>
            <w:ins w:id="7299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wybierając jedną z podanych odpowiedzi – test wyboru – </w:t>
            </w:r>
          </w:p>
          <w:p w14:paraId="44517F70" w14:textId="37A03794" w:rsidR="006E0FAF" w:rsidRPr="00692C19" w:rsidRDefault="00A9429F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we wsz</w:t>
            </w:r>
            <w:r w:rsidR="00F76C1C" w:rsidRPr="00692C19">
              <w:rPr>
                <w:rFonts w:eastAsia="Century Gothic" w:cstheme="minorHAnsi"/>
                <w:sz w:val="18"/>
                <w:szCs w:val="18"/>
                <w:lang w:val="pl-PL"/>
              </w:rPr>
              <w:t>ystkich tych zadaniach nie popeł</w:t>
            </w: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nia błędów</w:t>
            </w:r>
            <w:ins w:id="7300" w:author="AgataGogołkiewicz" w:date="2018-05-20T15:41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592BF16" w14:textId="77777777"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B968D6" w14:textId="77777777" w:rsidR="00C063D2" w:rsidRPr="00692C19" w:rsidRDefault="00C063D2" w:rsidP="00A9429F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96AE4A" w14:textId="77777777" w:rsidR="00705882" w:rsidRDefault="00705882" w:rsidP="00C063D2">
            <w:pPr>
              <w:pStyle w:val="TableParagraph"/>
              <w:spacing w:line="204" w:lineRule="exact"/>
              <w:ind w:left="56" w:right="322"/>
              <w:rPr>
                <w:ins w:id="7301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880E78F" w14:textId="77777777" w:rsidR="00705882" w:rsidRDefault="00C063D2" w:rsidP="00C063D2">
            <w:pPr>
              <w:pStyle w:val="TableParagraph"/>
              <w:spacing w:line="204" w:lineRule="exact"/>
              <w:ind w:left="56" w:right="322"/>
              <w:rPr>
                <w:ins w:id="7302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Zna i poprawnie stosuje zasady użycia przedimków zerowych, określonych i nieokreślonych</w:t>
            </w:r>
            <w:r w:rsidR="00A81DCC"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: uzupełnia luki w zdaniach, </w:t>
            </w:r>
          </w:p>
          <w:p w14:paraId="08F7BC47" w14:textId="244014AB" w:rsidR="00C063D2" w:rsidRPr="00692C19" w:rsidRDefault="00A81DCC" w:rsidP="00C063D2">
            <w:pPr>
              <w:pStyle w:val="TableParagraph"/>
              <w:spacing w:line="204" w:lineRule="exact"/>
              <w:ind w:left="56" w:right="322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a następnie luki w tekście odpowiednim przedimkiem</w:t>
            </w:r>
            <w:ins w:id="7303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C41808" w14:textId="77777777" w:rsidR="00705882" w:rsidRDefault="00A81DCC">
            <w:pPr>
              <w:pStyle w:val="TableParagraph"/>
              <w:spacing w:before="22" w:line="204" w:lineRule="exact"/>
              <w:ind w:left="56" w:right="117"/>
              <w:rPr>
                <w:ins w:id="7304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Podaje własne przykłady słownictwa związanego </w:t>
            </w:r>
          </w:p>
          <w:p w14:paraId="22FE9DCD" w14:textId="52DAD946" w:rsidR="006E0FAF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tematyką działu</w:t>
            </w:r>
            <w:ins w:id="7305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CF8892E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B37D09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D07525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52AF318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BCB3B7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473EB6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3D8DAF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712393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06EB6AA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625FC5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300AB09" w14:textId="77777777" w:rsidR="00A81DCC" w:rsidRPr="00692C19" w:rsidRDefault="00A81DCC">
            <w:pPr>
              <w:pStyle w:val="TableParagraph"/>
              <w:spacing w:before="22" w:line="204" w:lineRule="exact"/>
              <w:ind w:left="56"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AE4108" w14:textId="77777777" w:rsidR="00A81DCC" w:rsidDel="00705882" w:rsidRDefault="00A81DCC">
            <w:pPr>
              <w:pStyle w:val="TableParagraph"/>
              <w:spacing w:before="22" w:line="204" w:lineRule="exact"/>
              <w:ind w:left="56" w:right="117"/>
              <w:rPr>
                <w:del w:id="7306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A91CC3" w14:textId="77777777" w:rsidR="00705882" w:rsidRPr="00692C19" w:rsidRDefault="00705882">
            <w:pPr>
              <w:pStyle w:val="TableParagraph"/>
              <w:spacing w:before="22" w:line="204" w:lineRule="exact"/>
              <w:ind w:left="56" w:right="117"/>
              <w:rPr>
                <w:ins w:id="7307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018256" w14:textId="77777777" w:rsidR="00A81DCC" w:rsidRPr="00692C19" w:rsidDel="00692C19" w:rsidRDefault="00A81DCC">
            <w:pPr>
              <w:pStyle w:val="TableParagraph"/>
              <w:spacing w:before="22" w:line="204" w:lineRule="exact"/>
              <w:ind w:left="56" w:right="117"/>
              <w:rPr>
                <w:del w:id="7308" w:author="Aleksandra Roczek" w:date="2018-06-06T10:5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965B50B" w14:textId="77777777" w:rsidR="00705882" w:rsidRDefault="00A81DCC" w:rsidP="00692C19">
            <w:pPr>
              <w:pStyle w:val="TableParagraph"/>
              <w:spacing w:before="22" w:line="204" w:lineRule="exact"/>
              <w:ind w:right="117"/>
              <w:rPr>
                <w:ins w:id="7309" w:author="Aleksandra Roczek" w:date="2018-06-06T10:57:00Z"/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Wykonuje zadania o wyższym stopniu trudności, związane </w:t>
            </w:r>
          </w:p>
          <w:p w14:paraId="5FF1DA15" w14:textId="5DDF476D" w:rsidR="00A81DCC" w:rsidRPr="00692C19" w:rsidRDefault="00A81DCC" w:rsidP="00692C19">
            <w:pPr>
              <w:pStyle w:val="TableParagraph"/>
              <w:spacing w:before="22" w:line="204" w:lineRule="exact"/>
              <w:ind w:right="11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92C19">
              <w:rPr>
                <w:rFonts w:eastAsia="Century Gothic" w:cstheme="minorHAnsi"/>
                <w:sz w:val="18"/>
                <w:szCs w:val="18"/>
                <w:lang w:val="pl-PL"/>
              </w:rPr>
              <w:t>z użyciem przedimków</w:t>
            </w:r>
            <w:ins w:id="7310" w:author="AgataGogołkiewicz" w:date="2018-05-20T15:42:00Z">
              <w:r w:rsidR="00457FA9" w:rsidRPr="00692C19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5B72F9AD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2F42E60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4E1388A" w14:textId="30CE41A0" w:rsidR="006E0FAF" w:rsidRPr="00210660" w:rsidRDefault="00373494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5877DA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705882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5882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</w:t>
            </w:r>
            <w:ins w:id="7311" w:author="Aleksandra Roczek" w:date="2018-06-06T10:57:00Z">
              <w:r w:rsidR="00705882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  <w:lang w:val="en-GB"/>
                </w:rPr>
                <w:t xml:space="preserve">        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UNIT 7  The Wonders of Nature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3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WRITING</w:t>
            </w:r>
          </w:p>
        </w:tc>
      </w:tr>
      <w:tr w:rsidR="006E0FAF" w:rsidRPr="009C0547" w14:paraId="52D683E3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47FFAA8" w14:textId="77777777" w:rsidR="006E0FAF" w:rsidRPr="00705882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CBFBD86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705882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4E887FD7" w14:textId="77777777" w:rsidTr="00705882">
        <w:trPr>
          <w:trHeight w:hRule="exact" w:val="1077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A8E7CE0" w14:textId="77777777" w:rsidR="006E0FAF" w:rsidRPr="00705882" w:rsidRDefault="00373494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lastRenderedPageBreak/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ustnych </w:t>
            </w:r>
          </w:p>
          <w:p w14:paraId="175955F3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9430412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B001A9A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E096DA5" w14:textId="77777777" w:rsidR="00F3687D" w:rsidRPr="00705882" w:rsidRDefault="00F3687D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0DF104AB" w14:textId="77777777" w:rsidR="00705882" w:rsidRDefault="00705882" w:rsidP="00F3687D">
            <w:pPr>
              <w:pStyle w:val="TableParagraph"/>
              <w:ind w:left="56" w:right="659"/>
              <w:jc w:val="both"/>
              <w:rPr>
                <w:ins w:id="7312" w:author="Aleksandra Roczek" w:date="2018-06-06T10:58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AC03BC4" w14:textId="77777777" w:rsidR="00F3687D" w:rsidRPr="00705882" w:rsidRDefault="00F3687D" w:rsidP="00F3687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705882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705882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pisemnych </w:t>
            </w:r>
            <w:del w:id="7313" w:author="AgataGogołkiewicz" w:date="2018-05-20T15:43:00Z">
              <w:r w:rsidRPr="00705882" w:rsidDel="00457FA9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p</w:delText>
              </w:r>
            </w:del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oraz znajomość środków językowych</w:t>
            </w:r>
          </w:p>
          <w:p w14:paraId="1BC1AC7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AE6EC2E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4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0021809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1B610410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8311A93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5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ED56093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6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3E597C6" w14:textId="77777777" w:rsidR="00B371AD" w:rsidRPr="00705882" w:rsidRDefault="00B371AD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językowe</w:t>
            </w:r>
          </w:p>
          <w:p w14:paraId="49FC8F73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91806D1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9CA6A2D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98E1431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7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A972F2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8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1AB6AE7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19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55809B4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Rozumienie wypowiedzi </w:t>
            </w:r>
            <w:proofErr w:type="spellStart"/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pismnych</w:t>
            </w:r>
            <w:proofErr w:type="spellEnd"/>
          </w:p>
          <w:p w14:paraId="2D791190" w14:textId="77777777" w:rsidR="00EF23E5" w:rsidRPr="00705882" w:rsidRDefault="00EF23E5" w:rsidP="00B371AD">
            <w:pPr>
              <w:pStyle w:val="TableParagraph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0ABB9EF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20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7090402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21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FEB6FB4" w14:textId="77777777" w:rsidR="00705882" w:rsidRDefault="00705882" w:rsidP="00B371AD">
            <w:pPr>
              <w:pStyle w:val="TableParagraph"/>
              <w:ind w:left="56" w:right="659"/>
              <w:jc w:val="both"/>
              <w:rPr>
                <w:ins w:id="7322" w:author="Aleksandra Roczek" w:date="2018-06-06T10:58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A38C9E" w14:textId="77777777" w:rsidR="00EF23E5" w:rsidRPr="00705882" w:rsidRDefault="00EF23E5" w:rsidP="00705882">
            <w:pPr>
              <w:pStyle w:val="TableParagraph"/>
              <w:ind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</w:t>
            </w:r>
            <w:ins w:id="7323" w:author="AgataGogołkiewicz" w:date="2018-05-21T18:48:00Z">
              <w:r w:rsidR="00CF4829" w:rsidRPr="00705882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a</w:t>
              </w:r>
            </w:ins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nie w grupie</w:t>
            </w:r>
          </w:p>
          <w:p w14:paraId="555651EE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91EAB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F63245" w14:textId="77777777" w:rsidR="00705882" w:rsidRDefault="00705882" w:rsidP="00705882">
            <w:pPr>
              <w:pStyle w:val="TableParagraph"/>
              <w:spacing w:before="137"/>
              <w:ind w:right="472"/>
              <w:rPr>
                <w:ins w:id="7324" w:author="Aleksandra Roczek" w:date="2018-06-06T11:01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57E5F406" w14:textId="77777777" w:rsidR="006E0FAF" w:rsidRPr="00705882" w:rsidRDefault="00373494" w:rsidP="00705882">
            <w:pPr>
              <w:pStyle w:val="TableParagraph"/>
              <w:spacing w:before="137"/>
              <w:ind w:right="472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705882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wypowiedzi</w:t>
            </w:r>
            <w:r w:rsidRPr="00705882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2BCF751B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0CC4800" w14:textId="77777777" w:rsidR="006E0FAF" w:rsidRPr="00705882" w:rsidRDefault="006E0FA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7F314DF" w14:textId="77777777" w:rsidR="006E0FAF" w:rsidRPr="00705882" w:rsidRDefault="006E0FAF">
            <w:pPr>
              <w:pStyle w:val="TableParagraph"/>
              <w:ind w:left="57" w:right="472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37485ED" w14:textId="77777777" w:rsidR="006E0FAF" w:rsidRPr="00705882" w:rsidDel="00457FA9" w:rsidRDefault="00373494">
            <w:pPr>
              <w:pStyle w:val="TableParagraph"/>
              <w:spacing w:line="256" w:lineRule="auto"/>
              <w:ind w:left="56" w:right="338" w:hanging="1"/>
              <w:rPr>
                <w:del w:id="7325" w:author="AgataGogołkiewicz" w:date="2018-05-20T15:43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05882">
              <w:rPr>
                <w:rFonts w:cstheme="minorHAnsi"/>
                <w:color w:val="231F20"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705882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dlatego</w:t>
            </w:r>
            <w:r w:rsidRPr="00705882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326" w:author="AgataGogołkiewicz" w:date="2018-05-20T15:43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842C9E9" w14:textId="77777777" w:rsidR="006E0FAF" w:rsidRPr="00705882" w:rsidRDefault="00373494" w:rsidP="00457FA9">
            <w:pPr>
              <w:pStyle w:val="TableParagraph"/>
              <w:spacing w:line="256" w:lineRule="auto"/>
              <w:ind w:left="56" w:right="338" w:hanging="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wsparciu</w:t>
            </w:r>
            <w:r w:rsidRPr="00705882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7327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:</w:t>
            </w:r>
          </w:p>
          <w:p w14:paraId="7548D04D" w14:textId="77777777" w:rsidR="006E0FAF" w:rsidRP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kreśla, które z wymienionych sposobów pozyskania pieniędzy były wspomniane w nagraniu</w:t>
            </w:r>
            <w:ins w:id="7328" w:author="AgataGogołkiewicz" w:date="2018-05-20T15:44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056BFFF4" w14:textId="77777777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24CC9B1" w14:textId="77777777"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29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14:paraId="1B46EF5C" w14:textId="06E286A3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korzystając z pomocy kolegi</w:t>
            </w:r>
            <w:ins w:id="7330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>auczyciela</w:t>
            </w:r>
            <w:ins w:id="7331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tłum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aczy podkreślone w nim skróty wyrazowe</w:t>
            </w:r>
            <w:ins w:id="7332" w:author="AgataGogołkiewicz" w:date="2018-05-20T15:44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B596D59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C4A968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A3A57E" w14:textId="77777777" w:rsidR="00F3687D" w:rsidRPr="00705882" w:rsidDel="00705882" w:rsidRDefault="00F3687D">
            <w:pPr>
              <w:pStyle w:val="TableParagraph"/>
              <w:spacing w:before="38" w:line="204" w:lineRule="exact"/>
              <w:ind w:left="57" w:right="303"/>
              <w:rPr>
                <w:del w:id="7333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8109AC9" w14:textId="77777777" w:rsidR="00F3687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często się myli</w:t>
            </w:r>
            <w:ins w:id="7334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00EBEFE" w14:textId="77777777" w:rsidR="00F3687D" w:rsidRPr="00705882" w:rsidRDefault="00F3687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C1C750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50830A1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Korzystając z pomocy kolegi</w:t>
            </w:r>
            <w:ins w:id="7335" w:author="AgataGogołkiewicz" w:date="2018-05-20T15:44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tłumaczy zwroty i wyrażenia z języka polskiego na język angielski, stosując poznane skróty wyrazowe</w:t>
            </w:r>
            <w:ins w:id="7336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63E50DB" w14:textId="77777777" w:rsidR="00B371AD" w:rsidRPr="00705882" w:rsidRDefault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48CB0B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37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A23552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38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FB09628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7339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del w:id="7340" w:author="AgataGogołkiewicz" w:date="2018-05-21T20:22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do treści wiadomości</w:t>
            </w:r>
            <w:ins w:id="7341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47D6A00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A586A60" w14:textId="77777777" w:rsidR="00EF23E5" w:rsidRPr="00705882" w:rsidRDefault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928E5EE" w14:textId="77777777" w:rsidR="00705882" w:rsidRDefault="00705882">
            <w:pPr>
              <w:pStyle w:val="TableParagraph"/>
              <w:spacing w:before="38" w:line="204" w:lineRule="exact"/>
              <w:ind w:left="57" w:right="303"/>
              <w:rPr>
                <w:ins w:id="734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76A9FF" w14:textId="77777777" w:rsidR="00705882" w:rsidRDefault="00EF23E5" w:rsidP="00705882">
            <w:pPr>
              <w:pStyle w:val="TableParagraph"/>
              <w:spacing w:before="38" w:line="204" w:lineRule="exact"/>
              <w:ind w:right="303"/>
              <w:rPr>
                <w:ins w:id="7343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Tworzy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 szkolnego wydarzenia związane</w:t>
            </w:r>
            <w:del w:id="7344" w:author="AgataGogołkiewicz" w:date="2018-05-20T15:45:00Z">
              <w:r w:rsidR="00B83F70"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na dany cel; </w:t>
            </w:r>
          </w:p>
          <w:p w14:paraId="6CF5BFB0" w14:textId="196467FE" w:rsidR="00EF23E5" w:rsidRPr="00705882" w:rsidRDefault="00B83F70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zapisie planu często popełnia błędy</w:t>
            </w:r>
            <w:ins w:id="7345" w:author="AgataGogołkiewicz" w:date="2018-05-20T15:45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AC7A279" w14:textId="77777777" w:rsidR="00B83F70" w:rsidRPr="00705882" w:rsidRDefault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B0C636" w14:textId="77777777" w:rsidR="006E0FAF" w:rsidRPr="00705882" w:rsidDel="00457FA9" w:rsidRDefault="00457FA9">
            <w:pPr>
              <w:pStyle w:val="TableParagraph"/>
              <w:spacing w:before="38" w:line="204" w:lineRule="exact"/>
              <w:ind w:left="57" w:right="303"/>
              <w:rPr>
                <w:del w:id="7346" w:author="AgataGogołkiewicz" w:date="2018-05-20T15:45:00Z"/>
                <w:rFonts w:eastAsia="Century Gothic" w:cstheme="minorHAnsi"/>
                <w:sz w:val="18"/>
                <w:szCs w:val="18"/>
                <w:lang w:val="pl-PL"/>
              </w:rPr>
            </w:pPr>
            <w:ins w:id="7347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N</w:t>
              </w:r>
            </w:ins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podstawie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="00373494"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373494" w:rsidRPr="00705882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="00373494"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373494" w:rsidRPr="00705882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ins w:id="7348" w:author="AgataGogołkiewicz" w:date="2018-05-20T15:45:00Z">
              <w:r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B0DFAE" w14:textId="77777777" w:rsidR="006E0FAF" w:rsidRPr="00705882" w:rsidRDefault="00373494" w:rsidP="00457FA9">
            <w:pPr>
              <w:pStyle w:val="TableParagraph"/>
              <w:spacing w:before="38" w:line="204" w:lineRule="exact"/>
              <w:ind w:left="57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14:paraId="1381FCCA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31633BA" w14:textId="77777777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49" w:author="Aleksandra Roczek" w:date="2018-06-06T10:59:00Z"/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1E4274CA" w14:textId="77777777" w:rsidR="00705882" w:rsidRDefault="00373494" w:rsidP="00705882">
            <w:pPr>
              <w:pStyle w:val="TableParagraph"/>
              <w:spacing w:before="5" w:line="204" w:lineRule="exact"/>
              <w:ind w:left="56" w:right="363"/>
              <w:rPr>
                <w:ins w:id="7350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błędy: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14:paraId="7CCB9E68" w14:textId="768727DF" w:rsidR="00F3687D" w:rsidRPr="00705882" w:rsidRDefault="00F3687D" w:rsidP="00705882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351" w:author="AgataGogołkiewicz" w:date="2018-05-20T15:45:00Z">
              <w:r w:rsidR="00457FA9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2A88F17F" w14:textId="77777777" w:rsidR="00F3687D" w:rsidRPr="00705882" w:rsidRDefault="00F3687D" w:rsidP="00F3687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3B53CE17" w14:textId="77777777" w:rsidR="00705882" w:rsidRDefault="00705882" w:rsidP="00F3687D">
            <w:pPr>
              <w:pStyle w:val="TableParagraph"/>
              <w:spacing w:before="5" w:line="204" w:lineRule="exact"/>
              <w:ind w:left="56" w:right="363"/>
              <w:rPr>
                <w:ins w:id="7352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A118295" w14:textId="77777777" w:rsid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ins w:id="7353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</w:t>
            </w:r>
            <w:r w:rsidR="00B371AD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 wiadomości, </w:t>
            </w:r>
          </w:p>
          <w:p w14:paraId="33859993" w14:textId="77777777"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54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ma problemy </w:t>
            </w:r>
          </w:p>
          <w:p w14:paraId="612FF820" w14:textId="77777777" w:rsid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ins w:id="7355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wyjaśnieniem skrótów wyrazowych, które zostały </w:t>
            </w:r>
          </w:p>
          <w:p w14:paraId="62A55666" w14:textId="084EC7CF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nim użyte</w:t>
            </w:r>
            <w:ins w:id="7356" w:author="AgataGogołkiewicz" w:date="2018-05-20T15:45:00Z">
              <w:r w:rsidR="00457FA9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BF068E8" w14:textId="77777777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0F59506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62F40C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396DA5" w14:textId="77777777"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Przyporządkowuje skróty do ich pełnych odpowiedników słownych; popełnia błędy</w:t>
            </w:r>
            <w:ins w:id="7357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2FFB07" w14:textId="77777777" w:rsidR="00B371AD" w:rsidRPr="00705882" w:rsidRDefault="00B371AD" w:rsidP="00F3687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8BE1C33" w14:textId="77777777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58C9F7" w14:textId="77777777"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358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E8B964" w14:textId="77777777" w:rsidR="00705882" w:rsidRDefault="00B371AD">
            <w:pPr>
              <w:pStyle w:val="TableParagraph"/>
              <w:spacing w:before="38" w:line="204" w:lineRule="exact"/>
              <w:ind w:left="57" w:right="441"/>
              <w:rPr>
                <w:ins w:id="7359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14:paraId="604CB681" w14:textId="341CF07F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</w:t>
            </w:r>
            <w:r w:rsidR="00915B1B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 poznane skróty wyrazowe; popeł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360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0254DE" w14:textId="77777777" w:rsidR="00B371AD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E459D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6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5758C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6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67EB8F7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błędy</w:t>
            </w:r>
            <w:ins w:id="7363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68AC05D" w14:textId="77777777"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4026117" w14:textId="77777777" w:rsidR="00B83F70" w:rsidRPr="00705882" w:rsidRDefault="00B83F70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B3E5B3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6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F7FCAFD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6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542FBD5" w14:textId="77777777"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366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367" w:author="AgataGogołkiewicz" w:date="2018-05-20T15:46:00Z">
              <w:r w:rsidRPr="00705882" w:rsidDel="00457F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3A5376C3" w14:textId="05C40BB6"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błędy</w:t>
            </w:r>
            <w:ins w:id="7368" w:author="AgataGogołkiewicz" w:date="2018-05-20T15:46:00Z">
              <w:r w:rsidR="00457FA9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EFFF4A7" w14:textId="77777777" w:rsidR="00B83F70" w:rsidRPr="00705882" w:rsidRDefault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369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0FDD0DD8" w14:textId="77777777" w:rsidR="00705882" w:rsidRDefault="00705882">
            <w:pPr>
              <w:pStyle w:val="TableParagraph"/>
              <w:spacing w:before="38" w:line="204" w:lineRule="exact"/>
              <w:ind w:left="57" w:right="441"/>
              <w:rPr>
                <w:ins w:id="7370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20182" w14:textId="77777777" w:rsidR="00705882" w:rsidRDefault="00373494">
            <w:pPr>
              <w:pStyle w:val="TableParagraph"/>
              <w:spacing w:before="38" w:line="204" w:lineRule="exact"/>
              <w:ind w:left="57" w:right="441"/>
              <w:rPr>
                <w:ins w:id="7371" w:author="Aleksandra Roczek" w:date="2018-06-06T10:59:00Z"/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="00B83F70"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wiadomość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23"/>
                <w:w w:val="106"/>
                <w:sz w:val="18"/>
                <w:szCs w:val="18"/>
                <w:lang w:val="pl-PL"/>
              </w:rPr>
              <w:t xml:space="preserve"> </w:t>
            </w:r>
          </w:p>
          <w:p w14:paraId="2C596E08" w14:textId="6100C180" w:rsidR="006E0FAF" w:rsidRPr="00705882" w:rsidRDefault="00373494">
            <w:pPr>
              <w:pStyle w:val="TableParagraph"/>
              <w:spacing w:before="38" w:line="204" w:lineRule="exact"/>
              <w:ind w:left="57" w:right="44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372" w:author="AgataGogołkiewicz" w:date="2018-05-21T20:23:00Z">
              <w:r w:rsidRPr="00705882" w:rsidDel="00452BD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</w:delText>
              </w:r>
              <w:r w:rsidRPr="00705882" w:rsidDel="00452BDD">
                <w:rPr>
                  <w:rFonts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części</w:t>
            </w:r>
            <w:ins w:id="7373" w:author="AgataGogołkiewicz" w:date="2018-05-21T20:23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owo</w:t>
              </w:r>
            </w:ins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mogą</w:t>
            </w:r>
            <w:r w:rsidRPr="00705882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zakłócać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  <w:p w14:paraId="7DDEE7B1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7F422E9" w14:textId="77777777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74" w:author="Aleksandra Roczek" w:date="2018-06-06T10:59:00Z"/>
                <w:rFonts w:cstheme="minorHAnsi"/>
                <w:color w:val="231F20"/>
                <w:w w:val="96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705882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zdarza</w:t>
            </w:r>
            <w:r w:rsidRPr="00705882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się,</w:t>
            </w:r>
            <w:r w:rsidRPr="00705882">
              <w:rPr>
                <w:rFonts w:cstheme="minorHAnsi"/>
                <w:color w:val="231F20"/>
                <w:w w:val="96"/>
                <w:sz w:val="18"/>
                <w:szCs w:val="18"/>
                <w:lang w:val="pl-PL"/>
              </w:rPr>
              <w:t xml:space="preserve"> </w:t>
            </w:r>
          </w:p>
          <w:p w14:paraId="5153FE0E" w14:textId="3BEBF6C6" w:rsidR="00705882" w:rsidRDefault="00373494" w:rsidP="00F3687D">
            <w:pPr>
              <w:pStyle w:val="TableParagraph"/>
              <w:spacing w:before="5" w:line="204" w:lineRule="exact"/>
              <w:ind w:left="56" w:right="363"/>
              <w:rPr>
                <w:ins w:id="7375" w:author="Aleksandra Roczek" w:date="2018-06-06T10:59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że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8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zadani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</w:t>
            </w:r>
            <w:r w:rsidRPr="00705882">
              <w:rPr>
                <w:rFonts w:cstheme="minorHAnsi"/>
                <w:color w:val="231F20"/>
                <w:spacing w:val="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</w:t>
            </w:r>
            <w:r w:rsidRPr="00705882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niżej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gdy</w:t>
            </w:r>
            <w:r w:rsidR="00F3687D"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określa, które </w:t>
            </w:r>
          </w:p>
          <w:p w14:paraId="6B6B79BE" w14:textId="1E463F39" w:rsidR="00F3687D" w:rsidRPr="00705882" w:rsidRDefault="00F3687D" w:rsidP="00F3687D">
            <w:pPr>
              <w:pStyle w:val="TableParagraph"/>
              <w:spacing w:before="5"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wymienionych sposobów pozyskania pieniędzy były wspomniane w nagraniu</w:t>
            </w:r>
            <w:ins w:id="7376" w:author="AgataGogołkiewicz" w:date="2018-05-20T15:46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52A6563" w14:textId="77777777" w:rsidR="006E0FAF" w:rsidRPr="00705882" w:rsidRDefault="006E0FAF">
            <w:pPr>
              <w:pStyle w:val="TableParagraph"/>
              <w:spacing w:line="204" w:lineRule="exact"/>
              <w:ind w:left="56" w:right="4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162F03" w14:textId="77777777" w:rsidR="00705882" w:rsidRDefault="00705882" w:rsidP="00B371AD">
            <w:pPr>
              <w:pStyle w:val="TableParagraph"/>
              <w:spacing w:before="5" w:line="204" w:lineRule="exact"/>
              <w:ind w:left="56" w:right="363"/>
              <w:rPr>
                <w:ins w:id="7377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666D142" w14:textId="77777777" w:rsid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ins w:id="7378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Czyta tekst wiadomości i na ogół poprawnie podaje</w:t>
            </w:r>
            <w:ins w:id="7379" w:author="AgataGogołkiewicz" w:date="2018-05-20T15:46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</w:t>
            </w:r>
          </w:p>
          <w:p w14:paraId="16804815" w14:textId="1176CE2F" w:rsidR="00B371AD" w:rsidRPr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 jakich wyrazów pochodzą zastosowane w nim </w:t>
            </w:r>
            <w:del w:id="7380" w:author="AgataGogołkiewicz" w:date="2018-05-20T15:47:00Z">
              <w:r w:rsidRPr="00705882" w:rsidDel="00AA3C9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skróty wyrazowe</w:t>
            </w:r>
            <w:ins w:id="7381" w:author="AgataGogołkiewicz" w:date="2018-05-20T15:47:00Z">
              <w:r w:rsidR="00AA3C9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259FB2F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10624B2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3BAACB6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6B80991B" w14:textId="77777777" w:rsidR="00B371AD" w:rsidRPr="00705882" w:rsidDel="00705882" w:rsidRDefault="00B371AD">
            <w:pPr>
              <w:pStyle w:val="TableParagraph"/>
              <w:spacing w:line="204" w:lineRule="exact"/>
              <w:ind w:left="56" w:right="363"/>
              <w:rPr>
                <w:del w:id="7382" w:author="Aleksandra Roczek" w:date="2018-06-06T11:00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F7E9C97" w14:textId="77777777" w:rsidR="00B371AD" w:rsidRPr="00705882" w:rsidRDefault="00B371AD" w:rsidP="00705882">
            <w:pPr>
              <w:pStyle w:val="TableParagraph"/>
              <w:spacing w:before="38" w:line="204" w:lineRule="exact"/>
              <w:ind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Przyporządkowuje skróty do ich pełnych odpowiedników słownych; sporadycznie </w:t>
            </w:r>
            <w:del w:id="7383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się myli</w:t>
            </w:r>
            <w:ins w:id="7384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74A2964" w14:textId="77777777" w:rsidR="00B371AD" w:rsidRPr="00705882" w:rsidRDefault="00B371AD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4D53376F" w14:textId="77777777"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38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27F42" w14:textId="77777777" w:rsidR="00705882" w:rsidRDefault="00705882" w:rsidP="00B371AD">
            <w:pPr>
              <w:pStyle w:val="TableParagraph"/>
              <w:spacing w:before="38" w:line="204" w:lineRule="exact"/>
              <w:ind w:left="57" w:right="441"/>
              <w:rPr>
                <w:ins w:id="7386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D0A88F" w14:textId="77777777" w:rsid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ins w:id="7387" w:author="Aleksandra Roczek" w:date="2018-06-06T10:5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Tłumaczy zwroty i wyrażenia </w:t>
            </w:r>
          </w:p>
          <w:p w14:paraId="7322C7AD" w14:textId="00DF345E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angielski, stosując poznane skróty wyrazowe; może się zdarzyć, że popełni błąd</w:t>
            </w:r>
            <w:ins w:id="7388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533CD9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2F5DC08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89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06DDA0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39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521431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do treści wiadomości, popełniając nieliczne błędy</w:t>
            </w:r>
            <w:ins w:id="7391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3DD80F5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A8F2B8" w14:textId="77777777" w:rsidR="00B83F70" w:rsidRPr="00705882" w:rsidRDefault="00B83F70">
            <w:pPr>
              <w:pStyle w:val="TableParagraph"/>
              <w:spacing w:line="204" w:lineRule="exact"/>
              <w:ind w:left="56" w:right="363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49AFFE9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392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0A743CB" w14:textId="77777777" w:rsid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ins w:id="7393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394" w:author="AgataGogołkiewicz" w:date="2018-05-20T15:47:00Z">
              <w:r w:rsidRPr="00705882" w:rsidDel="00AA3C9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63747421" w14:textId="7BE08581" w:rsidR="00B83F70" w:rsidRPr="00705882" w:rsidRDefault="00B83F70" w:rsidP="00705882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cel; w zapisie planu popełnia drobne błędy</w:t>
            </w:r>
            <w:ins w:id="7395" w:author="AgataGogołkiewicz" w:date="2018-05-20T15:47:00Z">
              <w:r w:rsidR="00AA3C9A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597F66D" w14:textId="77777777" w:rsidR="00B83F70" w:rsidRPr="00705882" w:rsidRDefault="00B83F70" w:rsidP="00B83F70">
            <w:pPr>
              <w:pStyle w:val="TableParagraph"/>
              <w:spacing w:before="5" w:line="204" w:lineRule="exact"/>
              <w:ind w:left="56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68C1F4" w14:textId="77777777"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396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E5871C" w14:textId="77777777" w:rsidR="00705882" w:rsidRDefault="00705882" w:rsidP="00B83F70">
            <w:pPr>
              <w:pStyle w:val="TableParagraph"/>
              <w:spacing w:before="5" w:line="204" w:lineRule="exact"/>
              <w:ind w:left="56" w:right="303"/>
              <w:rPr>
                <w:ins w:id="7397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0C2D34" w14:textId="77777777" w:rsidR="00705882" w:rsidRDefault="00373494" w:rsidP="00B83F70">
            <w:pPr>
              <w:pStyle w:val="TableParagraph"/>
              <w:spacing w:before="5" w:line="204" w:lineRule="exact"/>
              <w:ind w:left="56" w:right="303"/>
              <w:rPr>
                <w:ins w:id="7398" w:author="Aleksandra Roczek" w:date="2018-06-06T10:59:00Z"/>
                <w:rFonts w:cstheme="minorHAnsi"/>
                <w:color w:val="231F20"/>
                <w:w w:val="89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1D55E4F" w14:textId="6F2F1EB2" w:rsidR="006E0FAF" w:rsidRPr="00705882" w:rsidDel="00AA3C9A" w:rsidRDefault="00373494" w:rsidP="00B83F70">
            <w:pPr>
              <w:pStyle w:val="TableParagraph"/>
              <w:spacing w:before="5" w:line="204" w:lineRule="exact"/>
              <w:ind w:left="56" w:right="303"/>
              <w:rPr>
                <w:del w:id="7399" w:author="AgataGogołkiewicz" w:date="2018-05-20T15:4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podanych</w:t>
            </w:r>
            <w:ins w:id="7400" w:author="AgataGogołkiewicz" w:date="2018-05-20T15:47:00Z">
              <w:r w:rsidR="00AA3C9A" w:rsidRPr="00705882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18FC4B4" w14:textId="77777777" w:rsidR="006E0FAF" w:rsidRPr="00705882" w:rsidRDefault="00373494" w:rsidP="00AA3C9A">
            <w:pPr>
              <w:pStyle w:val="TableParagraph"/>
              <w:spacing w:before="5" w:line="204" w:lineRule="exact"/>
              <w:ind w:left="56" w:right="30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informacji;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 sporadycznie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popełniać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05882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705882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705882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637A1C95" w14:textId="77777777" w:rsidR="006E0FAF" w:rsidRPr="00705882" w:rsidRDefault="006E0FAF">
            <w:pPr>
              <w:pStyle w:val="TableParagraph"/>
              <w:spacing w:before="38" w:line="204" w:lineRule="exact"/>
              <w:ind w:left="57" w:right="6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EA76F3F" w14:textId="77777777" w:rsidR="006E0FAF" w:rsidRPr="00705882" w:rsidRDefault="00373494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związane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705882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="00F3687D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zadanie</w:t>
            </w:r>
            <w:ins w:id="7401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402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5863AC0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CBC18C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CCB70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9676F8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5EB008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F93F5A0" w14:textId="77777777" w:rsidR="00B371AD" w:rsidRPr="00705882" w:rsidDel="00705882" w:rsidRDefault="00B371AD" w:rsidP="00B371AD">
            <w:pPr>
              <w:pStyle w:val="TableParagraph"/>
              <w:spacing w:before="5" w:line="204" w:lineRule="exact"/>
              <w:ind w:left="56" w:right="363"/>
              <w:rPr>
                <w:del w:id="7403" w:author="Aleksandra Roczek" w:date="2018-06-06T10:59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DB987C6" w14:textId="77777777" w:rsidR="00705882" w:rsidRDefault="00B371AD" w:rsidP="00705882">
            <w:pPr>
              <w:pStyle w:val="TableParagraph"/>
              <w:spacing w:before="5" w:line="204" w:lineRule="exact"/>
              <w:ind w:right="363"/>
              <w:rPr>
                <w:ins w:id="7404" w:author="Aleksandra Roczek" w:date="2018-06-06T11:00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Czyta tekst wiadomości </w:t>
            </w:r>
          </w:p>
          <w:p w14:paraId="7A42E957" w14:textId="36E66B4F" w:rsidR="00B371AD" w:rsidRPr="00705882" w:rsidRDefault="00B371AD" w:rsidP="00705882">
            <w:pPr>
              <w:pStyle w:val="TableParagraph"/>
              <w:spacing w:before="5" w:line="204" w:lineRule="exact"/>
              <w:ind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poprawnie podaje</w:t>
            </w:r>
            <w:ins w:id="7405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od jakich wyrazów pochodzą</w:t>
            </w:r>
            <w:ins w:id="7406" w:author="Aleksandra Roczek" w:date="2018-06-06T11:00:00Z">
              <w:r w:rsid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  <w:del w:id="7407" w:author="Aleksandra Roczek" w:date="2018-06-06T11:00:00Z">
              <w:r w:rsidRPr="00705882" w:rsidDel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zastosowane w nim</w:t>
            </w:r>
            <w:del w:id="7408" w:author="AgataGogołkiewicz" w:date="2018-05-20T15:48:00Z">
              <w:r w:rsidRPr="00705882" w:rsidDel="0061751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skróty wyrazowe</w:t>
            </w:r>
            <w:ins w:id="7409" w:author="AgataGogołkiewicz" w:date="2018-05-20T15:48:00Z">
              <w:r w:rsidR="0061751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3FEB63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A1A039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8C5366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E68155E" w14:textId="77777777" w:rsidR="00B371AD" w:rsidRPr="00705882" w:rsidRDefault="00B371AD" w:rsidP="00B371AD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 przyporządkowuje skróty do ich pełnych odpowiedników słownych</w:t>
            </w:r>
            <w:ins w:id="7410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7A08A284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4FAD65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3BBD6E1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AF75B0" w14:textId="77777777" w:rsid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ins w:id="741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Nie popełniając błędów, </w:t>
            </w:r>
            <w:ins w:id="7412" w:author="AgataGogołkiewicz" w:date="2018-05-21T20:24:00Z">
              <w:r w:rsidR="00452BD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t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łumaczy zwroty i wyrażenia </w:t>
            </w:r>
          </w:p>
          <w:p w14:paraId="382F51C0" w14:textId="2642BF6D" w:rsidR="00EF23E5" w:rsidRPr="00705882" w:rsidRDefault="00EF23E5" w:rsidP="00EF23E5">
            <w:pPr>
              <w:pStyle w:val="TableParagraph"/>
              <w:spacing w:before="38" w:line="204" w:lineRule="exact"/>
              <w:ind w:left="57" w:right="441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języka polskiego na język angielski</w:t>
            </w:r>
            <w:ins w:id="7413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A600EB1" w14:textId="77777777" w:rsidR="00B371AD" w:rsidRPr="00705882" w:rsidRDefault="00B371AD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204AE9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B70F7E0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14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7E2216C" w14:textId="77777777" w:rsidR="00705882" w:rsidRDefault="00705882" w:rsidP="00EF23E5">
            <w:pPr>
              <w:pStyle w:val="TableParagraph"/>
              <w:spacing w:before="38" w:line="204" w:lineRule="exact"/>
              <w:ind w:left="57" w:right="303"/>
              <w:rPr>
                <w:ins w:id="7415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BE67F5F" w14:textId="77777777" w:rsidR="00EF23E5" w:rsidRPr="00705882" w:rsidRDefault="00EF23E5" w:rsidP="00EF23E5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odpowiada na pytania do tre</w:t>
            </w:r>
            <w:ins w:id="7416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ś</w:t>
              </w:r>
            </w:ins>
            <w:del w:id="7417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ć</w:delText>
              </w:r>
            </w:del>
            <w:ins w:id="7418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c</w:t>
              </w:r>
            </w:ins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wiadomości</w:t>
            </w:r>
            <w:ins w:id="7419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4B1383A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DC6E54E" w14:textId="77777777" w:rsidR="00EF23E5" w:rsidRPr="00705882" w:rsidRDefault="00EF23E5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57D22D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5869BB" w14:textId="77777777" w:rsidR="00705882" w:rsidRDefault="00705882" w:rsidP="00B83F70">
            <w:pPr>
              <w:pStyle w:val="TableParagraph"/>
              <w:spacing w:before="38" w:line="204" w:lineRule="exact"/>
              <w:ind w:left="57" w:right="303"/>
              <w:rPr>
                <w:ins w:id="7420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B66DF2" w14:textId="77777777" w:rsid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ins w:id="7421" w:author="Aleksandra Roczek" w:date="2018-06-06T11:0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plan szkolnego wydarzenia związane</w:t>
            </w:r>
            <w:del w:id="7422" w:author="AgataGogołkiewicz" w:date="2018-05-20T15:48:00Z">
              <w:r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go ze zbiórką pieniędzy </w:t>
            </w:r>
          </w:p>
          <w:p w14:paraId="0E26F778" w14:textId="16A4C358" w:rsidR="00B83F70" w:rsidRPr="00705882" w:rsidRDefault="00B83F70" w:rsidP="00B83F70">
            <w:pPr>
              <w:pStyle w:val="TableParagraph"/>
              <w:spacing w:before="38" w:line="204" w:lineRule="exact"/>
              <w:ind w:left="57" w:right="30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dany cel i bezbłędnie go zapisuje</w:t>
            </w:r>
            <w:ins w:id="7423" w:author="AgataGogołkiewicz" w:date="2018-05-20T15:48:00Z">
              <w:r w:rsidR="0061751D" w:rsidRPr="00705882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7F07862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470D83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DE201F" w14:textId="77777777" w:rsidR="00B83F70" w:rsidRPr="00705882" w:rsidRDefault="00B83F70">
            <w:pPr>
              <w:pStyle w:val="TableParagraph"/>
              <w:spacing w:line="204" w:lineRule="exact"/>
              <w:ind w:left="57" w:right="19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7CEC01" w14:textId="77777777" w:rsidR="00705882" w:rsidRDefault="00705882">
            <w:pPr>
              <w:pStyle w:val="TableParagraph"/>
              <w:spacing w:line="204" w:lineRule="exact"/>
              <w:ind w:left="57" w:right="199"/>
              <w:rPr>
                <w:ins w:id="7424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B8334AF" w14:textId="77777777" w:rsidR="006E0FAF" w:rsidRPr="00705882" w:rsidRDefault="00373494">
            <w:pPr>
              <w:pStyle w:val="TableParagraph"/>
              <w:spacing w:line="204" w:lineRule="exact"/>
              <w:ind w:left="57" w:right="19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Samodzielnie</w:t>
            </w:r>
            <w:r w:rsidRPr="00705882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del w:id="7425" w:author="AgataGogołkiewicz" w:date="2018-05-20T15:48:00Z">
              <w:r w:rsidR="00B83F70" w:rsidRPr="00705882" w:rsidDel="0061751D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podanych </w:t>
            </w:r>
            <w:del w:id="7426" w:author="AgataGogołkiewicz" w:date="2018-05-20T15:48:00Z">
              <w:r w:rsidRPr="00705882" w:rsidDel="0061751D">
                <w:rPr>
                  <w:rFonts w:cstheme="minorHAnsi"/>
                  <w:color w:val="231F20"/>
                  <w:spacing w:val="12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informacji.</w:t>
            </w:r>
          </w:p>
          <w:p w14:paraId="4388D4DF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5B4ACC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0516182" w14:textId="77777777" w:rsidR="006E0FAF" w:rsidRPr="00705882" w:rsidRDefault="006E0FAF">
            <w:pPr>
              <w:pStyle w:val="TableParagraph"/>
              <w:spacing w:line="204" w:lineRule="exact"/>
              <w:ind w:left="57" w:right="6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D167333" w14:textId="77777777" w:rsidR="006E0FAF" w:rsidRPr="00705882" w:rsidRDefault="00373494" w:rsidP="00705882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014E1D22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C05E45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ED4A6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4BD50E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39398C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61AA4B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CED199" w14:textId="77777777" w:rsidR="006E0FAF" w:rsidRPr="00705882" w:rsidDel="00705882" w:rsidRDefault="006E0FAF">
            <w:pPr>
              <w:pStyle w:val="TableParagraph"/>
              <w:spacing w:before="4"/>
              <w:rPr>
                <w:del w:id="7427" w:author="Aleksandra Roczek" w:date="2018-06-06T10:5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6E9FFE" w14:textId="77777777" w:rsidR="00705882" w:rsidRDefault="00B371AD" w:rsidP="00705882">
            <w:pPr>
              <w:pStyle w:val="TableParagraph"/>
              <w:rPr>
                <w:ins w:id="7428" w:author="Aleksandra Roczek" w:date="2018-06-06T11:01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Potrafi podać i wyjaśnić inne przykłady </w:t>
            </w:r>
            <w:r w:rsidR="00EF23E5"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popularnych </w:t>
            </w: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skrótów wyrazowych stosowanych </w:t>
            </w:r>
          </w:p>
          <w:p w14:paraId="244B7F99" w14:textId="01FCD67A" w:rsidR="006E0FAF" w:rsidRPr="00705882" w:rsidRDefault="00B371AD" w:rsidP="00705882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wiadomościach</w:t>
            </w:r>
            <w:ins w:id="7429" w:author="AgataGogołkiewicz" w:date="2018-05-20T15:49:00Z">
              <w:r w:rsidR="002875CA" w:rsidRPr="00705882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F6AE014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22354C1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7742C2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48F3BA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BB0BF3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C639E7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CA81779" w14:textId="77777777" w:rsidR="006E0FAF" w:rsidRPr="00705882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9984E0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8B7266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BB0718B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00CE11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EE43A9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7A669EF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3AD0DD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96B7C5C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8EB999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D731D2A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32B465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83F3BE4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CE97252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D37B1E" w14:textId="77777777" w:rsidR="00EF23E5" w:rsidRPr="00705882" w:rsidRDefault="00EF23E5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6272B1A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AD724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0665AA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76EA00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FBC12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2E46D1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B5FA29B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EE0214" w14:textId="77777777" w:rsidR="00B83F70" w:rsidRPr="00705882" w:rsidRDefault="00B83F70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D29727" w14:textId="77777777" w:rsidR="006E0FAF" w:rsidRPr="00705882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8FD7D7E" w14:textId="77777777" w:rsidR="00B83F70" w:rsidRPr="00705882" w:rsidRDefault="00B83F70">
            <w:pPr>
              <w:pStyle w:val="TableParagraph"/>
              <w:spacing w:line="204" w:lineRule="exact"/>
              <w:ind w:left="57" w:right="42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FC4522C" w14:textId="77777777" w:rsidR="00B83F70" w:rsidRPr="00705882" w:rsidDel="00705882" w:rsidRDefault="00B83F70">
            <w:pPr>
              <w:pStyle w:val="TableParagraph"/>
              <w:spacing w:line="204" w:lineRule="exact"/>
              <w:ind w:left="57" w:right="427"/>
              <w:rPr>
                <w:del w:id="7430" w:author="Aleksandra Roczek" w:date="2018-06-06T11:0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911E28" w14:textId="77777777" w:rsidR="006E0FAF" w:rsidRPr="00705882" w:rsidRDefault="00373494" w:rsidP="00705882">
            <w:pPr>
              <w:pStyle w:val="TableParagraph"/>
              <w:spacing w:line="204" w:lineRule="exact"/>
              <w:ind w:right="42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705882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pełni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="00B83F70"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wiadomość</w:t>
            </w:r>
            <w:r w:rsidRPr="00705882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05882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uwzględnieniem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podanych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informacji,</w:t>
            </w:r>
            <w:r w:rsidRPr="00705882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705882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705882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05882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705882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gramatyczne.</w:t>
            </w:r>
          </w:p>
          <w:p w14:paraId="6F3E9289" w14:textId="77777777" w:rsidR="006E0FAF" w:rsidRPr="00705882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59D2E80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5A0DC4B5" w14:textId="77777777" w:rsidR="006E0FAF" w:rsidRPr="00210660" w:rsidRDefault="006E0FAF">
      <w:pPr>
        <w:spacing w:before="3"/>
        <w:rPr>
          <w:rFonts w:eastAsia="Times New Roman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7EE93716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D403648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36F62E5" w14:textId="7281152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05882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</w:t>
            </w:r>
            <w:ins w:id="7431" w:author="Aleksandra Roczek" w:date="2018-06-06T11:06:00Z">
              <w:r w:rsidR="00705882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UNIT 7  The </w:t>
            </w:r>
            <w:proofErr w:type="spellStart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Wonders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3318C88" w14:textId="77777777" w:rsidR="006E0FAF" w:rsidRPr="00210660" w:rsidRDefault="00373494">
            <w:pPr>
              <w:pStyle w:val="TableParagraph"/>
              <w:spacing w:before="7"/>
              <w:ind w:left="1374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29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 w14:paraId="2473019E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3F34698" w14:textId="77777777" w:rsidR="006E0FAF" w:rsidRPr="00705882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705882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705882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6E81BF2" w14:textId="77777777"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184EDE2" w14:textId="77777777" w:rsidR="006E0FAF" w:rsidRPr="00705882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3A697D8" w14:textId="77777777" w:rsidR="006E0FAF" w:rsidRPr="00705882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05882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432" w:author="AgataGogołkiewicz" w:date="2018-05-20T15:49:00Z">
              <w:r w:rsidR="00B61005" w:rsidRPr="00705882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91C21C6" w14:textId="77777777" w:rsidR="006E0FAF" w:rsidRPr="00705882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05882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4861E1" w14:textId="77777777" w:rsidR="006E0FAF" w:rsidRPr="00705882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433" w:author="AgataGogołkiewicz" w:date="2018-05-20T15:49:00Z">
              <w:r w:rsidRPr="00705882" w:rsidDel="00B61005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4EDFAA03" w14:textId="77777777" w:rsidR="006E0FAF" w:rsidRPr="00705882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705882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705882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05882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58A148C" w14:textId="77777777" w:rsidR="006E0FAF" w:rsidRPr="00705882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4D43286F" w14:textId="77777777" w:rsidR="006E0FAF" w:rsidRPr="00705882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705882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705882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100452B5" w14:textId="77777777" w:rsidTr="00CD11BC">
        <w:trPr>
          <w:trHeight w:hRule="exact" w:val="71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B11D553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14:paraId="2631C392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E28799A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5A37C5" w14:textId="77777777" w:rsidR="00705882" w:rsidRDefault="00705882">
            <w:pPr>
              <w:pStyle w:val="TableParagraph"/>
              <w:spacing w:before="15"/>
              <w:ind w:left="56"/>
              <w:rPr>
                <w:ins w:id="7434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81A8544" w14:textId="77777777" w:rsidR="00705882" w:rsidRDefault="00705882">
            <w:pPr>
              <w:pStyle w:val="TableParagraph"/>
              <w:spacing w:before="15"/>
              <w:ind w:left="56"/>
              <w:rPr>
                <w:ins w:id="7435" w:author="Aleksandra Roczek" w:date="2018-06-06T11:0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1CDE050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funkcji językowych</w:t>
            </w:r>
          </w:p>
          <w:p w14:paraId="62232EF5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CD5B4C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33345AD6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8D90B1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F4C50C" w14:textId="77777777" w:rsidR="00FA6774" w:rsidRPr="00705882" w:rsidRDefault="00FA6774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03822D2" w14:textId="77777777" w:rsidR="00FA6774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</w:t>
            </w:r>
            <w:r w:rsidR="00FA6774"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umienie wypowiedzi pisemnych</w:t>
            </w:r>
          </w:p>
          <w:p w14:paraId="049C9461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F508A9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459FED1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B916D2A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515A3D7" w14:textId="77777777" w:rsidR="002E2210" w:rsidRPr="00705882" w:rsidRDefault="002E2210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DA6F277" w14:textId="77777777" w:rsidR="00705882" w:rsidRDefault="00705882">
            <w:pPr>
              <w:pStyle w:val="TableParagraph"/>
              <w:spacing w:before="15"/>
              <w:ind w:left="56"/>
              <w:rPr>
                <w:ins w:id="7436" w:author="Aleksandra Roczek" w:date="2018-06-06T11:07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A3B1416" w14:textId="77777777" w:rsidR="002E2210" w:rsidRPr="00705882" w:rsidRDefault="002E2210" w:rsidP="00705882">
            <w:pPr>
              <w:pStyle w:val="TableParagraph"/>
              <w:spacing w:before="15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377E48D3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2BCAB06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AF9B13D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8114381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957B49B" w14:textId="77777777" w:rsidR="00CD11BC" w:rsidRPr="00705882" w:rsidRDefault="00CD11BC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705882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Tworzenie wypowiedzi pisemnej</w:t>
            </w:r>
          </w:p>
          <w:p w14:paraId="44B88B2E" w14:textId="77777777" w:rsidR="006E0FAF" w:rsidRPr="00705882" w:rsidRDefault="006E0FAF">
            <w:pPr>
              <w:pStyle w:val="TableParagraph"/>
              <w:spacing w:before="15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6C03AA0" w14:textId="77777777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Ma problem ze zrozumieniem nagrań: odpowiada na pytania otwarte do treści nagrania przy pomocy kolegi</w:t>
            </w:r>
            <w:ins w:id="7437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38" w:author="AgataGogołkiewicz" w:date="2018-05-20T15:49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79600F0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855B37" w14:textId="77777777" w:rsidR="00705882" w:rsidRDefault="00FA6774">
            <w:pPr>
              <w:pStyle w:val="TableParagraph"/>
              <w:spacing w:before="14"/>
              <w:ind w:left="56"/>
              <w:rPr>
                <w:ins w:id="743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problem ze zrozumieniem treści dialogu, dlatego, korzystając </w:t>
            </w:r>
          </w:p>
          <w:p w14:paraId="60AED7EB" w14:textId="49093A00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pomocy kolegi</w:t>
            </w:r>
            <w:ins w:id="7440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nauczyciela, uzupełnia w nim luki</w:t>
            </w:r>
            <w:del w:id="7441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wykonując to zadanie</w:t>
            </w:r>
            <w:ins w:id="7442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korzysta ze słownika</w:t>
            </w:r>
            <w:ins w:id="7443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C774F8D" w14:textId="77777777" w:rsidR="00705882" w:rsidRDefault="00705882">
            <w:pPr>
              <w:pStyle w:val="TableParagraph"/>
              <w:spacing w:before="14"/>
              <w:ind w:left="56"/>
              <w:rPr>
                <w:ins w:id="7444" w:author="Aleksandra Roczek" w:date="2018-06-06T11:06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E9E3F51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Ma trudności ze zrozumieniem tekstu i korzysta z pomocy 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445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ins w:id="7446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wykonując następujące zadania: uzupełnianie luk w zdaniach zgodnie z treścią tekstu; </w:t>
            </w:r>
            <w:del w:id="7447" w:author="AgataGogołkiewicz" w:date="2018-05-21T20:26:00Z">
              <w:r w:rsidR="002E2210" w:rsidRPr="00705882" w:rsidDel="00452BD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dopasowuje </w:delText>
              </w:r>
            </w:del>
            <w:ins w:id="7448" w:author="AgataGogołkiewicz" w:date="2018-05-21T20:26:00Z">
              <w:r w:rsidR="00452BD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dopasowanie </w:t>
              </w:r>
            </w:ins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tekstu do podanych zdań</w:t>
            </w:r>
            <w:ins w:id="7449" w:author="AgataGogołkiewicz" w:date="2018-05-20T15:50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7EFE45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169B65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Korzystając ze słownika, uzupełnia tekst, wybierając wyrazy z ramki oraz uzupełnia zdania, wykorzystując wyrazy z nawiasów w odpowiedniej formie</w:t>
            </w:r>
            <w:ins w:id="7450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13542C5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22996DC" w14:textId="77777777" w:rsidR="00705882" w:rsidRDefault="00CD11BC" w:rsidP="00D4088A">
            <w:pPr>
              <w:pStyle w:val="TableParagraph"/>
              <w:spacing w:before="14"/>
              <w:ind w:left="56"/>
              <w:rPr>
                <w:ins w:id="7451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14:paraId="1F36A7E1" w14:textId="008D4414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które zakłócaj</w:t>
            </w:r>
            <w:del w:id="7452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>a</w:delText>
              </w:r>
            </w:del>
            <w:ins w:id="7453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ą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komunikację</w:t>
            </w:r>
            <w:ins w:id="7454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ED33024" w14:textId="77777777" w:rsidR="00FA6774" w:rsidRPr="00705882" w:rsidDel="00D4088A" w:rsidRDefault="00FA6774">
            <w:pPr>
              <w:pStyle w:val="TableParagraph"/>
              <w:spacing w:before="14"/>
              <w:ind w:left="56"/>
              <w:rPr>
                <w:del w:id="7455" w:author="AgataGogołkiewicz" w:date="2018-05-20T15:51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większości rozumie nagranie:</w:t>
            </w:r>
            <w:ins w:id="7456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EAA0E8" w14:textId="77777777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457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odpowiada na pytania otwarte do treści nagrania, popełniając błędy</w:t>
            </w:r>
            <w:ins w:id="7458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22BB73B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CFFB17A" w14:textId="77777777" w:rsidR="00705882" w:rsidRDefault="00705882">
            <w:pPr>
              <w:pStyle w:val="TableParagraph"/>
              <w:spacing w:before="14"/>
              <w:ind w:left="56"/>
              <w:rPr>
                <w:ins w:id="745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4887AA" w14:textId="77777777" w:rsidR="00705882" w:rsidRDefault="00705882">
            <w:pPr>
              <w:pStyle w:val="TableParagraph"/>
              <w:spacing w:before="14"/>
              <w:ind w:left="56"/>
              <w:rPr>
                <w:ins w:id="7460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22108D4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</w:t>
            </w:r>
            <w:del w:id="7461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w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luki w dialogu</w:t>
            </w:r>
            <w:del w:id="7462" w:author="AgataGogołkiewicz" w:date="2018-05-20T15:51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wypowiedzi; po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63" w:author="AgataGogołkiewicz" w:date="2018-05-20T15:51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85CA847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B06E8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C8E115B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13CACB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EB3C9E" w14:textId="77777777" w:rsidR="00705882" w:rsidRDefault="00705882" w:rsidP="00705882">
            <w:pPr>
              <w:pStyle w:val="TableParagraph"/>
              <w:spacing w:before="14"/>
              <w:rPr>
                <w:ins w:id="7464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D93294" w14:textId="77777777" w:rsidR="00A86B16" w:rsidRDefault="002E2210">
            <w:pPr>
              <w:pStyle w:val="TableParagraph"/>
              <w:spacing w:before="14"/>
              <w:ind w:left="56"/>
              <w:rPr>
                <w:ins w:id="7465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14:paraId="3A914C5C" w14:textId="21762BEA" w:rsidR="00705882" w:rsidRDefault="002E2210">
            <w:pPr>
              <w:pStyle w:val="TableParagraph"/>
              <w:spacing w:before="14"/>
              <w:ind w:left="56"/>
              <w:rPr>
                <w:ins w:id="746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 treścią tekstu; dobiera właściwe zdanie do każdego</w:t>
            </w:r>
            <w:del w:id="7467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z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te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kst</w:t>
            </w:r>
            <w:del w:id="7468" w:author="AgataGogołkiewicz" w:date="2018-05-21T20:29:00Z">
              <w:r w:rsidR="00915B1B"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469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1FBBE950" w14:textId="5BED6D1B" w:rsidR="002E2210" w:rsidRPr="00705882" w:rsidRDefault="00915B1B" w:rsidP="00705882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ale w </w:t>
            </w:r>
            <w:proofErr w:type="spellStart"/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zadanich</w:t>
            </w:r>
            <w:proofErr w:type="spellEnd"/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tych popeł</w:t>
            </w:r>
            <w:r w:rsidR="002E2210"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70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06F2784F" w14:textId="77777777"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FE24CD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6D6857F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CC156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65D0594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</w:t>
            </w:r>
            <w:ins w:id="7471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oraz uzupełnia zdania, wykorzystując wyrazy z nawiasów w od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powiedniej formie;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72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29ABC25A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7D35FBA" w14:textId="77777777" w:rsidR="00705882" w:rsidRDefault="00CD11BC" w:rsidP="00D4088A">
            <w:pPr>
              <w:pStyle w:val="TableParagraph"/>
              <w:spacing w:before="14"/>
              <w:ind w:left="56"/>
              <w:rPr>
                <w:ins w:id="747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błędy, </w:t>
            </w:r>
          </w:p>
          <w:p w14:paraId="3D4BCA64" w14:textId="730C190A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które częściowo </w:t>
            </w:r>
            <w:del w:id="7474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475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komunikację</w:t>
            </w:r>
            <w:ins w:id="7476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E403D9" w14:textId="77777777" w:rsidR="00A86B16" w:rsidRDefault="00FA6774">
            <w:pPr>
              <w:pStyle w:val="TableParagraph"/>
              <w:spacing w:before="14"/>
              <w:ind w:left="56"/>
              <w:rPr>
                <w:ins w:id="7477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14:paraId="1FA0340C" w14:textId="5474913E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popełniając nieliczne błędy</w:t>
            </w:r>
            <w:ins w:id="7478" w:author="AgataGogołkiewicz" w:date="2018-05-20T15:52:00Z">
              <w:r w:rsidR="00464911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5FF98267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1893F6E" w14:textId="77777777" w:rsidR="00705882" w:rsidRDefault="00705882">
            <w:pPr>
              <w:pStyle w:val="TableParagraph"/>
              <w:spacing w:before="14"/>
              <w:ind w:left="56"/>
              <w:rPr>
                <w:ins w:id="7479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20CA5A7" w14:textId="77777777" w:rsidR="00FA6774" w:rsidRPr="00705882" w:rsidRDefault="00FA6774" w:rsidP="00A86B16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w luki w dialogu</w:t>
            </w:r>
            <w:del w:id="7480" w:author="AgataGogołkiewicz" w:date="2018-05-20T15:52:00Z">
              <w:r w:rsidRPr="00705882" w:rsidDel="0046491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 wypowiedzi; sporadycznie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81" w:author="AgataGogołkiewicz" w:date="2018-05-20T15:53:00Z">
              <w:r w:rsidR="00BE771E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A3BB14A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0D3183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313FF6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5C7ED9" w14:textId="77777777" w:rsidR="00705882" w:rsidRDefault="00705882" w:rsidP="00705882">
            <w:pPr>
              <w:pStyle w:val="TableParagraph"/>
              <w:spacing w:before="14"/>
              <w:rPr>
                <w:ins w:id="7482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AC1A010" w14:textId="77777777" w:rsidR="00705882" w:rsidRDefault="002E2210">
            <w:pPr>
              <w:pStyle w:val="TableParagraph"/>
              <w:spacing w:before="14"/>
              <w:ind w:left="56"/>
              <w:rPr>
                <w:ins w:id="7483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luki w zdaniach zgodnie </w:t>
            </w:r>
          </w:p>
          <w:p w14:paraId="56383CDA" w14:textId="71268D6E" w:rsidR="00705882" w:rsidRDefault="002E2210">
            <w:pPr>
              <w:pStyle w:val="TableParagraph"/>
              <w:spacing w:before="14"/>
              <w:ind w:left="56"/>
              <w:rPr>
                <w:ins w:id="7484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tekstu; dobiera właściwe zdanie do każdego </w:t>
            </w:r>
            <w:del w:id="7485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 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tekst</w:t>
            </w:r>
            <w:del w:id="7486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ów</w:delText>
              </w:r>
            </w:del>
            <w:ins w:id="7487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u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, </w:t>
            </w:r>
          </w:p>
          <w:p w14:paraId="746FA43E" w14:textId="46836A49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ale zdar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za się, że w </w:t>
            </w:r>
            <w:proofErr w:type="spellStart"/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zadanich</w:t>
            </w:r>
            <w:proofErr w:type="spellEnd"/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tych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nia błędy</w:t>
            </w:r>
            <w:ins w:id="7488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79FCE398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B42ED5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C75A1E2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D0225B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Uzupełnia tekst, wybierając wyrazy z ramki oraz uzupełnia zdania, wykorzystując wyrazy z nawiasów w odpowiedniej formie; z reguły nie popełnia błędów</w:t>
            </w:r>
            <w:ins w:id="7489" w:author="AgataGogołkiewicz" w:date="2018-05-20T15:53:00Z">
              <w:r w:rsidR="004F3EB7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36C2F34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FC7636" w14:textId="77777777" w:rsidR="00CD11BC" w:rsidRPr="00705882" w:rsidRDefault="00CD11BC" w:rsidP="00D4088A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Przedstaw</w:t>
            </w:r>
            <w:r w:rsidR="00915B1B" w:rsidRPr="00705882">
              <w:rPr>
                <w:rFonts w:eastAsia="Century Gothic" w:cstheme="minorHAnsi"/>
                <w:sz w:val="18"/>
                <w:szCs w:val="18"/>
                <w:lang w:val="pl-PL"/>
              </w:rPr>
              <w:t>ia wymianę wiadomości SMS; popeł</w:t>
            </w: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w nich drobne błędy, które nie </w:t>
            </w:r>
            <w:del w:id="7490" w:author="AgataGogołkiewicz" w:date="2018-05-20T15:51:00Z">
              <w:r w:rsidRPr="00705882" w:rsidDel="00D4088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zakłócaja </w:delText>
              </w:r>
            </w:del>
            <w:ins w:id="7491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zakłócają </w:t>
              </w:r>
            </w:ins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komunikacji</w:t>
            </w:r>
            <w:ins w:id="7492" w:author="AgataGogołkiewicz" w:date="2018-05-20T15:51:00Z">
              <w:r w:rsidR="00D4088A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6F4E991" w14:textId="77777777" w:rsidR="00A86B16" w:rsidRDefault="00FA6774">
            <w:pPr>
              <w:pStyle w:val="TableParagraph"/>
              <w:spacing w:before="14"/>
              <w:ind w:left="56"/>
              <w:rPr>
                <w:ins w:id="7493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Rozumie nagranie: odpowiada </w:t>
            </w:r>
          </w:p>
          <w:p w14:paraId="434FDA05" w14:textId="4CB124AF" w:rsidR="006E0FAF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na pytania otwarte do treści nagrania, nie popełniając błędów</w:t>
            </w:r>
            <w:ins w:id="7494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96BDAF0" w14:textId="77777777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441B57D" w14:textId="77777777" w:rsidR="00705882" w:rsidRDefault="00705882">
            <w:pPr>
              <w:pStyle w:val="TableParagraph"/>
              <w:spacing w:before="14"/>
              <w:ind w:left="56"/>
              <w:rPr>
                <w:ins w:id="7495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DC53BC" w14:textId="77777777" w:rsidR="00705882" w:rsidRDefault="00705882">
            <w:pPr>
              <w:pStyle w:val="TableParagraph"/>
              <w:spacing w:before="14"/>
              <w:ind w:left="56"/>
              <w:rPr>
                <w:ins w:id="7496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F0CAC78" w14:textId="77777777" w:rsidR="00705882" w:rsidRDefault="00FA6774">
            <w:pPr>
              <w:pStyle w:val="TableParagraph"/>
              <w:spacing w:before="14"/>
              <w:ind w:left="56"/>
              <w:rPr>
                <w:ins w:id="7497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uzupełnia w luki </w:t>
            </w:r>
          </w:p>
          <w:p w14:paraId="69BB2352" w14:textId="54416D01" w:rsidR="00FA6774" w:rsidRPr="00705882" w:rsidRDefault="00FA6774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dialogu</w:t>
            </w:r>
            <w:del w:id="7498" w:author="AgataGogołkiewicz" w:date="2018-05-20T15:53:00Z">
              <w:r w:rsidRPr="00705882" w:rsidDel="00873998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brakującymi fragmentami wypowiedzi</w:t>
            </w:r>
            <w:ins w:id="7499" w:author="AgataGogołkiewicz" w:date="2018-05-20T15:53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B46DD7A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8AB5F3E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171CA21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5643086" w14:textId="77777777" w:rsidR="002E2210" w:rsidRPr="00705882" w:rsidRDefault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9B91D54" w14:textId="77777777" w:rsidR="00705882" w:rsidRDefault="00705882" w:rsidP="00705882">
            <w:pPr>
              <w:pStyle w:val="TableParagraph"/>
              <w:spacing w:before="14"/>
              <w:rPr>
                <w:ins w:id="7500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7F9979" w14:textId="77777777" w:rsidR="00705882" w:rsidRDefault="002E2210" w:rsidP="002E2210">
            <w:pPr>
              <w:pStyle w:val="TableParagraph"/>
              <w:spacing w:before="14"/>
              <w:ind w:left="56"/>
              <w:rPr>
                <w:ins w:id="7501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Bezbłędnie uzupełnia luki </w:t>
            </w:r>
          </w:p>
          <w:p w14:paraId="4D7F62CF" w14:textId="77777777" w:rsidR="00A86B16" w:rsidRDefault="002E2210" w:rsidP="002E2210">
            <w:pPr>
              <w:pStyle w:val="TableParagraph"/>
              <w:spacing w:before="14"/>
              <w:ind w:left="56"/>
              <w:rPr>
                <w:ins w:id="7502" w:author="Aleksandra Roczek" w:date="2018-06-06T11:08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w zdaniach zgodnie z treścią tekstu oraz dobiera właściwe zdanie </w:t>
            </w:r>
          </w:p>
          <w:p w14:paraId="4FA66B08" w14:textId="2AFE7EE2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do każdego </w:t>
            </w:r>
            <w:del w:id="7503" w:author="AgataGogołkiewicz" w:date="2018-05-21T20:29:00Z">
              <w:r w:rsidRPr="00705882" w:rsidDel="004669FD">
                <w:rPr>
                  <w:rFonts w:eastAsia="Century Gothic" w:cstheme="minorHAnsi"/>
                  <w:sz w:val="18"/>
                  <w:szCs w:val="18"/>
                  <w:lang w:val="pl-PL"/>
                </w:rPr>
                <w:delText>z tekstów</w:delText>
              </w:r>
            </w:del>
            <w:ins w:id="7504" w:author="AgataGogołkiewicz" w:date="2018-05-21T20:29:00Z">
              <w:r w:rsidR="004669FD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tekstu.</w:t>
              </w:r>
            </w:ins>
          </w:p>
          <w:p w14:paraId="3E64F064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67080A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AC4E10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53B7AE6" w14:textId="77777777" w:rsidR="002E2210" w:rsidRPr="00705882" w:rsidRDefault="002E2210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5E6C783" w14:textId="77777777" w:rsidR="002E2210" w:rsidRPr="00705882" w:rsidDel="00705882" w:rsidRDefault="002E2210" w:rsidP="002E2210">
            <w:pPr>
              <w:pStyle w:val="TableParagraph"/>
              <w:spacing w:before="14"/>
              <w:ind w:left="56"/>
              <w:rPr>
                <w:del w:id="7505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E784E3E" w14:textId="77777777" w:rsidR="00705882" w:rsidRDefault="002E2210" w:rsidP="00705882">
            <w:pPr>
              <w:pStyle w:val="TableParagraph"/>
              <w:spacing w:before="14"/>
              <w:rPr>
                <w:ins w:id="7506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Uzupełnia tekst, wybierając wyrazy </w:t>
            </w:r>
          </w:p>
          <w:p w14:paraId="467951B0" w14:textId="085E708D" w:rsidR="00705882" w:rsidRDefault="002E2210" w:rsidP="00705882">
            <w:pPr>
              <w:pStyle w:val="TableParagraph"/>
              <w:spacing w:before="14"/>
              <w:rPr>
                <w:ins w:id="7507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ramki oraz uzupełnia zdania, wykorzystując wyrazy z nawiasów </w:t>
            </w:r>
          </w:p>
          <w:p w14:paraId="0180AD1B" w14:textId="373F9D0A" w:rsidR="002E2210" w:rsidRPr="00705882" w:rsidRDefault="002E2210" w:rsidP="00705882">
            <w:pPr>
              <w:pStyle w:val="TableParagraph"/>
              <w:spacing w:before="1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odpowiedniej formie; nie popełnia błędów</w:t>
            </w:r>
            <w:ins w:id="7508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07DA758" w14:textId="77777777"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F89C033" w14:textId="77777777" w:rsidR="00CD11BC" w:rsidRPr="00705882" w:rsidRDefault="00CD11BC" w:rsidP="002E2210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W pełni poprawnie przedstawia wymianę wiadomości SMS</w:t>
            </w:r>
            <w:ins w:id="7509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29F32AD" w14:textId="77777777" w:rsidR="006E0FAF" w:rsidRPr="00705882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06801F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12163B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8FC03CE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2ACDE0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028F49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E3D6754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4B1ED30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8E52506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9CA482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03F9687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27E8B0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BA7E75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3634BC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35FC4B9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C0AD17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612770D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D6E302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73AEAF7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A54DD8C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4C41933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207B57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CC933FB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DDBDBEF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69118B3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6D3955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49D7663" w14:textId="77777777" w:rsidR="00705882" w:rsidRDefault="00705882">
            <w:pPr>
              <w:pStyle w:val="TableParagraph"/>
              <w:spacing w:before="14"/>
              <w:ind w:left="56"/>
              <w:rPr>
                <w:ins w:id="7510" w:author="Aleksandra Roczek" w:date="2018-06-06T11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43D5576" w14:textId="77777777" w:rsidR="00CD11BC" w:rsidRPr="00705882" w:rsidRDefault="00CD11BC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05882">
              <w:rPr>
                <w:rFonts w:eastAsia="Century Gothic" w:cstheme="minorHAnsi"/>
                <w:sz w:val="18"/>
                <w:szCs w:val="18"/>
                <w:lang w:val="pl-PL"/>
              </w:rPr>
              <w:t>Bezbłędnie przedstawia wymianę wiadomości SMS, stosując bogate słownictwo i struktury gramatyczne</w:t>
            </w:r>
            <w:ins w:id="7511" w:author="AgataGogołkiewicz" w:date="2018-05-20T15:56:00Z">
              <w:r w:rsidR="00873998" w:rsidRPr="00705882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0E59E2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A76814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3F0308D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5877DA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408385E3" w14:textId="00567C39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5877DA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</w:t>
            </w:r>
            <w:ins w:id="7512" w:author="Aleksandra Roczek" w:date="2018-06-06T11:11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UNIT 7  The </w:t>
            </w:r>
            <w:proofErr w:type="spellStart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>Wonders</w:t>
            </w:r>
            <w:proofErr w:type="spellEnd"/>
            <w:r w:rsidR="005877DA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pl-PL"/>
              </w:rPr>
              <w:t xml:space="preserve"> of Nature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0B42830" w14:textId="77777777" w:rsidR="006E0FAF" w:rsidRPr="00210660" w:rsidRDefault="00373494">
            <w:pPr>
              <w:pStyle w:val="TableParagraph"/>
              <w:spacing w:before="7"/>
              <w:ind w:left="2558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6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pl-PL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pl-PL"/>
              </w:rPr>
              <w:t>7</w:t>
            </w:r>
          </w:p>
        </w:tc>
      </w:tr>
      <w:tr w:rsidR="006E0FAF" w:rsidRPr="00210660" w14:paraId="0816A67D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F4AFB80" w14:textId="77777777"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Ogólne</w:t>
            </w:r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cele</w:t>
            </w:r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A9F54DC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D876353" w14:textId="77777777"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DFA341B" w14:textId="77777777"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513" w:author="AgataGogołkiewicz" w:date="2018-05-20T15:56:00Z">
              <w:r w:rsidR="00873998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42ADB831" w14:textId="77777777"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D7FF51D" w14:textId="77777777"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514" w:author="AgataGogołkiewicz" w:date="2018-05-20T15:56:00Z">
              <w:r w:rsidRPr="00A86B16" w:rsidDel="00873998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50EB0DAF" w14:textId="77777777"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478DC99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0BB3B440" w14:textId="77777777"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4853196B" w14:textId="77777777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7FDB577" w14:textId="77777777" w:rsidR="006E0FAF" w:rsidRPr="00A86B16" w:rsidRDefault="006E0F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B278EF2" w14:textId="77777777"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15" w:author="AgataGogołkiewicz" w:date="2018-05-20T15:57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16" w:author="AgataGogołkiewicz" w:date="2018-05-20T15:57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A37EEF" w14:textId="77777777"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6493FF6" w14:textId="77777777" w:rsidR="006E0FAF" w:rsidRPr="00A86B16" w:rsidDel="00604ACA" w:rsidRDefault="00373494" w:rsidP="00604ACA">
            <w:pPr>
              <w:pStyle w:val="TableParagraph"/>
              <w:spacing w:before="22" w:line="204" w:lineRule="exact"/>
              <w:ind w:left="56" w:right="66"/>
              <w:rPr>
                <w:del w:id="7517" w:author="AgataGogołkiewicz" w:date="2018-05-20T15:5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18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3278F7D" w14:textId="77777777" w:rsidR="006E0FAF" w:rsidRPr="00A86B16" w:rsidRDefault="00373494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BF0ED2F" w14:textId="77777777" w:rsidR="00A86B16" w:rsidRDefault="00373494" w:rsidP="00A86B16">
            <w:pPr>
              <w:pStyle w:val="TableParagraph"/>
              <w:spacing w:line="204" w:lineRule="exact"/>
              <w:ind w:right="455"/>
              <w:rPr>
                <w:ins w:id="7519" w:author="Aleksandra Roczek" w:date="2018-06-06T11:12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FB8A76A" w14:textId="14C80EC6" w:rsidR="006E0FAF" w:rsidRPr="00A86B16" w:rsidDel="00604ACA" w:rsidRDefault="00373494" w:rsidP="00A86B16">
            <w:pPr>
              <w:pStyle w:val="TableParagraph"/>
              <w:spacing w:before="22" w:line="204" w:lineRule="exact"/>
              <w:ind w:left="56" w:right="66"/>
              <w:rPr>
                <w:del w:id="7520" w:author="AgataGogołkiewicz" w:date="2018-05-20T15:58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7521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9FB9B1F" w14:textId="77777777" w:rsidR="006E0FAF" w:rsidRPr="00A86B16" w:rsidRDefault="00373494" w:rsidP="00A86B16">
            <w:pPr>
              <w:pStyle w:val="TableParagraph"/>
              <w:spacing w:line="204" w:lineRule="exact"/>
              <w:ind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A86B16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A86B16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47AD9C9" w14:textId="77777777" w:rsidR="006E0FAF" w:rsidDel="00A86B16" w:rsidRDefault="00373494">
            <w:pPr>
              <w:pStyle w:val="TableParagraph"/>
              <w:spacing w:before="14" w:line="206" w:lineRule="exact"/>
              <w:ind w:left="56"/>
              <w:rPr>
                <w:del w:id="7522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7523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9EB8E94" w14:textId="77777777" w:rsidR="00A86B16" w:rsidRPr="00A86B16" w:rsidRDefault="00A86B16">
            <w:pPr>
              <w:pStyle w:val="TableParagraph"/>
              <w:spacing w:before="14" w:line="206" w:lineRule="exact"/>
              <w:ind w:left="56"/>
              <w:rPr>
                <w:ins w:id="7524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01F8F2" w14:textId="77777777" w:rsidR="006E0FAF" w:rsidDel="00A86B16" w:rsidRDefault="00373494" w:rsidP="00604ACA">
            <w:pPr>
              <w:pStyle w:val="TableParagraph"/>
              <w:spacing w:before="14" w:line="206" w:lineRule="exact"/>
              <w:ind w:left="56"/>
              <w:rPr>
                <w:del w:id="7525" w:author="AgataGogołkiewicz" w:date="2018-05-20T15:5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A86B16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7526" w:author="AgataGogołkiewicz" w:date="2018-05-20T15:58:00Z">
              <w:r w:rsidR="00604ACA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CC9BD00" w14:textId="77777777" w:rsidR="00A86B16" w:rsidRPr="00A86B16" w:rsidRDefault="00A86B16" w:rsidP="00604ACA">
            <w:pPr>
              <w:pStyle w:val="TableParagraph"/>
              <w:spacing w:before="14" w:line="206" w:lineRule="exact"/>
              <w:ind w:left="56"/>
              <w:rPr>
                <w:ins w:id="7527" w:author="Aleksandra Roczek" w:date="2018-06-06T11:12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EB81861" w14:textId="77777777" w:rsidR="006E0FAF" w:rsidRPr="00A86B16" w:rsidRDefault="00373494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2647ECC" w14:textId="77777777"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28" w:author="Aleksandra Roczek" w:date="2018-06-06T11:12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A86B16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A86B16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A86B16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A86B16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A86B16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19E6AC97" w14:textId="77777777" w:rsidR="00A86B16" w:rsidRDefault="00373494">
            <w:pPr>
              <w:pStyle w:val="TableParagraph"/>
              <w:spacing w:before="22" w:line="204" w:lineRule="exact"/>
              <w:ind w:left="56" w:right="68"/>
              <w:rPr>
                <w:ins w:id="7529" w:author="Aleksandra Roczek" w:date="2018-06-06T11:12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A86B16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A86B16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278C317C" w14:textId="4177D6DA" w:rsidR="006E0FAF" w:rsidRPr="00A86B16" w:rsidRDefault="00373494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A86B16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A86B16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86B16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370300A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93BE36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98FA1C3" w14:textId="77777777" w:rsidR="006E0FAF" w:rsidRPr="00210660" w:rsidRDefault="006E0FAF">
      <w:pPr>
        <w:spacing w:before="7"/>
        <w:rPr>
          <w:rFonts w:eastAsia="Times New Roman" w:cstheme="minorHAnsi"/>
          <w:sz w:val="23"/>
          <w:szCs w:val="2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49A2B24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63D8A48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EEE132" w14:textId="77777777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Kryteria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oceniania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z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języka</w:t>
            </w:r>
            <w:r w:rsidRPr="00210660">
              <w:rPr>
                <w:rFonts w:cstheme="minorHAnsi"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UNIT 8  Special </w:t>
            </w:r>
            <w:proofErr w:type="spellStart"/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Relationships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4420A84" w14:textId="77777777" w:rsidR="006E0FAF" w:rsidRPr="00210660" w:rsidRDefault="00373494">
            <w:pPr>
              <w:pStyle w:val="TableParagraph"/>
              <w:spacing w:before="7"/>
              <w:ind w:left="1344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OPENER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/</w:t>
            </w:r>
            <w:r w:rsidRPr="00210660">
              <w:rPr>
                <w:rFonts w:eastAsia="Century Gothic" w:cstheme="minorHAnsi"/>
                <w:color w:val="FFFFFF"/>
                <w:spacing w:val="-12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READING</w:t>
            </w:r>
          </w:p>
        </w:tc>
      </w:tr>
      <w:tr w:rsidR="006E0FAF" w:rsidRPr="00210660" w14:paraId="1B99ECE5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75DEF8" w14:textId="77777777" w:rsidR="006E0FAF" w:rsidRPr="00210660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7"/>
                <w:szCs w:val="17"/>
              </w:rPr>
            </w:pPr>
            <w:proofErr w:type="spellStart"/>
            <w:r w:rsidRPr="00210660">
              <w:rPr>
                <w:rFonts w:cstheme="minorHAnsi"/>
                <w:b/>
                <w:color w:val="231F20"/>
                <w:sz w:val="17"/>
              </w:rPr>
              <w:t>Ogólne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-22"/>
                <w:sz w:val="17"/>
              </w:rPr>
              <w:t xml:space="preserve"> </w:t>
            </w:r>
            <w:proofErr w:type="spellStart"/>
            <w:r w:rsidRPr="00210660">
              <w:rPr>
                <w:rFonts w:cstheme="minorHAnsi"/>
                <w:b/>
                <w:color w:val="231F20"/>
                <w:sz w:val="17"/>
              </w:rPr>
              <w:t>cele</w:t>
            </w:r>
            <w:proofErr w:type="spellEnd"/>
            <w:r w:rsidRPr="00210660">
              <w:rPr>
                <w:rFonts w:cstheme="minorHAnsi"/>
                <w:b/>
                <w:color w:val="231F20"/>
                <w:w w:val="93"/>
                <w:sz w:val="17"/>
              </w:rPr>
              <w:t xml:space="preserve"> </w:t>
            </w:r>
            <w:proofErr w:type="spellStart"/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kształcenia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9F7903C" w14:textId="77777777"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14:paraId="796513DA" w14:textId="77777777" w:rsidR="006E0FAF" w:rsidRPr="00210660" w:rsidRDefault="00373494">
            <w:pPr>
              <w:pStyle w:val="TableParagraph"/>
              <w:ind w:left="467"/>
              <w:rPr>
                <w:rFonts w:eastAsia="Tahoma" w:cstheme="minorHAnsi"/>
                <w:sz w:val="17"/>
                <w:szCs w:val="17"/>
              </w:rPr>
            </w:pPr>
            <w:proofErr w:type="spellStart"/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proofErr w:type="spellStart"/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5B78C08" w14:textId="77777777" w:rsidR="006E0FAF" w:rsidRPr="00210660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</w:t>
            </w:r>
            <w:ins w:id="7530" w:author="AgataGogołkiewicz" w:date="2018-05-21T20:30:00Z">
              <w:r w:rsidR="00017166">
                <w:rPr>
                  <w:rFonts w:eastAsia="Tahoma" w:cstheme="minorHAnsi"/>
                  <w:b/>
                  <w:bCs/>
                  <w:color w:val="231F20"/>
                  <w:w w:val="95"/>
                  <w:sz w:val="17"/>
                  <w:szCs w:val="17"/>
                  <w:lang w:val="pl-PL"/>
                </w:rPr>
                <w:t>ności</w:t>
              </w:r>
            </w:ins>
          </w:p>
          <w:p w14:paraId="5D83CFDE" w14:textId="77777777" w:rsidR="006E0FAF" w:rsidRPr="00210660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6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4CA63FF" w14:textId="77777777" w:rsidR="006E0FAF" w:rsidRPr="00CD260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7"/>
                <w:szCs w:val="17"/>
                <w:lang w:val="pl-PL"/>
              </w:rPr>
            </w:pPr>
            <w:del w:id="7531" w:author="AgataGogołkiewicz" w:date="2018-05-21T20:31:00Z">
              <w:r w:rsidRPr="00CD2606" w:rsidDel="00017166">
                <w:rPr>
                  <w:rFonts w:cstheme="minorHAnsi"/>
                  <w:b/>
                  <w:color w:val="231F20"/>
                  <w:sz w:val="17"/>
                  <w:lang w:val="pl-PL"/>
                </w:rPr>
                <w:delText>ności</w:delText>
              </w:r>
            </w:del>
          </w:p>
          <w:p w14:paraId="036AFA24" w14:textId="77777777" w:rsidR="006E0FAF" w:rsidRPr="00210660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7"/>
                <w:szCs w:val="17"/>
              </w:rPr>
            </w:pPr>
            <w:proofErr w:type="spellStart"/>
            <w:r w:rsidRPr="00210660">
              <w:rPr>
                <w:rFonts w:cstheme="minorHAnsi"/>
                <w:b/>
                <w:color w:val="231F20"/>
                <w:sz w:val="17"/>
              </w:rPr>
              <w:t>Ocena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-15"/>
                <w:sz w:val="17"/>
              </w:rPr>
              <w:t xml:space="preserve"> </w:t>
            </w:r>
            <w:proofErr w:type="spellStart"/>
            <w:r w:rsidRPr="00210660">
              <w:rPr>
                <w:rFonts w:cstheme="minorHAnsi"/>
                <w:b/>
                <w:color w:val="231F20"/>
                <w:sz w:val="17"/>
              </w:rPr>
              <w:t>bardzo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-14"/>
                <w:sz w:val="17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A0AFC03" w14:textId="77777777" w:rsidR="006E0FAF" w:rsidRPr="00210660" w:rsidRDefault="006E0FAF">
            <w:pPr>
              <w:pStyle w:val="TableParagraph"/>
              <w:spacing w:before="4"/>
              <w:rPr>
                <w:rFonts w:eastAsia="Times New Roman" w:cstheme="minorHAnsi"/>
              </w:rPr>
            </w:pPr>
          </w:p>
          <w:p w14:paraId="5272DD20" w14:textId="77777777" w:rsidR="006E0FAF" w:rsidRPr="00210660" w:rsidRDefault="00373494">
            <w:pPr>
              <w:pStyle w:val="TableParagraph"/>
              <w:ind w:left="723"/>
              <w:rPr>
                <w:rFonts w:eastAsia="Tahoma" w:cstheme="minorHAnsi"/>
                <w:sz w:val="17"/>
                <w:szCs w:val="17"/>
              </w:rPr>
            </w:pPr>
            <w:proofErr w:type="spellStart"/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Ocena</w:t>
            </w:r>
            <w:proofErr w:type="spellEnd"/>
            <w:r w:rsidRPr="00210660">
              <w:rPr>
                <w:rFonts w:cstheme="minorHAnsi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proofErr w:type="spellStart"/>
            <w:r w:rsidRPr="00210660">
              <w:rPr>
                <w:rFonts w:cstheme="minorHAnsi"/>
                <w:b/>
                <w:color w:val="231F20"/>
                <w:w w:val="95"/>
                <w:sz w:val="17"/>
              </w:rPr>
              <w:t>celująca</w:t>
            </w:r>
            <w:proofErr w:type="spellEnd"/>
          </w:p>
        </w:tc>
      </w:tr>
      <w:tr w:rsidR="006E0FAF" w:rsidRPr="009C0547" w14:paraId="330F4178" w14:textId="77777777" w:rsidTr="006B2C99">
        <w:trPr>
          <w:trHeight w:hRule="exact" w:val="46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B21BF9D" w14:textId="77777777" w:rsidR="006E0FAF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Przetwarzanie językowe</w:t>
            </w:r>
          </w:p>
          <w:p w14:paraId="58C0F39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D4E47A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3F20341A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517BA049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EC0FE5E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CEB1A91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Rozumienie wypowiedzi pisemnych</w:t>
            </w:r>
          </w:p>
          <w:p w14:paraId="0266EBEB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1755589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D5F4755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5B405B33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4EF78CC4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9E021DC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33CE1C3" w14:textId="77777777" w:rsidR="00A86B16" w:rsidRDefault="00A86B16">
            <w:pPr>
              <w:pStyle w:val="TableParagraph"/>
              <w:spacing w:before="15"/>
              <w:ind w:left="56"/>
              <w:rPr>
                <w:ins w:id="7532" w:author="Aleksandra Roczek" w:date="2018-06-06T11:15:00Z"/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67FA28D" w14:textId="77777777" w:rsidR="00E94C38" w:rsidRPr="00210660" w:rsidRDefault="00E94C38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Znajomość środków językowych</w:t>
            </w:r>
          </w:p>
          <w:p w14:paraId="198BECD1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2808CF7D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750CC5C6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060C3532" w14:textId="77777777" w:rsidR="00142AD7" w:rsidRPr="00210660" w:rsidRDefault="00142AD7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7"/>
                <w:lang w:val="pl-PL"/>
              </w:rPr>
            </w:pPr>
          </w:p>
          <w:p w14:paraId="1D6160CF" w14:textId="77777777" w:rsidR="00142AD7" w:rsidRPr="00210660" w:rsidRDefault="00142AD7" w:rsidP="008D7E85">
            <w:pPr>
              <w:pStyle w:val="TableParagraph"/>
              <w:spacing w:before="15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6FF35CC" w14:textId="77777777" w:rsidR="00A86B16" w:rsidRDefault="00E94C38">
            <w:pPr>
              <w:pStyle w:val="TableParagraph"/>
              <w:spacing w:before="14"/>
              <w:ind w:left="56"/>
              <w:rPr>
                <w:ins w:id="7533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534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535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3BCBAE08" w14:textId="27BF8A2F"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prac, korzystając ze słownika;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liczne błędy</w:t>
            </w:r>
            <w:ins w:id="7536" w:author="AgataGogołkiewicz" w:date="2018-05-20T15:59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0FE031AA" w14:textId="77777777" w:rsidR="00E94C38" w:rsidRDefault="00E94C38">
            <w:pPr>
              <w:pStyle w:val="TableParagraph"/>
              <w:spacing w:before="14"/>
              <w:ind w:left="56"/>
              <w:rPr>
                <w:ins w:id="7537" w:author="Aleksandra Roczek" w:date="2018-06-06T11:13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546D709" w14:textId="77777777"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2693" w:type="dxa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:rsidDel="00A86B16" w14:paraId="2EFAA8C5" w14:textId="5E7195DD" w:rsidTr="00A86B16">
              <w:trPr>
                <w:trHeight w:hRule="exact" w:val="223"/>
                <w:del w:id="753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6DE088C" w14:textId="17BA3AE1" w:rsidR="00E94C38" w:rsidRPr="00A86B16" w:rsidDel="00A86B16" w:rsidRDefault="00E94C38" w:rsidP="00B65889">
                  <w:pPr>
                    <w:pStyle w:val="TableParagraph"/>
                    <w:spacing w:before="1"/>
                    <w:ind w:left="57"/>
                    <w:rPr>
                      <w:del w:id="7539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0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Ma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problemy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ze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zrozumieniem</w:delText>
                    </w:r>
                  </w:del>
                </w:p>
              </w:tc>
            </w:tr>
            <w:tr w:rsidR="00E94C38" w:rsidRPr="00A86B16" w:rsidDel="00A86B16" w14:paraId="0965D581" w14:textId="03D4F7D3" w:rsidTr="00A86B16">
              <w:trPr>
                <w:trHeight w:hRule="exact" w:val="204"/>
                <w:del w:id="7541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1295319" w14:textId="18294F54"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3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tekstu;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wykonując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poniższe</w:delText>
                    </w:r>
                  </w:del>
                </w:p>
              </w:tc>
            </w:tr>
            <w:tr w:rsidR="00E94C38" w:rsidRPr="00A86B16" w:rsidDel="00A86B16" w14:paraId="31B499AF" w14:textId="04808FE6" w:rsidTr="00A86B16">
              <w:trPr>
                <w:trHeight w:hRule="exact" w:val="204"/>
                <w:del w:id="7544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2BC6D2A" w14:textId="31B8401E" w:rsidR="00E94C38" w:rsidRPr="00A86B1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5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6" w:author="Aleksandra Roczek" w:date="2018-06-06T11:13:00Z"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zadania,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korzysta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A86B16" w:rsidDel="00A86B16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A86B1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pomocy</w:delText>
                    </w:r>
                  </w:del>
                </w:p>
              </w:tc>
            </w:tr>
            <w:tr w:rsidR="00E94C38" w:rsidRPr="009C0547" w:rsidDel="00A86B16" w14:paraId="45103CA4" w14:textId="496A8C1F" w:rsidTr="00A86B16">
              <w:trPr>
                <w:trHeight w:hRule="exact" w:val="204"/>
                <w:del w:id="7547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878959A" w14:textId="7FED3080" w:rsidR="00E94C38" w:rsidRPr="00CD2606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48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49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nauczyciela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lub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kolegi</w:delText>
                    </w:r>
                  </w:del>
                  <w:ins w:id="7550" w:author="AgataGogołkiewicz" w:date="2018-05-20T15:59:00Z">
                    <w:del w:id="7551" w:author="Aleksandra Roczek" w:date="2018-06-06T11:13:00Z">
                      <w:r w:rsidR="00A069A3" w:rsidRPr="00CD2606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/koleżanki</w:delText>
                      </w:r>
                    </w:del>
                  </w:ins>
                  <w:del w:id="7552" w:author="Aleksandra Roczek" w:date="2018-06-06T11:13:00Z"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:</w:delText>
                    </w:r>
                    <w:r w:rsidRPr="00CD2606" w:rsidDel="00A86B1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CD2606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odpowiada</w:delText>
                    </w:r>
                  </w:del>
                </w:p>
              </w:tc>
            </w:tr>
            <w:tr w:rsidR="00E94C38" w:rsidRPr="009C0547" w:rsidDel="00A86B16" w14:paraId="7FA992A5" w14:textId="63F45E3A" w:rsidTr="00A86B16">
              <w:trPr>
                <w:trHeight w:hRule="exact" w:val="204"/>
                <w:del w:id="755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AF3379F" w14:textId="1D7671B1"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54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555" w:author="AgataGogołkiewicz" w:date="2018-05-20T15:59:00Z">
                    <w:del w:id="7556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odpowiada </w:delText>
                      </w:r>
                    </w:del>
                  </w:ins>
                  <w:del w:id="7557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pytania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otwarte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tekstu,</w:delText>
                    </w:r>
                  </w:del>
                </w:p>
              </w:tc>
            </w:tr>
            <w:tr w:rsidR="00E94C38" w:rsidRPr="009C0547" w:rsidDel="00A86B16" w14:paraId="69D26DE5" w14:textId="53652D38" w:rsidTr="00A86B16">
              <w:trPr>
                <w:trHeight w:hRule="exact" w:val="204"/>
                <w:del w:id="755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76BB383" w14:textId="67C388D4"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59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60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określa,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które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podanych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zdań</w:delText>
                    </w:r>
                  </w:del>
                </w:p>
              </w:tc>
            </w:tr>
            <w:tr w:rsidR="00E94C38" w:rsidRPr="009C0547" w:rsidDel="00A86B16" w14:paraId="451CD533" w14:textId="086941B8" w:rsidTr="00A86B16">
              <w:trPr>
                <w:trHeight w:hRule="exact" w:val="204"/>
                <w:del w:id="7561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8CEEB11" w14:textId="50C3F3B5" w:rsidR="00E94C38" w:rsidRPr="00210660" w:rsidDel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del w:id="7562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563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 xml:space="preserve">są 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zgodne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z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treścią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tekstu,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a</w:delText>
                    </w:r>
                    <w:r w:rsidRPr="00210660" w:rsidDel="00A86B16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delText xml:space="preserve"> </w:delText>
                    </w:r>
                    <w:r w:rsidRPr="00210660" w:rsidDel="00A86B16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delText>które</w:delText>
                    </w:r>
                  </w:del>
                </w:p>
              </w:tc>
            </w:tr>
            <w:tr w:rsidR="00E94C38" w:rsidRPr="009C0547" w:rsidDel="00A86B16" w14:paraId="09474A56" w14:textId="37721876" w:rsidTr="00A86B16">
              <w:trPr>
                <w:trHeight w:hRule="exact" w:val="4530"/>
                <w:del w:id="7564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E2BE030" w14:textId="2F8A4D52" w:rsidR="00E94C38" w:rsidRPr="00210660" w:rsidDel="00A86B16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del w:id="756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566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567" w:author="AgataGogołkiewicz" w:date="2018-05-20T16:00:00Z">
                    <w:del w:id="7568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n</w:delText>
                      </w:r>
                    </w:del>
                  </w:ins>
                  <w:del w:id="7569" w:author="Aleksandra Roczek" w:date="2018-06-06T11:13:00Z">
                    <w:r w:rsidR="00E94C38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570" w:author="AgataGogołkiewicz" w:date="2018-05-20T16:00:00Z">
                    <w:del w:id="7571" w:author="Aleksandra Roczek" w:date="2018-06-06T11:13:00Z">
                      <w:r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14:paraId="74448965" w14:textId="67C51967"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457E08E" w14:textId="0F6C83B9" w:rsidR="004C3AC9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A4E5A9D" w14:textId="4654C12E" w:rsidR="008D7E85" w:rsidRPr="00210660" w:rsidDel="00A86B16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del w:id="757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575" w:author="Aleksandra Roczek" w:date="2018-06-06T11:13:00Z">
                    <w:r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Dopasowuje wyrazy z tekstu do podanych definicji</w:delText>
                    </w:r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, korzystając ze słownika; popłenia </w:delText>
                    </w:r>
                  </w:del>
                  <w:ins w:id="7576" w:author="AgataGogołkiewicz" w:date="2018-05-20T14:30:00Z">
                    <w:del w:id="7577" w:author="Aleksandra Roczek" w:date="2018-06-06T11:13:00Z"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pop</w:delText>
                      </w:r>
                      <w:r w:rsidR="00EC170A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eł</w:delText>
                      </w:r>
                      <w:r w:rsidR="00EC170A" w:rsidRPr="00210660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 xml:space="preserve">nia </w:delText>
                      </w:r>
                    </w:del>
                  </w:ins>
                  <w:del w:id="7578" w:author="Aleksandra Roczek" w:date="2018-06-06T11:13:00Z">
                    <w:r w:rsidR="008D7E85" w:rsidRPr="00210660" w:rsidDel="00A86B1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błędy</w:delText>
                    </w:r>
                  </w:del>
                  <w:ins w:id="7579" w:author="AgataGogołkiewicz" w:date="2018-05-20T16:00:00Z">
                    <w:del w:id="7580" w:author="Aleksandra Roczek" w:date="2018-06-06T11:13:00Z">
                      <w:r w:rsidR="00A069A3" w:rsidDel="00A86B16">
                        <w:rPr>
                          <w:rFonts w:cstheme="minorHAnsi"/>
                          <w:color w:val="231F20"/>
                          <w:w w:val="90"/>
                          <w:sz w:val="17"/>
                          <w:lang w:val="pl-PL"/>
                        </w:rPr>
                        <w:delText>.</w:delText>
                      </w:r>
                    </w:del>
                  </w:ins>
                </w:p>
                <w:p w14:paraId="6AF70742" w14:textId="3C83E30B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21DE6118" w14:textId="2AA9F4F7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6B3FA1C5" w14:textId="552764A5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32DEA6C" w14:textId="634D01A1" w:rsidR="008D7E85" w:rsidRPr="00210660" w:rsidDel="00A86B16" w:rsidRDefault="008D7E85" w:rsidP="00B65889">
                  <w:pPr>
                    <w:pStyle w:val="TableParagraph"/>
                    <w:spacing w:line="191" w:lineRule="exact"/>
                    <w:ind w:left="57"/>
                    <w:rPr>
                      <w:del w:id="7584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1386DB6C" w14:textId="1C4468B7"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58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79C7BD4" w14:textId="0771E530" w:rsidR="00142AD7" w:rsidRPr="00210660" w:rsidDel="00A86B16" w:rsidRDefault="00142AD7" w:rsidP="00B65889">
                  <w:pPr>
                    <w:pStyle w:val="TableParagraph"/>
                    <w:spacing w:line="191" w:lineRule="exact"/>
                    <w:ind w:left="57"/>
                    <w:rPr>
                      <w:del w:id="7586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  <w:tr w:rsidR="00A86B16" w:rsidRPr="00210660" w14:paraId="63073C2A" w14:textId="77777777" w:rsidTr="00A86B16">
              <w:trPr>
                <w:trHeight w:hRule="exact" w:val="223"/>
                <w:ins w:id="7587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9D6DDCA" w14:textId="77777777" w:rsidR="00A86B16" w:rsidRPr="00210660" w:rsidRDefault="00A86B16" w:rsidP="00A86B16">
                  <w:pPr>
                    <w:pStyle w:val="TableParagraph"/>
                    <w:spacing w:before="1"/>
                    <w:ind w:left="57"/>
                    <w:rPr>
                      <w:ins w:id="7588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ins w:id="7589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Ma</w:t>
                    </w:r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problemy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spacing w:val="5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ze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spacing w:val="6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zrozumieniem</w:t>
                    </w:r>
                    <w:proofErr w:type="spellEnd"/>
                  </w:ins>
                </w:p>
              </w:tc>
            </w:tr>
            <w:tr w:rsidR="00A86B16" w:rsidRPr="00210660" w14:paraId="24633EEB" w14:textId="77777777" w:rsidTr="00A86B16">
              <w:trPr>
                <w:trHeight w:hRule="exact" w:val="204"/>
                <w:ins w:id="7590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79BF06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1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ins w:id="7592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tekstu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;</w:t>
                    </w:r>
                    <w:r w:rsidRPr="00210660">
                      <w:rPr>
                        <w:rFonts w:cstheme="minorHAnsi"/>
                        <w:color w:val="231F20"/>
                        <w:spacing w:val="-4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wykonując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poniższe</w:t>
                    </w:r>
                    <w:proofErr w:type="spellEnd"/>
                  </w:ins>
                </w:p>
              </w:tc>
            </w:tr>
            <w:tr w:rsidR="00A86B16" w:rsidRPr="00210660" w14:paraId="3680A744" w14:textId="77777777" w:rsidTr="00A86B16">
              <w:trPr>
                <w:trHeight w:hRule="exact" w:val="204"/>
                <w:ins w:id="7593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0E71957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4" w:author="Aleksandra Roczek" w:date="2018-06-06T11:13:00Z"/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ins w:id="7595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zadania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,</w:t>
                    </w:r>
                    <w:r w:rsidRPr="00210660">
                      <w:rPr>
                        <w:rFonts w:cstheme="minorHAnsi"/>
                        <w:color w:val="231F20"/>
                        <w:spacing w:val="-7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korzysta</w:t>
                    </w:r>
                    <w:proofErr w:type="spellEnd"/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6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</w:rPr>
                      <w:t>pomocy</w:t>
                    </w:r>
                    <w:proofErr w:type="spellEnd"/>
                  </w:ins>
                </w:p>
              </w:tc>
            </w:tr>
            <w:tr w:rsidR="00A86B16" w:rsidRPr="00CD2606" w14:paraId="3A2E2AFE" w14:textId="77777777" w:rsidTr="00A86B16">
              <w:trPr>
                <w:trHeight w:hRule="exact" w:val="204"/>
                <w:ins w:id="7596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009DA0CB" w14:textId="77777777" w:rsidR="00A86B16" w:rsidRPr="00CD2606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597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598" w:author="Aleksandra Roczek" w:date="2018-06-06T11:13:00Z"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nauczyciela</w:t>
                    </w:r>
                    <w:r w:rsidRPr="00CD2606">
                      <w:rPr>
                        <w:rFonts w:cstheme="minorHAnsi"/>
                        <w:color w:val="231F20"/>
                        <w:spacing w:val="-20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lub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kolegi/koleżanki:</w:t>
                    </w:r>
                    <w:r w:rsidRPr="00CD2606">
                      <w:rPr>
                        <w:rFonts w:cstheme="minorHAnsi"/>
                        <w:color w:val="231F20"/>
                        <w:spacing w:val="-19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CD2606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odpowiada</w:t>
                    </w:r>
                  </w:ins>
                </w:p>
              </w:tc>
            </w:tr>
            <w:tr w:rsidR="00A86B16" w:rsidRPr="00210660" w14:paraId="2314A29D" w14:textId="77777777" w:rsidTr="00A86B16">
              <w:trPr>
                <w:trHeight w:hRule="exact" w:val="204"/>
                <w:ins w:id="7599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1834224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0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1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 xml:space="preserve">odpowiada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pytania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otwarte</w:t>
                    </w:r>
                    <w:r w:rsidRPr="00210660">
                      <w:rPr>
                        <w:rFonts w:cstheme="minorHAnsi"/>
                        <w:color w:val="231F20"/>
                        <w:spacing w:val="-16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</w:t>
                    </w:r>
                    <w:r w:rsidRPr="00210660">
                      <w:rPr>
                        <w:rFonts w:cstheme="minorHAnsi"/>
                        <w:color w:val="231F20"/>
                        <w:spacing w:val="-15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tekstu,</w:t>
                    </w:r>
                  </w:ins>
                </w:p>
              </w:tc>
            </w:tr>
            <w:tr w:rsidR="00A86B16" w:rsidRPr="00210660" w14:paraId="0197FEE1" w14:textId="77777777" w:rsidTr="00A86B16">
              <w:trPr>
                <w:trHeight w:hRule="exact" w:val="204"/>
                <w:ins w:id="7602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9AF352D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3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4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określa,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które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3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podanych</w:t>
                    </w:r>
                    <w:r w:rsidRPr="00210660">
                      <w:rPr>
                        <w:rFonts w:cstheme="minorHAnsi"/>
                        <w:color w:val="231F20"/>
                        <w:spacing w:val="-2"/>
                        <w:w w:val="90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zdań</w:t>
                    </w:r>
                  </w:ins>
                </w:p>
              </w:tc>
            </w:tr>
            <w:tr w:rsidR="00A86B16" w:rsidRPr="00210660" w14:paraId="58909291" w14:textId="77777777" w:rsidTr="00A86B16">
              <w:trPr>
                <w:trHeight w:hRule="exact" w:val="204"/>
                <w:ins w:id="7605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3F19B70F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6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ins w:id="7607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są zgodne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z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treścią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tekstu,</w:t>
                    </w:r>
                    <w:r w:rsidRPr="00210660">
                      <w:rPr>
                        <w:rFonts w:cstheme="minorHAnsi"/>
                        <w:color w:val="231F20"/>
                        <w:spacing w:val="-23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a</w:t>
                    </w:r>
                    <w:r w:rsidRPr="00210660">
                      <w:rPr>
                        <w:rFonts w:cstheme="minorHAnsi"/>
                        <w:color w:val="231F20"/>
                        <w:spacing w:val="-24"/>
                        <w:w w:val="95"/>
                        <w:sz w:val="17"/>
                        <w:lang w:val="pl-PL"/>
                      </w:rPr>
                      <w:t xml:space="preserve"> </w:t>
                    </w:r>
                    <w:r w:rsidRPr="00210660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które</w:t>
                    </w:r>
                  </w:ins>
                </w:p>
              </w:tc>
            </w:tr>
            <w:tr w:rsidR="00A86B16" w:rsidRPr="00210660" w14:paraId="5C005EEF" w14:textId="77777777" w:rsidTr="00A86B16">
              <w:trPr>
                <w:trHeight w:hRule="exact" w:val="4530"/>
                <w:ins w:id="7608" w:author="Aleksandra Roczek" w:date="2018-06-06T11:13:00Z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3D539AFE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09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10" w:author="Aleksandra Roczek" w:date="2018-06-06T11:13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4B6DE5B4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1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521205A7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2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186FBAA7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3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ins w:id="7614" w:author="Aleksandra Roczek" w:date="2018-06-06T11:13:00Z"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Dopasowuje wyrazy z tekstu do podanych definicji, korzystając ze słownika; pop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eł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nia błędy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11584A20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5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3205C9C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6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B8D7BE1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7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4DD62ADA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8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2C36BBF0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19" w:author="Aleksandra Roczek" w:date="2018-06-06T11:13:00Z"/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4AD4AD12" w14:textId="77777777" w:rsidR="00A86B16" w:rsidRPr="00210660" w:rsidRDefault="00A86B16" w:rsidP="00A86B16">
                  <w:pPr>
                    <w:pStyle w:val="TableParagraph"/>
                    <w:spacing w:line="191" w:lineRule="exact"/>
                    <w:ind w:left="57"/>
                    <w:rPr>
                      <w:ins w:id="7620" w:author="Aleksandra Roczek" w:date="2018-06-06T11:13:00Z"/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0EFB8250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CB1A7D4" w14:textId="77777777" w:rsidR="00A86B16" w:rsidRDefault="00E94C38">
            <w:pPr>
              <w:pStyle w:val="TableParagraph"/>
              <w:spacing w:before="14"/>
              <w:ind w:left="56"/>
              <w:rPr>
                <w:ins w:id="7621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22" w:author="AgataGogołkiewicz" w:date="2018-05-20T16:00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23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61C2EBF6" w14:textId="26806714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oraz sporządza listę takich prac; pop</w:t>
            </w:r>
            <w:r w:rsidR="00915B1B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eł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nia błędy</w:t>
            </w:r>
            <w:ins w:id="7624" w:author="AgataGogołkiewicz" w:date="2018-05-20T16:00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0DE31F5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D36712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A86B16" w14:paraId="61034B5F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C9F9427" w14:textId="77777777" w:rsidR="00E94C38" w:rsidRPr="00A86B16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ogół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</w:p>
              </w:tc>
            </w:tr>
            <w:tr w:rsidR="00E94C38" w:rsidRPr="00A86B16" w14:paraId="0AA852A9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566F65FC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ale</w:t>
                  </w:r>
                  <w:r w:rsidRPr="00A86B16">
                    <w:rPr>
                      <w:rFonts w:cstheme="minorHAnsi"/>
                      <w:color w:val="231F20"/>
                      <w:spacing w:val="-2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wykonując</w:t>
                  </w:r>
                  <w:r w:rsidRPr="00A86B16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zadania</w:t>
                  </w:r>
                </w:p>
              </w:tc>
            </w:tr>
            <w:tr w:rsidR="00E94C38" w:rsidRPr="00A86B16" w14:paraId="6E63C35F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7677D643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A86B16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A86B16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</w:p>
              </w:tc>
            </w:tr>
            <w:tr w:rsidR="00E94C38" w:rsidRPr="00A86B16" w14:paraId="4AFBD65F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44AF73F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błędy: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odpowiada</w:t>
                  </w:r>
                  <w:r w:rsidRPr="00A86B16">
                    <w:rPr>
                      <w:rFonts w:cstheme="minorHAnsi"/>
                      <w:color w:val="231F20"/>
                      <w:spacing w:val="12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na</w:t>
                  </w:r>
                  <w:r w:rsidRPr="00A86B16">
                    <w:rPr>
                      <w:rFonts w:cstheme="minorHAnsi"/>
                      <w:color w:val="231F20"/>
                      <w:spacing w:val="11"/>
                      <w:w w:val="85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85"/>
                      <w:sz w:val="17"/>
                      <w:lang w:val="pl-PL"/>
                    </w:rPr>
                    <w:t>pytania</w:t>
                  </w:r>
                </w:p>
              </w:tc>
            </w:tr>
            <w:tr w:rsidR="00E94C38" w:rsidRPr="00A86B16" w14:paraId="6FDFF303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A5BD3FA" w14:textId="77777777" w:rsidR="00E94C38" w:rsidRPr="00A86B16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otwarte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</w:t>
                  </w:r>
                  <w:r w:rsidRPr="00A86B16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tekstu,</w:t>
                  </w:r>
                  <w:r w:rsidRPr="00A86B16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  <w:lang w:val="pl-PL"/>
                    </w:rPr>
                    <w:t xml:space="preserve"> </w:t>
                  </w:r>
                  <w:r w:rsidRPr="00A86B16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określa,</w:t>
                  </w:r>
                </w:p>
              </w:tc>
            </w:tr>
            <w:tr w:rsidR="00E94C38" w:rsidRPr="009C0547" w14:paraId="658F2058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7D7AA81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14:paraId="198135AB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ED8AD68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14:paraId="1CFE4E61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CF48E28" w14:textId="77777777" w:rsidR="00E94C38" w:rsidRPr="00210660" w:rsidRDefault="00A069A3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del w:id="7625" w:author="AgataGogołkiewicz" w:date="2018-05-20T16:00:00Z">
                    <w:r w:rsidRPr="00210660" w:rsidDel="00A069A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</w:del>
                  <w:ins w:id="7626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</w:ins>
                  <w:r w:rsidR="00E94C38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ie</w:t>
                  </w:r>
                  <w:ins w:id="7627" w:author="AgataGogołkiewicz" w:date="2018-05-20T16:00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</w:tc>
            </w:tr>
          </w:tbl>
          <w:p w14:paraId="63119B6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279CD97F" w14:textId="77777777" w:rsidR="00A86B16" w:rsidRDefault="00A86B16">
            <w:pPr>
              <w:pStyle w:val="TableParagraph"/>
              <w:spacing w:before="14"/>
              <w:ind w:left="56"/>
              <w:rPr>
                <w:ins w:id="7628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583B927" w14:textId="77777777" w:rsidR="008D7E85" w:rsidRPr="00210660" w:rsidRDefault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29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popełniając błędy</w:t>
            </w:r>
            <w:ins w:id="7630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1962D4E1" w14:textId="77777777"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F8D68B1" w14:textId="77777777" w:rsidR="008D7E85" w:rsidRPr="00210660" w:rsidRDefault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EF64DE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A177DA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23BFDF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28B545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62F2C1A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ABBB88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EA26CFB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583BA88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3BD50F6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10D7A1E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B6A8E5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1E318F1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04082A9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5E14E36" w14:textId="77777777"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12D60A" w14:textId="77777777" w:rsidR="00A86B16" w:rsidRDefault="00E94C38">
            <w:pPr>
              <w:pStyle w:val="TableParagraph"/>
              <w:spacing w:before="14"/>
              <w:ind w:left="56"/>
              <w:rPr>
                <w:ins w:id="7631" w:author="Aleksandra Roczek" w:date="2018-06-06T11:15:00Z"/>
                <w:rFonts w:cstheme="minorHAnsi"/>
                <w:color w:val="231F20"/>
                <w:w w:val="90"/>
                <w:sz w:val="17"/>
                <w:lang w:val="pl-PL"/>
              </w:rPr>
            </w:pPr>
            <w:del w:id="7632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Zgodnie z przedstawionymi zdjęciami,</w:delText>
              </w:r>
            </w:del>
            <w:del w:id="7633" w:author="AgataGogołkiewicz" w:date="2018-05-21T20:32:00Z">
              <w:r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Zgodnie z przedstawionymi zdjęciami</w:t>
            </w:r>
            <w:del w:id="7634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,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wyraża opinię, który z psów jest psem wykonującym pracę na rzecz ludzi</w:t>
            </w:r>
            <w:ins w:id="7635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</w:p>
          <w:p w14:paraId="6F823CA9" w14:textId="35AA2DF4" w:rsidR="00E94C38" w:rsidRDefault="00E94C38">
            <w:pPr>
              <w:pStyle w:val="TableParagraph"/>
              <w:spacing w:before="14"/>
              <w:ind w:left="56"/>
              <w:rPr>
                <w:ins w:id="7636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oraz sporządza listę takich prac; </w:t>
            </w:r>
            <w:del w:id="7637" w:author="AgataGogołkiewicz" w:date="2018-05-20T14:30:00Z">
              <w:r w:rsidRPr="00210660" w:rsidDel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popłenia </w:delText>
              </w:r>
            </w:del>
            <w:ins w:id="7638" w:author="AgataGogołkiewicz" w:date="2018-05-20T14:30:00Z"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pop</w:t>
              </w:r>
              <w:r w:rsidR="00EC170A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eł</w:t>
              </w:r>
              <w:r w:rsidR="00EC170A" w:rsidRPr="00210660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nia </w:t>
              </w:r>
            </w:ins>
            <w:del w:id="7639" w:author="AgataGogołkiewicz" w:date="2018-05-20T16:01:00Z"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liczne błędy pop</w:delText>
              </w:r>
              <w:r w:rsidR="00915B1B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nia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nieliczne błędy</w:t>
            </w:r>
            <w:ins w:id="7640" w:author="AgataGogołkiewicz" w:date="2018-05-20T16:01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1D8EF087" w14:textId="77777777" w:rsidR="00A86B16" w:rsidRDefault="00A86B16">
            <w:pPr>
              <w:pStyle w:val="TableParagraph"/>
              <w:spacing w:before="14"/>
              <w:ind w:left="56"/>
              <w:rPr>
                <w:ins w:id="7641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FAE2B69" w14:textId="77777777" w:rsidR="00A86B16" w:rsidRPr="00210660" w:rsidRDefault="00A86B16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9C0547" w14:paraId="1B5FF6D6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725E012C" w14:textId="77777777"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Rozumie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tekst,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ale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może</w:t>
                  </w:r>
                  <w:r w:rsidRPr="00210660">
                    <w:rPr>
                      <w:rFonts w:cstheme="minorHAnsi"/>
                      <w:color w:val="231F20"/>
                      <w:spacing w:val="-25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się</w:t>
                  </w:r>
                </w:p>
              </w:tc>
            </w:tr>
            <w:tr w:rsidR="00E94C38" w:rsidRPr="00210660" w14:paraId="05107908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B8D4157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zdarzyć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,</w:t>
                  </w:r>
                  <w:r w:rsidRPr="00210660">
                    <w:rPr>
                      <w:rFonts w:cstheme="minorHAnsi"/>
                      <w:color w:val="231F20"/>
                      <w:spacing w:val="-16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że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wykonując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15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</w:t>
                  </w:r>
                  <w:proofErr w:type="spellEnd"/>
                </w:p>
              </w:tc>
            </w:tr>
            <w:tr w:rsidR="00E94C38" w:rsidRPr="009C0547" w14:paraId="68709D3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3FFD3E3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nim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związane,</w:t>
                  </w:r>
                  <w:r w:rsidRPr="00210660">
                    <w:rPr>
                      <w:rFonts w:cstheme="minorHAnsi"/>
                      <w:color w:val="231F20"/>
                      <w:spacing w:val="1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popełnia</w:t>
                  </w:r>
                  <w:r w:rsidRPr="00210660">
                    <w:rPr>
                      <w:rFonts w:cstheme="minorHAnsi"/>
                      <w:color w:val="231F20"/>
                      <w:spacing w:val="2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nieliczne</w:t>
                  </w:r>
                </w:p>
              </w:tc>
            </w:tr>
            <w:tr w:rsidR="00E94C38" w:rsidRPr="00210660" w14:paraId="4D87C03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34BC9C1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błędy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:</w:t>
                  </w:r>
                </w:p>
              </w:tc>
            </w:tr>
            <w:tr w:rsidR="00E94C38" w:rsidRPr="00210660" w14:paraId="0CFFE417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6BE6B6CE" w14:textId="77777777" w:rsidR="00E94C38" w:rsidRPr="00210660" w:rsidRDefault="00E94C38" w:rsidP="00A86B16">
                  <w:pPr>
                    <w:pStyle w:val="TableParagraph"/>
                    <w:spacing w:line="191" w:lineRule="exact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odpowiada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na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9"/>
                      <w:w w:val="8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pytania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10"/>
                      <w:w w:val="8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85"/>
                      <w:sz w:val="17"/>
                    </w:rPr>
                    <w:t>otwarte</w:t>
                  </w:r>
                  <w:proofErr w:type="spellEnd"/>
                </w:p>
              </w:tc>
            </w:tr>
            <w:tr w:rsidR="00E94C38" w:rsidRPr="00210660" w14:paraId="13869DE1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FDE058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4"/>
                      <w:w w:val="9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tekstu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określa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,</w:t>
                  </w:r>
                  <w:r w:rsidRPr="00210660">
                    <w:rPr>
                      <w:rFonts w:cstheme="minorHAnsi"/>
                      <w:color w:val="231F20"/>
                      <w:spacing w:val="-23"/>
                      <w:w w:val="95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</w:rPr>
                    <w:t>które</w:t>
                  </w:r>
                  <w:proofErr w:type="spellEnd"/>
                </w:p>
              </w:tc>
            </w:tr>
            <w:tr w:rsidR="00E94C38" w:rsidRPr="009C0547" w14:paraId="39C1646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2E637D0F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14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  <w:r w:rsidRPr="00210660">
                    <w:rPr>
                      <w:rFonts w:cstheme="minorHAnsi"/>
                      <w:color w:val="231F20"/>
                      <w:spacing w:val="-13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zgodne</w:t>
                  </w:r>
                </w:p>
              </w:tc>
            </w:tr>
            <w:tr w:rsidR="00E94C38" w:rsidRPr="009C0547" w14:paraId="5BCB9624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5FA"/>
                </w:tcPr>
                <w:p w14:paraId="4B353628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19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1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nie</w:t>
                  </w:r>
                  <w:ins w:id="7642" w:author="AgataGogołkiewicz" w:date="2018-05-20T16:02:00Z">
                    <w:r w:rsidR="00A069A3">
                      <w:rPr>
                        <w:rFonts w:cstheme="minorHAnsi"/>
                        <w:color w:val="231F20"/>
                        <w:w w:val="95"/>
                        <w:sz w:val="17"/>
                        <w:lang w:val="pl-PL"/>
                      </w:rPr>
                      <w:t>.</w:t>
                    </w:r>
                  </w:ins>
                </w:p>
                <w:p w14:paraId="536B709A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2C4BC6E2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27C40FBF" w14:textId="77777777" w:rsidR="00A86B16" w:rsidRDefault="00A86B16" w:rsidP="004C3AC9">
            <w:pPr>
              <w:pStyle w:val="TableParagraph"/>
              <w:spacing w:before="14"/>
              <w:ind w:left="56"/>
              <w:rPr>
                <w:ins w:id="7643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219A3D7" w14:textId="77777777" w:rsidR="008D7E85" w:rsidRPr="00210660" w:rsidRDefault="004C3AC9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Dopasowuje wyrazy z tekstu do podanych definicji</w:t>
            </w:r>
            <w:del w:id="7644" w:author="AgataGogołkiewicz" w:date="2018-05-21T20:32:00Z">
              <w:r w:rsidR="00B65889" w:rsidRPr="00210660" w:rsidDel="002527BF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definicji</w:delText>
              </w:r>
            </w:del>
            <w:r w:rsidR="00B65889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, </w:t>
            </w:r>
            <w:del w:id="7645" w:author="AgataGogołkiewicz" w:date="2018-05-20T16:02:00Z">
              <w:r w:rsidR="00B65889" w:rsidRPr="00210660" w:rsidDel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 </w:delText>
              </w:r>
            </w:del>
            <w:r w:rsidR="008D7E85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sporadycznie popełniając błędy</w:t>
            </w:r>
            <w:ins w:id="7646" w:author="AgataGogołkiewicz" w:date="2018-05-20T16:02:00Z">
              <w:r w:rsidR="00A069A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.</w:t>
              </w:r>
            </w:ins>
          </w:p>
          <w:p w14:paraId="5CAF63D8" w14:textId="77777777"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F962F4F" w14:textId="77777777" w:rsidR="008D7E85" w:rsidRPr="00210660" w:rsidRDefault="008D7E85" w:rsidP="004C3AC9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4FA1BB5F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A9E04E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6B2EE02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059B733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0CD5C538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FFBB6D4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6A1E827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3C54088B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p w14:paraId="7ED89761" w14:textId="77777777" w:rsidR="006E0FAF" w:rsidRPr="00210660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7509F13" w14:textId="77777777" w:rsidR="00A86B16" w:rsidRDefault="00373494">
            <w:pPr>
              <w:pStyle w:val="TableParagraph"/>
              <w:spacing w:before="14"/>
              <w:ind w:left="56"/>
              <w:rPr>
                <w:ins w:id="7647" w:author="Aleksandra Roczek" w:date="2018-06-06T11:14:00Z"/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Zna</w:t>
            </w:r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i</w:t>
            </w:r>
            <w:r w:rsidRPr="00210660">
              <w:rPr>
                <w:rFonts w:cstheme="minorHAnsi"/>
                <w:color w:val="231F20"/>
                <w:spacing w:val="-6"/>
                <w:w w:val="90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poprawnie</w:t>
            </w:r>
            <w:ins w:id="7648" w:author="AgataGogołkiewicz" w:date="2018-05-21T20:38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,</w:t>
              </w:r>
            </w:ins>
            <w:r w:rsidRPr="00210660">
              <w:rPr>
                <w:rFonts w:cstheme="minorHAnsi"/>
                <w:color w:val="231F20"/>
                <w:spacing w:val="-7"/>
                <w:w w:val="90"/>
                <w:sz w:val="17"/>
                <w:lang w:val="pl-PL"/>
              </w:rPr>
              <w:t xml:space="preserve"> </w:t>
            </w:r>
            <w:r w:rsidR="00E94C38"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zgodnie </w:t>
            </w:r>
          </w:p>
          <w:p w14:paraId="5634711A" w14:textId="15DDA62E" w:rsidR="006E0FAF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z przedstawionymi zdjęciami, wyraża opinię, który z psów jest psem wykonującym pracę na rzecz ludzi; </w:t>
            </w:r>
            <w:del w:id="7649" w:author="AgataGogołkiewicz" w:date="2018-05-21T20:39:00Z">
              <w:r w:rsidRPr="00210660" w:rsidDel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 xml:space="preserve">oraz </w:delText>
              </w:r>
            </w:del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>sporządza listę takich prac</w:t>
            </w:r>
            <w:ins w:id="7650" w:author="AgataGogołkiewicz" w:date="2018-05-21T20:39:00Z">
              <w:r w:rsidR="003D0433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;</w:t>
              </w:r>
            </w:ins>
            <w:r w:rsidRPr="00210660">
              <w:rPr>
                <w:rFonts w:cstheme="minorHAnsi"/>
                <w:color w:val="231F20"/>
                <w:w w:val="90"/>
                <w:sz w:val="17"/>
                <w:lang w:val="pl-PL"/>
              </w:rPr>
              <w:t xml:space="preserve"> </w:t>
            </w:r>
            <w:del w:id="7651" w:author="Aleksandra Roczek" w:date="2018-06-06T11:15:00Z"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pop</w:delText>
              </w:r>
              <w:r w:rsidR="00915B1B"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eł</w:delText>
              </w:r>
              <w:r w:rsidRPr="00A86B16" w:rsidDel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delText>nia liczne błędy</w:delText>
              </w:r>
            </w:del>
            <w:ins w:id="7652" w:author="AgataGogołkiewicz" w:date="2018-05-20T16:02:00Z">
              <w:del w:id="7653" w:author="Aleksandra Roczek" w:date="2018-06-06T11:15:00Z">
                <w:r w:rsidR="00A069A3" w:rsidRPr="00A86B16" w:rsidDel="00A86B16">
                  <w:rPr>
                    <w:rFonts w:cstheme="minorHAnsi"/>
                    <w:color w:val="231F20"/>
                    <w:w w:val="90"/>
                    <w:sz w:val="17"/>
                    <w:lang w:val="pl-PL"/>
                  </w:rPr>
                  <w:delText>.</w:delText>
                </w:r>
              </w:del>
            </w:ins>
            <w:ins w:id="7654" w:author="Aleksandra Roczek" w:date="2018-06-06T11:15:00Z">
              <w:r w:rsidR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nie popełnia </w:t>
              </w:r>
              <w:proofErr w:type="spellStart"/>
              <w:r w:rsidR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>błedów</w:t>
              </w:r>
              <w:proofErr w:type="spellEnd"/>
              <w:r w:rsidR="00A86B16">
                <w:rPr>
                  <w:rFonts w:cstheme="minorHAnsi"/>
                  <w:color w:val="231F20"/>
                  <w:w w:val="90"/>
                  <w:sz w:val="17"/>
                  <w:lang w:val="pl-PL"/>
                </w:rPr>
                <w:t xml:space="preserve">. </w:t>
              </w:r>
            </w:ins>
          </w:p>
          <w:p w14:paraId="34E3DEDE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7"/>
                <w:lang w:val="pl-PL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</w:tblGrid>
            <w:tr w:rsidR="00E94C38" w:rsidRPr="00210660" w14:paraId="362F6C13" w14:textId="77777777" w:rsidTr="00B65889">
              <w:trPr>
                <w:trHeight w:hRule="exact" w:val="223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4E9BE1F" w14:textId="77777777" w:rsidR="00E94C38" w:rsidRPr="00210660" w:rsidRDefault="00E94C38" w:rsidP="00B65889">
                  <w:pPr>
                    <w:pStyle w:val="TableParagraph"/>
                    <w:spacing w:before="1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Rozumie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i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1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poprawnie</w:t>
                  </w:r>
                  <w:proofErr w:type="spellEnd"/>
                </w:p>
              </w:tc>
            </w:tr>
            <w:tr w:rsidR="00E94C38" w:rsidRPr="00210660" w14:paraId="66F018CE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5451F350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wykonuje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związane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4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nim</w:t>
                  </w:r>
                  <w:proofErr w:type="spellEnd"/>
                </w:p>
              </w:tc>
            </w:tr>
            <w:tr w:rsidR="00E94C38" w:rsidRPr="00210660" w14:paraId="761471A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3F48163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zadania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:</w:t>
                  </w:r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odpowiada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21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na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22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pytania</w:t>
                  </w:r>
                  <w:proofErr w:type="spellEnd"/>
                </w:p>
              </w:tc>
            </w:tr>
            <w:tr w:rsidR="00E94C38" w:rsidRPr="00210660" w14:paraId="5C0B7432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0959FB54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</w:rPr>
                  </w:pP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otwarte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do</w:t>
                  </w:r>
                  <w:r w:rsidRPr="00210660">
                    <w:rPr>
                      <w:rFonts w:cstheme="minorHAnsi"/>
                      <w:color w:val="231F20"/>
                      <w:spacing w:val="-2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tekstu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,</w:t>
                  </w:r>
                  <w:r w:rsidRPr="00210660">
                    <w:rPr>
                      <w:rFonts w:cstheme="minorHAnsi"/>
                      <w:color w:val="231F20"/>
                      <w:spacing w:val="-3"/>
                      <w:w w:val="90"/>
                      <w:sz w:val="17"/>
                    </w:rPr>
                    <w:t xml:space="preserve"> </w:t>
                  </w:r>
                  <w:proofErr w:type="spellStart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określa</w:t>
                  </w:r>
                  <w:proofErr w:type="spellEnd"/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</w:rPr>
                    <w:t>,</w:t>
                  </w:r>
                </w:p>
              </w:tc>
            </w:tr>
            <w:tr w:rsidR="00E94C38" w:rsidRPr="009C0547" w14:paraId="3D11994D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3E758239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które</w:t>
                  </w:r>
                  <w:r w:rsidRPr="00210660">
                    <w:rPr>
                      <w:rFonts w:cstheme="minorHAnsi"/>
                      <w:color w:val="231F20"/>
                      <w:spacing w:val="-9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podanych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zdań</w:t>
                  </w:r>
                  <w:r w:rsidRPr="00210660">
                    <w:rPr>
                      <w:rFonts w:cstheme="minorHAnsi"/>
                      <w:color w:val="231F20"/>
                      <w:spacing w:val="-8"/>
                      <w:w w:val="90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są</w:t>
                  </w:r>
                </w:p>
              </w:tc>
            </w:tr>
            <w:tr w:rsidR="00E94C38" w:rsidRPr="009C0547" w14:paraId="29EA7073" w14:textId="77777777" w:rsidTr="00B65889">
              <w:trPr>
                <w:trHeight w:hRule="exact" w:val="204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6732FB95" w14:textId="77777777" w:rsidR="00E94C38" w:rsidRPr="00210660" w:rsidRDefault="00E94C38" w:rsidP="00B65889">
                  <w:pPr>
                    <w:pStyle w:val="TableParagraph"/>
                    <w:spacing w:line="191" w:lineRule="exact"/>
                    <w:ind w:left="57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zgodne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z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treścią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tekstu,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a</w:t>
                  </w:r>
                  <w:r w:rsidRPr="00210660">
                    <w:rPr>
                      <w:rFonts w:cstheme="minorHAnsi"/>
                      <w:color w:val="231F20"/>
                      <w:spacing w:val="-28"/>
                      <w:w w:val="95"/>
                      <w:sz w:val="17"/>
                      <w:lang w:val="pl-PL"/>
                    </w:rPr>
                    <w:t xml:space="preserve"> </w:t>
                  </w:r>
                  <w:r w:rsidRPr="00210660">
                    <w:rPr>
                      <w:rFonts w:cstheme="minorHAnsi"/>
                      <w:color w:val="231F20"/>
                      <w:w w:val="95"/>
                      <w:sz w:val="17"/>
                      <w:lang w:val="pl-PL"/>
                    </w:rPr>
                    <w:t>które</w:t>
                  </w:r>
                </w:p>
              </w:tc>
            </w:tr>
            <w:tr w:rsidR="00E94C38" w:rsidRPr="009C0547" w14:paraId="2174BFB4" w14:textId="77777777" w:rsidTr="00142AD7">
              <w:trPr>
                <w:trHeight w:hRule="exact" w:val="2458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4EFFC"/>
                </w:tcPr>
                <w:p w14:paraId="21E8C625" w14:textId="77777777" w:rsidR="00E94C38" w:rsidRPr="00210660" w:rsidRDefault="008A27A4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del w:id="7655" w:author="AgataGogołkiewicz" w:date="2018-05-20T16:02:00Z">
                    <w:r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N</w:delText>
                    </w:r>
                    <w:r w:rsidR="00E94C38" w:rsidRPr="00210660" w:rsidDel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>ie</w:delText>
                    </w:r>
                  </w:del>
                  <w:ins w:id="7656" w:author="AgataGogołkiewicz" w:date="2018-05-20T16:02:00Z"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n</w:t>
                    </w:r>
                    <w:r w:rsidRPr="00210660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ie</w:t>
                    </w:r>
                    <w:r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7A062F29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5A4C4129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3A6CB91B" w14:textId="77777777" w:rsidR="004C3AC9" w:rsidRPr="00210660" w:rsidRDefault="004C3AC9" w:rsidP="00B65889">
                  <w:pPr>
                    <w:pStyle w:val="TableParagraph"/>
                    <w:spacing w:line="191" w:lineRule="exact"/>
                    <w:ind w:left="57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78061A45" w14:textId="77777777" w:rsidR="008D7E85" w:rsidRPr="00210660" w:rsidRDefault="004C3AC9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  <w:r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Dopasowuje wyrazy z tekstu do podanych definicji</w:t>
                  </w:r>
                  <w:del w:id="7657" w:author="AgataGogołkiewicz" w:date="2018-05-21T20:38:00Z">
                    <w:r w:rsidR="00B65889" w:rsidRPr="00210660" w:rsidDel="003D0433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delText xml:space="preserve"> definicji</w:delText>
                    </w:r>
                  </w:del>
                  <w:r w:rsidR="00B65889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 xml:space="preserve">, </w:t>
                  </w:r>
                  <w:r w:rsidR="008D7E85" w:rsidRPr="00210660"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  <w:t>nie popełniając błędów</w:t>
                  </w:r>
                  <w:ins w:id="7658" w:author="AgataGogołkiewicz" w:date="2018-05-20T16:03:00Z">
                    <w:r w:rsidR="008A27A4">
                      <w:rPr>
                        <w:rFonts w:cstheme="minorHAnsi"/>
                        <w:color w:val="231F20"/>
                        <w:w w:val="90"/>
                        <w:sz w:val="17"/>
                        <w:lang w:val="pl-PL"/>
                      </w:rPr>
                      <w:t>.</w:t>
                    </w:r>
                  </w:ins>
                </w:p>
                <w:p w14:paraId="1D2AC4A0" w14:textId="77777777" w:rsidR="008D7E85" w:rsidRPr="00210660" w:rsidRDefault="008D7E85" w:rsidP="004C3AC9">
                  <w:pPr>
                    <w:pStyle w:val="TableParagraph"/>
                    <w:spacing w:before="14"/>
                    <w:ind w:left="56"/>
                    <w:rPr>
                      <w:rFonts w:cstheme="minorHAnsi"/>
                      <w:color w:val="231F20"/>
                      <w:w w:val="90"/>
                      <w:sz w:val="17"/>
                      <w:lang w:val="pl-PL"/>
                    </w:rPr>
                  </w:pPr>
                </w:p>
                <w:p w14:paraId="0CC5F5D6" w14:textId="77777777" w:rsidR="004C3AC9" w:rsidRPr="00210660" w:rsidRDefault="004C3AC9" w:rsidP="006B2C99">
                  <w:pPr>
                    <w:pStyle w:val="TableParagraph"/>
                    <w:spacing w:before="14"/>
                    <w:ind w:left="56"/>
                    <w:rPr>
                      <w:rFonts w:eastAsia="Century Gothic" w:cstheme="minorHAnsi"/>
                      <w:sz w:val="17"/>
                      <w:szCs w:val="17"/>
                      <w:lang w:val="pl-PL"/>
                    </w:rPr>
                  </w:pPr>
                </w:p>
              </w:tc>
            </w:tr>
          </w:tbl>
          <w:p w14:paraId="16EB0F45" w14:textId="77777777" w:rsidR="00E94C38" w:rsidRPr="00210660" w:rsidRDefault="00E94C38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  <w:p w14:paraId="52B58A5B" w14:textId="77777777" w:rsidR="00142AD7" w:rsidRPr="00210660" w:rsidRDefault="00142AD7" w:rsidP="006B2C99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1989990E" w14:textId="77777777" w:rsidR="006E0FAF" w:rsidRPr="00210660" w:rsidRDefault="00373494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  <w:del w:id="7659" w:author="AgataGogołkiewicz" w:date="2018-05-21T20:40:00Z">
              <w:r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>P</w:delText>
              </w:r>
              <w:r w:rsidR="00E94C38" w:rsidRPr="00210660" w:rsidDel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odeje </w:delText>
              </w:r>
            </w:del>
            <w:ins w:id="7660" w:author="AgataGogołkiewicz" w:date="2018-05-21T20:40:00Z"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Pod</w:t>
              </w:r>
              <w:r w:rsidR="003D0433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a</w:t>
              </w:r>
              <w:r w:rsidR="003D0433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je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 xml:space="preserve">własne przykłady prac, które zwierzęta wykonują na rzecz ludzi, definiuje je, stosując bogate słownictwo </w:t>
            </w:r>
            <w:del w:id="7661" w:author="AgataGogołkiewicz" w:date="2018-05-20T16:03:00Z">
              <w:r w:rsidR="00E94C38" w:rsidRPr="00210660" w:rsidDel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delText xml:space="preserve">I </w:delText>
              </w:r>
            </w:del>
            <w:ins w:id="7662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i</w:t>
              </w:r>
              <w:r w:rsidR="008A27A4" w:rsidRPr="00210660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 xml:space="preserve"> </w:t>
              </w:r>
            </w:ins>
            <w:r w:rsidR="00E94C38" w:rsidRPr="00210660"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  <w:t>struktury gramatyczne</w:t>
            </w:r>
            <w:ins w:id="7663" w:author="AgataGogołkiewicz" w:date="2018-05-20T16:03:00Z">
              <w:r w:rsidR="008A27A4">
                <w:rPr>
                  <w:rFonts w:cstheme="minorHAnsi"/>
                  <w:color w:val="231F20"/>
                  <w:spacing w:val="-3"/>
                  <w:w w:val="90"/>
                  <w:sz w:val="17"/>
                  <w:lang w:val="pl-PL"/>
                </w:rPr>
                <w:t>.</w:t>
              </w:r>
            </w:ins>
          </w:p>
          <w:p w14:paraId="4EC17950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F57D9FC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18529648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35BF3D7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9A654F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2D16B47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B1520AD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4936D94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6DFB3B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EFE2B0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37C48FB1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0AC95A5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699B5155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068C1DA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85A0EC5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1F56E83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7F9D745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6857597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58FCF40D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7B2B7A86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3"/>
                <w:w w:val="90"/>
                <w:sz w:val="17"/>
                <w:lang w:val="pl-PL"/>
              </w:rPr>
            </w:pPr>
          </w:p>
          <w:p w14:paraId="4E0864C9" w14:textId="77777777" w:rsidR="00142AD7" w:rsidRPr="00210660" w:rsidRDefault="00142AD7">
            <w:pPr>
              <w:pStyle w:val="TableParagraph"/>
              <w:spacing w:before="14"/>
              <w:ind w:left="56"/>
              <w:rPr>
                <w:rFonts w:eastAsia="Century Gothic" w:cstheme="minorHAnsi"/>
                <w:sz w:val="17"/>
                <w:szCs w:val="17"/>
                <w:lang w:val="pl-PL"/>
              </w:rPr>
            </w:pPr>
          </w:p>
        </w:tc>
      </w:tr>
    </w:tbl>
    <w:p w14:paraId="6B4F7940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A0E5CC9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2EB723A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7D89FD26" w14:textId="01ADF8B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86B16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</w:t>
            </w:r>
            <w:ins w:id="7664" w:author="Aleksandra Roczek" w:date="2018-06-06T11:15:00Z">
              <w:r w:rsidR="00A86B16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8  Special </w:t>
            </w:r>
            <w:proofErr w:type="spellStart"/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Relationships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31C19217" w14:textId="77777777" w:rsidR="006E0FAF" w:rsidRPr="00210660" w:rsidRDefault="00373494">
            <w:pPr>
              <w:pStyle w:val="TableParagraph"/>
              <w:spacing w:before="7"/>
              <w:ind w:left="1895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>VOCABULARY</w:t>
            </w:r>
            <w:r w:rsidR="002A45F0"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</w:rPr>
              <w:t xml:space="preserve"> 1 / GRAMMAR 1</w:t>
            </w:r>
          </w:p>
        </w:tc>
      </w:tr>
      <w:tr w:rsidR="006E0FAF" w:rsidRPr="00210660" w14:paraId="457DD27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40A8275" w14:textId="77777777" w:rsidR="006E0FAF" w:rsidRPr="00A86B16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A86B16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3B8A82" w14:textId="77777777" w:rsidR="006E0FAF" w:rsidRPr="00A86B16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</w:rPr>
            </w:pPr>
          </w:p>
          <w:p w14:paraId="213D8C6C" w14:textId="7489FAF8" w:rsidR="006E0FAF" w:rsidRPr="00A86B16" w:rsidRDefault="00790572">
            <w:pPr>
              <w:pStyle w:val="TableParagraph"/>
              <w:spacing w:line="20" w:lineRule="atLeast"/>
              <w:ind w:left="-1"/>
              <w:rPr>
                <w:rFonts w:eastAsia="Times New Roman" w:cstheme="minorHAnsi"/>
                <w:sz w:val="18"/>
                <w:szCs w:val="18"/>
              </w:rPr>
            </w:pPr>
            <w:r w:rsidRPr="00A86B16">
              <w:rPr>
                <w:rFonts w:eastAsia="Times New Roman" w:cstheme="minorHAnsi"/>
                <w:noProof/>
                <w:sz w:val="18"/>
                <w:szCs w:val="18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CDEB210" wp14:editId="20C65A7C">
                      <wp:extent cx="1711325" cy="1270"/>
                      <wp:effectExtent l="9525" t="9525" r="12700" b="825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*/ 0 w 2693"/>
                                      <a:gd name="T1" fmla="*/ 0 h 2"/>
                                      <a:gd name="T2" fmla="*/ 2693 w 2693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693" h="2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5AD2A" id="Group 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">
                      <v:group id="Group 10" o:spid="_x0000_s1027" style="position:absolute;left:1;top:1;width:2693;height:2" coordorigin="1,1" coordsize="2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28" style="position:absolute;left:1;top: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qWMQA&#10;AADbAAAADwAAAGRycy9kb3ducmV2LnhtbESPT2vCQBDF7wW/wzKCt7pR2hqiq4hgkUJt/XcfsmMS&#10;zM6G7Krx23cOQm8zvDfv/Wa26FytbtSGyrOB0TABRZx7W3Fh4HhYv6agQkS2WHsmAw8KsJj3XmaY&#10;WX/nHd32sVASwiFDA2WMTaZ1yEtyGIa+IRbt7FuHUda20LbFu4S7Wo+T5EM7rFgaSmxoVVJ+2V+d&#10;gZ1O33++x1v7SL/efj91sg7XycmYQb9bTkFF6uK/+Xm9sY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ljEAAAA2wAAAA8AAAAAAAAAAAAAAAAAmAIAAGRycy9k&#10;b3ducmV2LnhtbFBLBQYAAAAABAAEAPUAAACJAw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140D3FD" w14:textId="77777777" w:rsidR="006E0FAF" w:rsidRPr="00A86B16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3F117910" w14:textId="77777777" w:rsidR="006E0FAF" w:rsidRPr="00A86B16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86B16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665" w:author="AgataGogołkiewicz" w:date="2018-05-20T16:03:00Z">
              <w:r w:rsidR="008A27A4" w:rsidRPr="00A86B16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1C5E20B9" w14:textId="77777777" w:rsidR="006E0FAF" w:rsidRPr="00A86B16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86B16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21A1EBD" w14:textId="77777777" w:rsidR="006E0FAF" w:rsidRPr="00A86B16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666" w:author="AgataGogołkiewicz" w:date="2018-05-20T16:03:00Z">
              <w:r w:rsidRPr="00A86B16" w:rsidDel="008A27A4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1F1A2815" w14:textId="77777777" w:rsidR="006E0FAF" w:rsidRPr="00A86B16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98064ED" w14:textId="77777777" w:rsidR="006E0FAF" w:rsidRPr="00A86B16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DACB3E2" w14:textId="77777777" w:rsidR="006E0FAF" w:rsidRPr="00A86B16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86B16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51586686" w14:textId="77777777" w:rsidTr="00BB17F9">
        <w:trPr>
          <w:trHeight w:hRule="exact" w:val="610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7013379" w14:textId="77777777" w:rsidR="006E0FAF" w:rsidRPr="00A86B16" w:rsidRDefault="00373494">
            <w:pPr>
              <w:pStyle w:val="TableParagraph"/>
              <w:spacing w:before="15"/>
              <w:ind w:left="56" w:right="623"/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lastRenderedPageBreak/>
              <w:t>Znajomość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A86B16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językowych</w:t>
            </w:r>
            <w:r w:rsidRPr="00A86B16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(leksyka 1</w:t>
            </w:r>
            <w:r w:rsidRPr="00A86B16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)</w:t>
            </w:r>
          </w:p>
          <w:p w14:paraId="54205A8F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83F033A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46BBBC3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40EECB3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B9B6618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73A8831A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2BA7B3A" w14:textId="77777777" w:rsidR="008D7E85" w:rsidRPr="00A86B16" w:rsidRDefault="008D7E85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 środków językowych</w:t>
            </w:r>
          </w:p>
          <w:p w14:paraId="6716206F" w14:textId="77777777" w:rsidR="008D7E85" w:rsidRPr="00A86B16" w:rsidRDefault="0039062E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(gra</w:t>
            </w:r>
            <w:r w:rsidR="008D7E85"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matyka 1)</w:t>
            </w:r>
          </w:p>
          <w:p w14:paraId="56E71D49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B5B66FD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C8AE035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6C84B75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D03D198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68CAB6F" w14:textId="77777777" w:rsidR="00BB17F9" w:rsidRPr="00A86B16" w:rsidRDefault="00BB17F9" w:rsidP="008D7E85">
            <w:pPr>
              <w:pStyle w:val="TableParagraph"/>
              <w:spacing w:before="15"/>
              <w:ind w:left="56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Współdziałanie w grupie oraz tworzenie wypowiedzi pisemnych</w:t>
            </w:r>
          </w:p>
          <w:p w14:paraId="2D997480" w14:textId="77777777" w:rsidR="008D7E85" w:rsidRPr="00A86B16" w:rsidRDefault="008D7E85">
            <w:pPr>
              <w:pStyle w:val="TableParagraph"/>
              <w:spacing w:before="15"/>
              <w:ind w:left="56" w:right="623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172EA9" w14:textId="77777777" w:rsidR="008D7E85" w:rsidRPr="00A86B16" w:rsidRDefault="00373494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A86B16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lub</w:t>
            </w:r>
            <w:r w:rsidRPr="00A86B16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kolegi</w:t>
            </w:r>
            <w:ins w:id="7667" w:author="AgataGogołkiewicz" w:date="2018-05-20T16:04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Pr="00A86B16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tab</w:t>
            </w:r>
            <w:ins w:id="7668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wyrażeniami; korzysta ze słownika, ale często popełnia błędy</w:t>
            </w:r>
            <w:ins w:id="7669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B65F344" w14:textId="77777777" w:rsidR="008D7E85" w:rsidRPr="00A86B16" w:rsidRDefault="008D7E85" w:rsidP="008D7E85">
            <w:pPr>
              <w:pStyle w:val="TableParagraph"/>
              <w:spacing w:line="191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DE69FF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670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045E04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671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Ma problemy z rozróżnieniem zdań względnych określających </w:t>
            </w:r>
          </w:p>
          <w:p w14:paraId="71326ADD" w14:textId="3B9795EC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 i poniższe zadania wykonuje z pomocą kolegi</w:t>
            </w:r>
            <w:ins w:id="7672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nauczyciela: pisze zdania, używając </w:t>
            </w:r>
            <w:del w:id="7673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674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675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676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677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</w:t>
            </w:r>
            <w:del w:id="7678" w:author="AgataGogołkiewicz" w:date="2018-05-20T16:04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679" w:author="AgataGogołkiewicz" w:date="2018-05-20T16:04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63AA775" w14:textId="77777777" w:rsidR="006E0FAF" w:rsidRPr="00A86B16" w:rsidRDefault="006E0FAF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F19FEA4" w14:textId="77777777" w:rsidR="00A86B16" w:rsidRDefault="00A86B16" w:rsidP="00B65889">
            <w:pPr>
              <w:pStyle w:val="TableParagraph"/>
              <w:spacing w:before="22" w:line="204" w:lineRule="exact"/>
              <w:ind w:left="56" w:right="147"/>
              <w:rPr>
                <w:ins w:id="7680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2C72C9" w14:textId="77777777" w:rsid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ins w:id="7681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>Korzystając z pomocy kolegów</w:t>
            </w:r>
            <w:ins w:id="7682" w:author="AgataGogołkiewicz" w:date="2018-05-20T16:04:00Z">
              <w:r w:rsidR="008A27A4" w:rsidRPr="00A86B16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/koleżanek,</w:t>
              </w:r>
            </w:ins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14:paraId="0337010F" w14:textId="103C4E7B" w:rsidR="00BB17F9" w:rsidRPr="00A86B16" w:rsidRDefault="00BB17F9" w:rsidP="00B65889">
            <w:pPr>
              <w:pStyle w:val="TableParagraph"/>
              <w:spacing w:before="22" w:line="204" w:lineRule="exact"/>
              <w:ind w:left="56" w:right="14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błędy, które zakłócają komunikację</w:t>
            </w:r>
            <w:ins w:id="7683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304FD9" w14:textId="77777777" w:rsidR="008D7E85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684" w:author="AgataGogołkiewicz" w:date="2018-05-20T16:05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685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686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wyrażeniami, ale popełnia błędy</w:t>
            </w:r>
            <w:ins w:id="7687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87428E8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B51F411" w14:textId="77777777" w:rsidR="006E0FAF" w:rsidRPr="00A86B16" w:rsidRDefault="006E0FAF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20D1B53" w14:textId="77777777"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1955073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688" w:author="Aleksandra Roczek" w:date="2018-06-06T11:1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5F49BD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689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rozróżnia</w:t>
            </w:r>
            <w:del w:id="7690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zdania względne określające i nieokreślające, </w:t>
            </w:r>
          </w:p>
          <w:p w14:paraId="0BDE0F67" w14:textId="7F9CAAAD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ale 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poniższe zadania wykonuje,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niając błędy: pisze zdania, używając </w:t>
            </w:r>
            <w:del w:id="7691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692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693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694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695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zaimkami </w:t>
            </w:r>
            <w:del w:id="7696" w:author="AgataGogołkiewicz" w:date="2018-05-20T16:05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697" w:author="AgataGogołkiewicz" w:date="2018-05-20T16:05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101AA7F" w14:textId="77777777" w:rsidR="008D7E85" w:rsidRPr="00A86B16" w:rsidRDefault="008D7E8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F6C04D" w14:textId="77777777" w:rsidR="00BB17F9" w:rsidRPr="00A86B16" w:rsidRDefault="00BB17F9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A5FCDEA" w14:textId="75CC2FA6"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698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Tworzy opowiadanie </w:t>
            </w:r>
          </w:p>
          <w:p w14:paraId="3AA8D017" w14:textId="77777777" w:rsidR="00A86B16" w:rsidRDefault="00BB17F9" w:rsidP="00A52B0B">
            <w:pPr>
              <w:pStyle w:val="TableParagraph"/>
              <w:spacing w:line="204" w:lineRule="exact"/>
              <w:ind w:right="96"/>
              <w:rPr>
                <w:ins w:id="7699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; </w:t>
            </w:r>
          </w:p>
          <w:p w14:paraId="703C0E9B" w14:textId="7943E170" w:rsidR="00BB17F9" w:rsidRPr="00A86B16" w:rsidRDefault="00915B1B" w:rsidP="00A52B0B">
            <w:pPr>
              <w:pStyle w:val="TableParagraph"/>
              <w:spacing w:line="204" w:lineRule="exact"/>
              <w:ind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w zapisie popeł</w:t>
            </w:r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nia </w:t>
            </w:r>
            <w:del w:id="7700" w:author="AgataGogołkiewicz" w:date="2018-05-20T16:05:00Z">
              <w:r w:rsidR="00BB17F9"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BB17F9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błędy, które częściowo zakłócają komunikację</w:t>
            </w:r>
            <w:ins w:id="7701" w:author="AgataGogołkiewicz" w:date="2018-05-20T16:05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CCB385E" w14:textId="77777777" w:rsidR="00A52B0B" w:rsidRDefault="00B65889" w:rsidP="008D7E85">
            <w:pPr>
              <w:pStyle w:val="TableParagraph"/>
              <w:spacing w:before="14"/>
              <w:ind w:left="56"/>
              <w:rPr>
                <w:ins w:id="7702" w:author="Aleksandra Roczek" w:date="2018-06-06T11:18:00Z"/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ins w:id="7703" w:author="AgataGogołkiewicz" w:date="2018-05-20T16:06:00Z">
              <w:r w:rsidR="008A27A4" w:rsidRPr="00A86B16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04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</w:t>
            </w:r>
            <w:ins w:id="7705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tekście, a następnie luki w zdaniach tymi wyrażeniami;</w:t>
            </w:r>
            <w:del w:id="7706" w:author="AgataGogołkiewicz" w:date="2018-05-20T16:06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B0938D5" w14:textId="4B3E6D14" w:rsidR="006E0FAF" w:rsidRPr="00A86B16" w:rsidRDefault="00B6588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zadaniu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tym</w:t>
            </w:r>
            <w:r w:rsidRPr="00A86B16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del w:id="7707" w:author="AgataGogołkiewicz" w:date="2018-05-20T16:06:00Z">
              <w:r w:rsidR="00373494" w:rsidRPr="00A86B16" w:rsidDel="008A27A4">
                <w:rPr>
                  <w:rFonts w:cstheme="minorHAnsi"/>
                  <w:color w:val="231F20"/>
                  <w:spacing w:val="-22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="00373494" w:rsidRPr="00A86B16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reguły</w:t>
            </w:r>
            <w:r w:rsidR="00373494" w:rsidRPr="00A86B16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86B16">
              <w:rPr>
                <w:rFonts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86B16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r w:rsidR="00373494"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>.</w:t>
            </w:r>
          </w:p>
          <w:p w14:paraId="3BD62C34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26AA527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A4064C4" w14:textId="77777777" w:rsidR="00A52B0B" w:rsidRDefault="008D7E85" w:rsidP="00A86B16">
            <w:pPr>
              <w:pStyle w:val="TableParagraph"/>
              <w:spacing w:before="14"/>
              <w:rPr>
                <w:ins w:id="7708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09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14:paraId="600B3C8F" w14:textId="6366760A" w:rsidR="00A52B0B" w:rsidRDefault="008D7E85" w:rsidP="00A86B16">
            <w:pPr>
              <w:pStyle w:val="TableParagraph"/>
              <w:spacing w:before="14"/>
              <w:rPr>
                <w:ins w:id="7710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nieokreślające, ale może się zdarzyć,</w:t>
            </w:r>
          </w:p>
          <w:p w14:paraId="704E8FF9" w14:textId="2A1F34FC" w:rsidR="008D7E85" w:rsidRPr="00A86B16" w:rsidRDefault="008D7E85" w:rsidP="00A86B16">
            <w:pPr>
              <w:pStyle w:val="TableParagraph"/>
              <w:spacing w:before="1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del w:id="7711" w:author="Aleksandra Roczek" w:date="2018-06-06T11:18:00Z">
              <w:r w:rsidRPr="00A86B16" w:rsidDel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że wykonując poniższe zadan</w:t>
            </w:r>
            <w:r w:rsidR="00915B1B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ia, popeł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nia błędy: pisze zdania, używając </w:t>
            </w:r>
            <w:del w:id="7712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13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14" w:author="AgataGogołkiewicz" w:date="2018-05-20T16:06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15" w:author="AgataGogołkiewicz" w:date="2018-05-20T16:06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uzupełnia luki w tekście odpowiednimi</w:t>
            </w:r>
            <w:del w:id="7716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zaimkami </w:t>
            </w:r>
            <w:del w:id="7717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względnymi</w:t>
            </w:r>
            <w:ins w:id="7718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0F63640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08BF337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FC045" w14:textId="77777777" w:rsidR="00A86B16" w:rsidRDefault="00A86B16" w:rsidP="008D7E85">
            <w:pPr>
              <w:pStyle w:val="TableParagraph"/>
              <w:spacing w:before="14"/>
              <w:ind w:left="56"/>
              <w:rPr>
                <w:ins w:id="7719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49B86C4" w14:textId="77777777" w:rsidR="00A86B16" w:rsidRDefault="00BB17F9" w:rsidP="008D7E85">
            <w:pPr>
              <w:pStyle w:val="TableParagraph"/>
              <w:spacing w:before="14"/>
              <w:ind w:left="56"/>
              <w:rPr>
                <w:ins w:id="7720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Na ogół poprawnie tworzy opowiadanie 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względnych określających </w:t>
            </w:r>
          </w:p>
          <w:p w14:paraId="23FE6723" w14:textId="0D8E155A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r w:rsidR="00915B1B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; w zapisie popeł</w:t>
            </w: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nia liczne drobne</w:t>
            </w:r>
            <w:del w:id="7721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błędy, które nie</w:t>
            </w:r>
            <w:del w:id="7722" w:author="AgataGogołkiewicz" w:date="2018-05-20T16:07:00Z">
              <w:r w:rsidRPr="00A86B16" w:rsidDel="008A27A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zakłócają komunikacji</w:t>
            </w:r>
            <w:ins w:id="7723" w:author="AgataGogołkiewicz" w:date="2018-05-20T16:07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1C7819A" w14:textId="77777777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C3F3A0" w14:textId="77777777" w:rsidR="006E0FAF" w:rsidRPr="00A86B16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r w:rsidRPr="00A86B16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="00B65889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dopasowuje odpowiedni przyimek do podanych wyrazów</w:t>
            </w:r>
            <w:r w:rsidR="008D7E85" w:rsidRPr="00A86B16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,</w:t>
            </w:r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tab</w:t>
            </w:r>
            <w:ins w:id="7724" w:author="AgataGogołkiewicz" w:date="2018-05-21T20:42:00Z">
              <w:r w:rsidR="003D0433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e</w:t>
              </w:r>
            </w:ins>
            <w:r w:rsidR="008D7E85"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lę, kategoryzując wyrażenia przyimkowe, uzupełnia luki w tekście, a następnie luki w zdaniach tymi wyrażeniami</w:t>
            </w:r>
            <w:ins w:id="7725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26" w:author="AgataGogołkiewicz" w:date="2018-05-20T16:07:00Z">
              <w:r w:rsidR="008D7E85"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</w:p>
          <w:p w14:paraId="3165EC36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E23981A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8EF809" w14:textId="77777777" w:rsidR="008D7E85" w:rsidRPr="00A86B16" w:rsidRDefault="008D7E85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5643A57" w14:textId="77777777" w:rsidR="00A86B16" w:rsidRDefault="008D7E85" w:rsidP="008D7E85">
            <w:pPr>
              <w:pStyle w:val="TableParagraph"/>
              <w:spacing w:before="14"/>
              <w:ind w:left="56"/>
              <w:rPr>
                <w:ins w:id="7727" w:author="Aleksandra Roczek" w:date="2018-06-06T11:1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Rozróżnia </w:t>
            </w:r>
            <w:del w:id="7728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zdania względne określające </w:t>
            </w:r>
          </w:p>
          <w:p w14:paraId="55CE3BE6" w14:textId="511EFCA3" w:rsidR="008D7E85" w:rsidRPr="00A86B16" w:rsidRDefault="008D7E85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nieokreślające oraz bezbłędnie wykonuje poniższe zadania: pisze zdania, używając </w:t>
            </w:r>
            <w:del w:id="7729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podane </w:delText>
              </w:r>
            </w:del>
            <w:ins w:id="7730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podanych </w:t>
              </w:r>
            </w:ins>
            <w:del w:id="7731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słowa</w:delText>
              </w:r>
            </w:del>
            <w:ins w:id="7732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słów</w:t>
              </w:r>
            </w:ins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uzupełnia luki w tekście odpowiednimi </w:t>
            </w:r>
            <w:del w:id="7733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zaimkami</w:t>
            </w:r>
            <w:del w:id="7734" w:author="AgataGogołkiewicz" w:date="2018-05-20T16:07:00Z">
              <w:r w:rsidRPr="00A86B16" w:rsidDel="008A27A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względnymi</w:t>
            </w:r>
            <w:ins w:id="7735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3DCBD18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4F3A0E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72F9FC" w14:textId="77777777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D5D2D2" w14:textId="77777777" w:rsidR="00A86B16" w:rsidRDefault="00BB17F9" w:rsidP="008D7E85">
            <w:pPr>
              <w:pStyle w:val="TableParagraph"/>
              <w:spacing w:before="14"/>
              <w:ind w:left="56"/>
              <w:rPr>
                <w:ins w:id="7736" w:author="Aleksandra Roczek" w:date="2018-06-06T11:18:00Z"/>
                <w:rFonts w:eastAsia="Century Gothic" w:cstheme="minorHAnsi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tworzy opowiadanie </w:t>
            </w:r>
          </w:p>
          <w:p w14:paraId="7DED1CA6" w14:textId="0C0593D1" w:rsidR="00BB17F9" w:rsidRPr="00A86B16" w:rsidRDefault="00BB17F9" w:rsidP="008D7E85">
            <w:pPr>
              <w:pStyle w:val="TableParagraph"/>
              <w:spacing w:before="14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wykorzystaniem zdań 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względnych określających i nieokreślających</w:t>
            </w:r>
            <w:ins w:id="7737" w:author="AgataGogołkiewicz" w:date="2018-05-20T16:07:00Z">
              <w:r w:rsidR="008A27A4" w:rsidRPr="00A86B16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70FFEC" w14:textId="77777777" w:rsidR="006E0FAF" w:rsidRPr="00A86B16" w:rsidRDefault="006E0FAF">
            <w:pPr>
              <w:pStyle w:val="TableParagraph"/>
              <w:spacing w:before="5" w:line="204" w:lineRule="exact"/>
              <w:ind w:left="56" w:right="492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616BEB3" w14:textId="77777777" w:rsidR="006E0FAF" w:rsidRPr="00A86B16" w:rsidRDefault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wyrażeń</w:t>
            </w:r>
            <w:r w:rsidR="008D7E85"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przyimkowych i przykłady z ich użyciem</w:t>
            </w:r>
            <w:ins w:id="7738" w:author="AgataGogołkiewicz" w:date="2018-05-20T16:08:00Z">
              <w:r w:rsidR="008A27A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119EBB30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17FD1F8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FA6CD0A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D14F071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75909F9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E07718" w14:textId="77777777" w:rsidR="008D7E85" w:rsidDel="00A86B16" w:rsidRDefault="008D7E85" w:rsidP="00A86B16">
            <w:pPr>
              <w:pStyle w:val="TableParagraph"/>
              <w:spacing w:before="14"/>
              <w:rPr>
                <w:del w:id="7739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0D03C9DF" w14:textId="77777777" w:rsidR="00A86B16" w:rsidRPr="00A86B16" w:rsidRDefault="00A86B16">
            <w:pPr>
              <w:pStyle w:val="TableParagraph"/>
              <w:spacing w:before="14"/>
              <w:ind w:left="56"/>
              <w:rPr>
                <w:ins w:id="7740" w:author="Aleksandra Roczek" w:date="2018-06-06T11:18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4EB66B7" w14:textId="77777777" w:rsidR="00A52B0B" w:rsidRDefault="00187812" w:rsidP="00A86B16">
            <w:pPr>
              <w:pStyle w:val="TableParagraph"/>
              <w:spacing w:before="14"/>
              <w:rPr>
                <w:ins w:id="7741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zdań</w:t>
            </w: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względnych określających </w:t>
            </w:r>
          </w:p>
          <w:p w14:paraId="77457AD4" w14:textId="45D05B23" w:rsidR="00187812" w:rsidRPr="00A86B16" w:rsidRDefault="00187812" w:rsidP="00A86B16">
            <w:pPr>
              <w:pStyle w:val="TableParagraph"/>
              <w:spacing w:before="14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86B16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 nieokreślających</w:t>
            </w:r>
            <w:del w:id="7742" w:author="AgataGogołkiewicz" w:date="2018-05-20T16:08:00Z">
              <w:r w:rsidRPr="00A86B16" w:rsidDel="00A33F04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86B16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i przykłady z ich użyciem</w:t>
            </w:r>
            <w:ins w:id="7743" w:author="AgataGogołkiewicz" w:date="2018-05-20T16:08:00Z">
              <w:r w:rsidR="00A33F04" w:rsidRPr="00A86B16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3F86102D" w14:textId="77777777" w:rsidR="00187812" w:rsidRPr="00A86B16" w:rsidRDefault="00187812" w:rsidP="00187812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5275D40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2311DFE" w14:textId="77777777" w:rsidR="008D7E85" w:rsidRPr="00A86B16" w:rsidRDefault="008D7E85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476206EF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6B0DA0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9A8811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706D9E61" w14:textId="77777777" w:rsidR="006E0FAF" w:rsidRPr="00210660" w:rsidRDefault="006E0FAF">
      <w:pPr>
        <w:spacing w:before="8"/>
        <w:rPr>
          <w:rFonts w:eastAsia="Times New Roman" w:cstheme="minorHAnsi"/>
          <w:sz w:val="24"/>
          <w:szCs w:val="24"/>
          <w:lang w:val="pl-PL"/>
        </w:rPr>
      </w:pPr>
    </w:p>
    <w:p w14:paraId="3861EA92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F70BC48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42F3D672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F76A76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6013260" w14:textId="77777777" w:rsidR="006E0FAF" w:rsidRPr="00210660" w:rsidRDefault="006E0FAF">
      <w:pPr>
        <w:spacing w:before="6"/>
        <w:rPr>
          <w:rFonts w:eastAsia="Times New Roman" w:cstheme="minorHAnsi"/>
          <w:sz w:val="21"/>
          <w:szCs w:val="21"/>
          <w:lang w:val="pl-PL"/>
        </w:rPr>
      </w:pPr>
    </w:p>
    <w:p w14:paraId="16F64E7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022BF60F" w14:textId="0AC74612" w:rsidR="006E0FAF" w:rsidRPr="00210660" w:rsidRDefault="00790572" w:rsidP="0039062E">
      <w:pPr>
        <w:spacing w:before="7"/>
        <w:rPr>
          <w:rFonts w:eastAsia="Times New Roman" w:cstheme="minorHAnsi"/>
          <w:sz w:val="18"/>
          <w:szCs w:val="18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9144" behindDoc="1" locked="0" layoutInCell="1" allowOverlap="1" wp14:anchorId="44C3838C" wp14:editId="183029FB">
                <wp:simplePos x="0" y="0"/>
                <wp:positionH relativeFrom="page">
                  <wp:posOffset>1605280</wp:posOffset>
                </wp:positionH>
                <wp:positionV relativeFrom="page">
                  <wp:posOffset>3134994</wp:posOffset>
                </wp:positionV>
                <wp:extent cx="820420" cy="0"/>
                <wp:effectExtent l="0" t="0" r="17780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937"/>
                          <a:chExt cx="2693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28" y="493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FF5A" id="Group 7" o:spid="_x0000_s1026" style="position:absolute;margin-left:126.4pt;margin-top:246.85pt;width:64.6pt;height:0;z-index:-367336;mso-wrap-distance-top:-3e-5mm;mso-wrap-distance-bottom:-3e-5mm;mso-position-horizontal-relative:page;mso-position-vertical-relative:page" coordorigin="2528,493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AXAMAAN4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">
                <v:shape id="Freeform 8" o:spid="_x0000_s1027" style="position:absolute;left:2528;top:4937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CHsIA&#10;AADaAAAADwAAAGRycy9kb3ducmV2LnhtbESPQYvCMBSE74L/ITxhb5quqC3VKMuCsgjq6ur90Tzb&#10;ss1LaaLWf28EweMwM98ws0VrKnGlxpWWFXwOIhDEmdUl5wqOf8t+AsJ5ZI2VZVJwJweLebczw1Tb&#10;G+/pevC5CBB2KSoovK9TKV1WkEE3sDVx8M62MeiDbHKpG7wFuKnkMIom0mDJYaHAmr4Lyv4PF6Ng&#10;L5PxbjPc6nuyHv2uZLR0l/ik1Eev/ZqC8NT6d/jV/tEKYn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AIewgAAANoAAAAPAAAAAAAAAAAAAAAAAJgCAABkcnMvZG93&#10;bnJldi54bWxQSwUGAAAAAAQABAD1AAAAhwM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597BB37B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8B48FB" w14:textId="2ADCEF4F" w:rsidR="006E0FAF" w:rsidRPr="00210660" w:rsidRDefault="00373494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A52B0B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A52B0B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</w:t>
            </w:r>
            <w:ins w:id="7744" w:author="Aleksandra Roczek" w:date="2018-06-06T11:19:00Z">
              <w:r w:rsidR="00A52B0B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18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LISTENING</w:t>
            </w:r>
          </w:p>
        </w:tc>
      </w:tr>
      <w:tr w:rsidR="006E0FAF" w:rsidRPr="009C0547" w14:paraId="34DEF48C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9A14E9F" w14:textId="77777777" w:rsidR="006E0FAF" w:rsidRPr="00A52B0B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3C521AE7" w14:textId="77777777" w:rsidR="006E0FAF" w:rsidRPr="00A52B0B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A52B0B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0BA69544" w14:textId="77777777" w:rsidTr="00E25F0E">
        <w:trPr>
          <w:trHeight w:hRule="exact" w:val="424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587686" w14:textId="77777777"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Znajomość środków językowych</w:t>
            </w:r>
          </w:p>
          <w:p w14:paraId="24C7E074" w14:textId="77777777" w:rsidR="004E2CFF" w:rsidRPr="00A52B0B" w:rsidRDefault="004E2CFF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22FA7997" w14:textId="77777777" w:rsidR="004E2CFF" w:rsidDel="00A52B0B" w:rsidRDefault="004E2CFF" w:rsidP="00A52B0B">
            <w:pPr>
              <w:pStyle w:val="TableParagraph"/>
              <w:spacing w:before="15"/>
              <w:ind w:right="659"/>
              <w:jc w:val="both"/>
              <w:rPr>
                <w:del w:id="7745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C03E99E" w14:textId="77777777" w:rsidR="00A52B0B" w:rsidRPr="00A52B0B" w:rsidRDefault="00A52B0B">
            <w:pPr>
              <w:pStyle w:val="TableParagraph"/>
              <w:spacing w:before="15"/>
              <w:ind w:left="56" w:right="659"/>
              <w:jc w:val="both"/>
              <w:rPr>
                <w:ins w:id="7746" w:author="Aleksandra Roczek" w:date="2018-06-06T11:19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5912F4B3" w14:textId="77777777" w:rsidR="00A52B0B" w:rsidRDefault="00A52B0B" w:rsidP="00A52B0B">
            <w:pPr>
              <w:pStyle w:val="TableParagraph"/>
              <w:spacing w:before="15"/>
              <w:ind w:right="659"/>
              <w:jc w:val="both"/>
              <w:rPr>
                <w:ins w:id="7747" w:author="Aleksandra Roczek" w:date="2018-06-06T11:20:00Z"/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</w:pPr>
          </w:p>
          <w:p w14:paraId="7E175936" w14:textId="77777777" w:rsidR="006E0FAF" w:rsidRPr="00A52B0B" w:rsidRDefault="00373494" w:rsidP="00A52B0B">
            <w:pPr>
              <w:pStyle w:val="TableParagraph"/>
              <w:spacing w:before="15"/>
              <w:ind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A52B0B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A52B0B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60C67822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8FB9295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6333CFD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B78E1B" w14:textId="77777777" w:rsidR="004E2CFF" w:rsidRPr="00A52B0B" w:rsidRDefault="004E2CF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D34D45" w14:textId="77777777" w:rsidR="006E0FAF" w:rsidRPr="00A52B0B" w:rsidDel="00A52B0B" w:rsidRDefault="006E0FAF">
            <w:pPr>
              <w:pStyle w:val="TableParagraph"/>
              <w:spacing w:before="5"/>
              <w:rPr>
                <w:del w:id="7748" w:author="Aleksandra Roczek" w:date="2018-06-06T11:19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7481108" w14:textId="77777777" w:rsidR="00DE65BC" w:rsidRPr="00A52B0B" w:rsidDel="00A52B0B" w:rsidRDefault="00DE65BC">
            <w:pPr>
              <w:pStyle w:val="TableParagraph"/>
              <w:ind w:left="56" w:right="659"/>
              <w:rPr>
                <w:del w:id="7749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62C225E3" w14:textId="77777777" w:rsidR="00DE65BC" w:rsidRPr="00A52B0B" w:rsidDel="00A52B0B" w:rsidRDefault="00DE65BC">
            <w:pPr>
              <w:pStyle w:val="TableParagraph"/>
              <w:ind w:left="56" w:right="659"/>
              <w:rPr>
                <w:del w:id="7750" w:author="Aleksandra Roczek" w:date="2018-06-06T11:19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D346854" w14:textId="77777777" w:rsidR="006E0FAF" w:rsidRPr="00210660" w:rsidRDefault="00373494" w:rsidP="00A52B0B">
            <w:pPr>
              <w:pStyle w:val="TableParagraph"/>
              <w:ind w:right="659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9349CF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proofErr w:type="spellStart"/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Korzystajac</w:t>
            </w:r>
            <w:proofErr w:type="spellEnd"/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ze słownika</w:t>
            </w:r>
            <w:ins w:id="7751" w:author="AgataGogołkiewicz" w:date="2018-05-20T16:08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kategoryzuje wyrażenia na te, które oznaczają pozytywne i negatywne emocje</w:t>
            </w:r>
            <w:ins w:id="7752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838E99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D263F6C" w14:textId="77777777" w:rsidR="00A52B0B" w:rsidRDefault="00A52B0B">
            <w:pPr>
              <w:pStyle w:val="TableParagraph"/>
              <w:spacing w:before="14" w:line="206" w:lineRule="exact"/>
              <w:ind w:left="56"/>
              <w:rPr>
                <w:ins w:id="7753" w:author="Aleksandra Roczek" w:date="2018-06-06T11:1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F5BD0B9" w14:textId="77777777" w:rsidR="00A52B0B" w:rsidRDefault="00A52B0B">
            <w:pPr>
              <w:pStyle w:val="TableParagraph"/>
              <w:spacing w:before="14" w:line="206" w:lineRule="exact"/>
              <w:ind w:left="56"/>
              <w:rPr>
                <w:ins w:id="7754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931A03E" w14:textId="77777777" w:rsidR="00A52B0B" w:rsidRDefault="004E2CFF">
            <w:pPr>
              <w:pStyle w:val="TableParagraph"/>
              <w:spacing w:before="14" w:line="206" w:lineRule="exact"/>
              <w:ind w:left="56"/>
              <w:rPr>
                <w:ins w:id="775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 problemy ze zrozumieniem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14:paraId="09025BED" w14:textId="1FDD384D"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zadanie to wykonuje przy pomocy kolegi</w:t>
            </w:r>
            <w:ins w:id="7756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757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8D4C7E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BC5CDB" w14:textId="77777777" w:rsidR="004E2CFF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ując podane wyrażenia</w:t>
            </w:r>
            <w:ins w:id="7758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określa, jak si</w:t>
            </w:r>
            <w:del w:id="7759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</w:t>
            </w:r>
            <w:del w:id="7760" w:author="AgataGogołkiewicz" w:date="2018-05-20T16:09:00Z">
              <w:r w:rsidR="004E2CFF"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ins w:id="7761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;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del w:id="7762" w:author="AgataGogołkiewicz" w:date="2018-05-20T16:09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jąc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liczne błędy</w:t>
            </w:r>
            <w:ins w:id="7763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A432AA8" w14:textId="77777777" w:rsidR="006E0FAF" w:rsidRPr="00A52B0B" w:rsidRDefault="006E0FAF">
            <w:pPr>
              <w:pStyle w:val="TableParagraph"/>
              <w:spacing w:before="5" w:line="204" w:lineRule="exact"/>
              <w:ind w:left="56" w:right="40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4C5AA48" w14:textId="77777777"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64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większości zna znaczenie </w:t>
            </w:r>
          </w:p>
          <w:p w14:paraId="7490C8C5" w14:textId="77777777" w:rsidR="00A52B0B" w:rsidRDefault="004E2CFF">
            <w:pPr>
              <w:pStyle w:val="TableParagraph"/>
              <w:spacing w:before="22" w:line="204" w:lineRule="exact"/>
              <w:ind w:left="56" w:right="315"/>
              <w:rPr>
                <w:ins w:id="776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</w:t>
            </w:r>
            <w:ins w:id="7766" w:author="AgataGogołkiewicz" w:date="2018-05-20T16:09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k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ategoryzuje wyrażenia na te, które oznaczają pozytywne </w:t>
            </w:r>
          </w:p>
          <w:p w14:paraId="6DC8347D" w14:textId="71731736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negatywne emocje; </w:t>
            </w:r>
            <w:del w:id="7767" w:author="AgataGogołkiewicz" w:date="2018-05-20T14:30:00Z">
              <w:r w:rsidRPr="00A52B0B" w:rsidDel="00EC170A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popłenia </w:delText>
              </w:r>
            </w:del>
            <w:ins w:id="7768" w:author="AgataGogołkiewicz" w:date="2018-05-20T14:30:00Z">
              <w:r w:rsidR="00EC170A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popełnia </w:t>
              </w:r>
            </w:ins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7769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06335C7" w14:textId="77777777" w:rsidR="00A52B0B" w:rsidRDefault="00A52B0B">
            <w:pPr>
              <w:pStyle w:val="TableParagraph"/>
              <w:spacing w:before="22" w:line="204" w:lineRule="exact"/>
              <w:ind w:left="56" w:right="315"/>
              <w:rPr>
                <w:ins w:id="7770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9287DC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określa, czy podane zdania są zgodne z treścią nagrania, czy nie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771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72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14:paraId="7472E4DA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6C2688B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B318553" w14:textId="77777777"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773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popełniając</w:t>
            </w:r>
            <w:del w:id="7774" w:author="AgataGogołkiewicz" w:date="2018-05-20T16:10:00Z">
              <w:r w:rsidRPr="00A52B0B" w:rsidDel="00A33F0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błędy</w:t>
            </w:r>
            <w:ins w:id="7775" w:author="AgataGogołkiewicz" w:date="2018-05-20T16:10:00Z">
              <w:r w:rsidR="00A33F0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D4791F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3378E66" w14:textId="77777777" w:rsidR="006E0FAF" w:rsidRPr="00A52B0B" w:rsidRDefault="006E0FAF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55ECDBA" w14:textId="77777777" w:rsidR="006E0FAF" w:rsidRPr="00A52B0B" w:rsidRDefault="006E0FAF">
            <w:pPr>
              <w:pStyle w:val="TableParagraph"/>
              <w:spacing w:line="204" w:lineRule="exact"/>
              <w:ind w:left="56" w:right="29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10716E8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kategoryzuje wyrażenia na te, które oznaczają pozytywne i negatywne emocje; popełnia nieliczne błędy</w:t>
            </w:r>
            <w:ins w:id="7776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806C748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74255F6" w14:textId="77777777"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77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4E775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78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 treść nagrania: wybiera jedną z podanych odpowiedzi, zgodnie z treścią nagrania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, określa, czy podane zdania są zgodne </w:t>
            </w:r>
          </w:p>
          <w:p w14:paraId="7717D884" w14:textId="48442C47"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sporadycznie pop</w:t>
            </w:r>
            <w:r w:rsidR="00915B1B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eł</w:t>
            </w:r>
            <w:r w:rsidR="004E2CFF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nia błędy</w:t>
            </w:r>
            <w:ins w:id="7779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del w:id="7780" w:author="AgataGogołkiewicz" w:date="2018-05-20T16:10:00Z">
              <w:r w:rsidR="004E2CFF"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  </w:delText>
              </w:r>
            </w:del>
          </w:p>
          <w:p w14:paraId="68DA251B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4F011BF" w14:textId="77777777" w:rsidR="00A52B0B" w:rsidRDefault="00A52B0B" w:rsidP="00DE65BC">
            <w:pPr>
              <w:pStyle w:val="TableParagraph"/>
              <w:spacing w:before="14" w:line="206" w:lineRule="exact"/>
              <w:ind w:left="56"/>
              <w:rPr>
                <w:ins w:id="7781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CE5F0B" w14:textId="77777777" w:rsidR="00DE65BC" w:rsidRPr="00A52B0B" w:rsidRDefault="00DE65BC" w:rsidP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Wykorzystując podane wyrażenia określa, jak si</w:t>
            </w:r>
            <w:del w:id="7782" w:author="AgataGogołkiewicz" w:date="2018-05-20T16:10:00Z">
              <w:r w:rsidRPr="00A52B0B" w:rsidDel="0065115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u</w:delText>
              </w:r>
            </w:del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ę czuje, na ogół nie popełniając błędów</w:t>
            </w:r>
            <w:ins w:id="7783" w:author="AgataGogołkiewicz" w:date="2018-05-20T16:10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F20E17D" w14:textId="77777777" w:rsidR="004E2CFF" w:rsidRPr="00A52B0B" w:rsidRDefault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7776F6" w14:textId="77777777" w:rsidR="006E0FAF" w:rsidRPr="00A52B0B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1BB3A1" w14:textId="77777777" w:rsidR="006E0FAF" w:rsidRPr="00A52B0B" w:rsidRDefault="006E0FAF">
            <w:pPr>
              <w:pStyle w:val="TableParagraph"/>
              <w:spacing w:line="204" w:lineRule="exact"/>
              <w:ind w:left="56" w:right="27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EC6EF6B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znaczenie i poprawnie kategoryzuje wyrażenia na te, które oznaczają pozytywne i negatywne emocje</w:t>
            </w:r>
            <w:ins w:id="7784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60DBC418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9FEC008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6E89D86" w14:textId="77777777" w:rsidR="00A52B0B" w:rsidRDefault="00A52B0B" w:rsidP="004E2CFF">
            <w:pPr>
              <w:pStyle w:val="TableParagraph"/>
              <w:spacing w:before="22" w:line="204" w:lineRule="exact"/>
              <w:ind w:left="56" w:right="315"/>
              <w:rPr>
                <w:ins w:id="7785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636F1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6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Rozumie treść nagrania </w:t>
            </w:r>
          </w:p>
          <w:p w14:paraId="0BD15490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7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poprawnie wybiera jedną </w:t>
            </w:r>
          </w:p>
          <w:p w14:paraId="0E6A94D2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8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podanych odpowiedzi, zgodnie </w:t>
            </w:r>
          </w:p>
          <w:p w14:paraId="77BD6A86" w14:textId="77777777" w:rsidR="00A52B0B" w:rsidRDefault="004E2CFF" w:rsidP="004E2CFF">
            <w:pPr>
              <w:pStyle w:val="TableParagraph"/>
              <w:spacing w:before="22" w:line="204" w:lineRule="exact"/>
              <w:ind w:left="56" w:right="315"/>
              <w:rPr>
                <w:ins w:id="7789" w:author="Aleksandra Roczek" w:date="2018-06-06T11:2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 jego </w:t>
            </w:r>
            <w:r w:rsidR="00DE65BC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treścią oraz określa, </w:t>
            </w:r>
          </w:p>
          <w:p w14:paraId="4FC3723F" w14:textId="77777777" w:rsid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ins w:id="7790" w:author="Aleksandra Roczek" w:date="2018-06-06T11:26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czy podane zdania są zgodne </w:t>
            </w:r>
          </w:p>
          <w:p w14:paraId="6D19E1A6" w14:textId="1802ADE9" w:rsidR="004E2CFF" w:rsidRPr="00A52B0B" w:rsidRDefault="00DE65BC" w:rsidP="004E2CFF">
            <w:pPr>
              <w:pStyle w:val="TableParagraph"/>
              <w:spacing w:before="22" w:line="204" w:lineRule="exact"/>
              <w:ind w:left="56" w:right="31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treścią nagrania, czy nie</w:t>
            </w:r>
            <w:ins w:id="7791" w:author="AgataGogołkiewicz" w:date="2018-05-20T16:11:00Z">
              <w:r w:rsidR="00651154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4F288FB" w14:textId="77777777" w:rsidR="004E2CFF" w:rsidRPr="00A52B0B" w:rsidRDefault="004E2CFF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77DB969" w14:textId="77777777"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D3EBBC5" w14:textId="77777777" w:rsidR="00DE65BC" w:rsidRPr="00A52B0B" w:rsidRDefault="00373494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="00DE65BC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wypowiada się na temat samopoczucia, wykorzystując podane wyrażenia</w:t>
            </w:r>
            <w:ins w:id="7792" w:author="AgataGogołkiewicz" w:date="2018-05-20T16:11:00Z">
              <w:r w:rsidR="00651154" w:rsidRPr="00A52B0B">
                <w:rPr>
                  <w:rFonts w:cstheme="minorHAnsi"/>
                  <w:color w:val="231F20"/>
                  <w:spacing w:val="-4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AB67179" w14:textId="77777777" w:rsidR="00DE65BC" w:rsidRPr="00A52B0B" w:rsidRDefault="00DE65BC">
            <w:pPr>
              <w:pStyle w:val="TableParagraph"/>
              <w:spacing w:before="14" w:line="206" w:lineRule="exact"/>
              <w:ind w:left="56"/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</w:p>
          <w:p w14:paraId="642C0100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2F593C" w14:textId="77777777" w:rsidR="006E0FAF" w:rsidRPr="00A52B0B" w:rsidRDefault="006E0FAF">
            <w:pPr>
              <w:pStyle w:val="TableParagraph"/>
              <w:spacing w:line="204" w:lineRule="exact"/>
              <w:ind w:left="57" w:right="45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E7F0C6B" w14:textId="77777777" w:rsidR="006E0FAF" w:rsidRPr="00A52B0B" w:rsidRDefault="004E2CF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Podaje własne przykłady wyrażeń </w:t>
            </w:r>
            <w:del w:id="7793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wyrażających </w:delText>
              </w:r>
            </w:del>
            <w:ins w:id="7794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oznaczających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emocje</w:t>
            </w:r>
            <w:ins w:id="7795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2B0C3280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FA12DF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B2BB98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D3941A" w14:textId="77777777" w:rsidR="006E0FAF" w:rsidRDefault="006E0FAF">
            <w:pPr>
              <w:pStyle w:val="TableParagraph"/>
              <w:rPr>
                <w:ins w:id="7796" w:author="Aleksandra Roczek" w:date="2018-06-06T11:20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7ADB09" w14:textId="77777777" w:rsidR="00A52B0B" w:rsidRPr="00A52B0B" w:rsidRDefault="00A52B0B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E59A23" w14:textId="78E58DB9" w:rsidR="006E0FAF" w:rsidRPr="00A52B0B" w:rsidRDefault="00A52B0B" w:rsidP="00A52B0B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7797" w:author="Aleksandra Roczek" w:date="2018-06-06T11:20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725711BF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150AED8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F506205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CD3395" w14:textId="77777777" w:rsidR="006E0FAF" w:rsidRPr="00A52B0B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40A5D5" w14:textId="77777777" w:rsidR="006E0FAF" w:rsidRPr="00A52B0B" w:rsidRDefault="006E0FA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26B9E5" w14:textId="77777777" w:rsidR="006E0FAF" w:rsidRPr="00A52B0B" w:rsidDel="00A52B0B" w:rsidRDefault="006E0FAF">
            <w:pPr>
              <w:pStyle w:val="TableParagraph"/>
              <w:ind w:left="57"/>
              <w:rPr>
                <w:del w:id="7798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67B62DAD" w14:textId="77777777" w:rsidR="00E25F0E" w:rsidRPr="00A52B0B" w:rsidDel="00A52B0B" w:rsidRDefault="00E25F0E">
            <w:pPr>
              <w:pStyle w:val="TableParagraph"/>
              <w:ind w:left="57"/>
              <w:rPr>
                <w:del w:id="7799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53033B7C" w14:textId="77777777" w:rsidR="00E25F0E" w:rsidRPr="00A52B0B" w:rsidDel="00A52B0B" w:rsidRDefault="00E25F0E">
            <w:pPr>
              <w:pStyle w:val="TableParagraph"/>
              <w:ind w:left="57"/>
              <w:rPr>
                <w:del w:id="7800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E0DE4A1" w14:textId="77777777" w:rsidR="00E25F0E" w:rsidRPr="00A52B0B" w:rsidDel="00A52B0B" w:rsidRDefault="00E25F0E">
            <w:pPr>
              <w:pStyle w:val="TableParagraph"/>
              <w:ind w:left="57"/>
              <w:rPr>
                <w:del w:id="7801" w:author="Aleksandra Roczek" w:date="2018-06-06T11:20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9D68103" w14:textId="77777777" w:rsidR="00A52B0B" w:rsidRDefault="00DE65BC" w:rsidP="00A52B0B">
            <w:pPr>
              <w:pStyle w:val="TableParagraph"/>
              <w:rPr>
                <w:ins w:id="7802" w:author="Aleksandra Roczek" w:date="2018-06-06T11:26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  <w:del w:id="7803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04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swobodnie, używając bogate słownictwo </w:t>
            </w:r>
            <w:del w:id="7805" w:author="AgataGogołkiewicz" w:date="2018-05-20T16:11:00Z">
              <w:r w:rsidRPr="00A52B0B" w:rsidDel="0089513E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806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struktury gramatyczne, wypowiada się </w:t>
            </w:r>
          </w:p>
          <w:p w14:paraId="3608D380" w14:textId="752020DC" w:rsidR="00DE65BC" w:rsidRPr="00A52B0B" w:rsidRDefault="00DE65BC" w:rsidP="00A52B0B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na temat samopoczucia</w:t>
            </w:r>
            <w:ins w:id="7807" w:author="AgataGogołkiewicz" w:date="2018-05-20T16:11:00Z">
              <w:r w:rsidR="0089513E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0B91B49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688F391B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858813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66299BC" w14:textId="6C9990C7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A52B0B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</w:t>
            </w:r>
            <w:ins w:id="7808" w:author="Aleksandra Roczek" w:date="2018-06-06T11:26:00Z">
              <w:r w:rsidR="00A52B0B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8  Special </w:t>
            </w:r>
            <w:proofErr w:type="spellStart"/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Relationships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FB0B150" w14:textId="77777777" w:rsidR="006E0FAF" w:rsidRPr="00210660" w:rsidRDefault="00373494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SPEAKING</w:t>
            </w:r>
          </w:p>
        </w:tc>
      </w:tr>
      <w:tr w:rsidR="006E0FAF" w:rsidRPr="00210660" w14:paraId="34AEA77F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98EA224" w14:textId="77777777"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FEF170B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2253E447" w14:textId="77777777"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769451F" w14:textId="77777777"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09" w:author="AgataGogołkiewicz" w:date="2018-05-20T16:12:00Z">
              <w:r w:rsidR="0089513E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6C8D7B1E" w14:textId="77777777"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AB92B55" w14:textId="77777777"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10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CC0120C" w14:textId="77777777"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F816312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1C2AE89" w14:textId="77777777"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3DE84A3C" w14:textId="77777777" w:rsidTr="00EC7F9D">
        <w:trPr>
          <w:trHeight w:hRule="exact" w:val="36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B5C71EE" w14:textId="77777777" w:rsidR="006E0FAF" w:rsidRPr="00A52B0B" w:rsidRDefault="00373494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A52B0B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A52B0B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148B732F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CE7CA2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0903349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70C4897" w14:textId="77777777" w:rsidR="008F7C29" w:rsidRPr="00A52B0B" w:rsidRDefault="008F7C29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D49B73A" w14:textId="77777777"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006F4FB" w14:textId="77777777" w:rsidR="00E465CF" w:rsidRPr="00A52B0B" w:rsidRDefault="00E465CF">
            <w:pPr>
              <w:pStyle w:val="TableParagraph"/>
              <w:spacing w:before="15"/>
              <w:ind w:left="56" w:right="659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5F0EA8C" w14:textId="77777777" w:rsidR="00E465CF" w:rsidRPr="00A52B0B" w:rsidDel="00A52B0B" w:rsidRDefault="00E465CF">
            <w:pPr>
              <w:pStyle w:val="TableParagraph"/>
              <w:spacing w:before="15"/>
              <w:ind w:left="56" w:right="659"/>
              <w:rPr>
                <w:del w:id="7811" w:author="Aleksandra Roczek" w:date="2018-06-06T11:26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662BA87" w14:textId="77777777" w:rsidR="008F7C29" w:rsidRPr="00A52B0B" w:rsidRDefault="008F7C29" w:rsidP="00A52B0B">
            <w:pPr>
              <w:pStyle w:val="TableParagraph"/>
              <w:spacing w:before="15"/>
              <w:ind w:right="659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Znajomość środków </w:t>
            </w:r>
            <w:del w:id="7812" w:author="AgataGogołkiewicz" w:date="2018-05-20T16:12:00Z">
              <w:r w:rsidRPr="00A52B0B" w:rsidDel="0089513E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jezykowych</w:delText>
              </w:r>
            </w:del>
            <w:ins w:id="7813" w:author="AgataGogołkiewicz" w:date="2018-05-20T16:12:00Z">
              <w:r w:rsidR="0089513E" w:rsidRPr="00A52B0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t>językowych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8AAF4A8" w14:textId="77777777" w:rsid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ins w:id="7814" w:author="Aleksandra Roczek" w:date="2018-06-06T11:26:00Z"/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A52B0B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A52B0B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="00B26EE1" w:rsidRPr="00A52B0B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49AA0F7" w14:textId="0178CA1F" w:rsidR="006E0FAF" w:rsidRPr="00A52B0B" w:rsidDel="0089513E" w:rsidRDefault="00373494" w:rsidP="00B26EE1">
            <w:pPr>
              <w:pStyle w:val="TableParagraph"/>
              <w:spacing w:before="22" w:line="204" w:lineRule="exact"/>
              <w:ind w:left="56" w:right="753"/>
              <w:rPr>
                <w:del w:id="7815" w:author="AgataGogołkiewicz" w:date="2018-05-20T16:12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16" w:author="AgataGogołkiewicz" w:date="2018-05-20T16:12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B1DE7FE" w14:textId="77777777" w:rsidR="006E0FAF" w:rsidRPr="00A52B0B" w:rsidRDefault="00373494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="00B26EE1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del w:id="7817" w:author="AgataGogołkiewicz" w:date="2018-05-20T16:12:00Z">
              <w:r w:rsidR="00B26EE1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>ludżmi</w:delText>
              </w:r>
              <w:r w:rsidR="008F7C29"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 </w:delText>
              </w:r>
            </w:del>
            <w:ins w:id="7818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proste zdania, odpowiadając 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liczne błędy</w:t>
            </w:r>
            <w:ins w:id="7819" w:author="AgataGogołkiewicz" w:date="2018-05-20T16:12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3559C0F5" w14:textId="77777777" w:rsidR="008F7C29" w:rsidRPr="00A52B0B" w:rsidRDefault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F4C4DFF" w14:textId="77777777" w:rsidR="006E0FAF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20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dawane </w:t>
            </w:r>
            <w:ins w:id="7821" w:author="AgataGogołkiewicz" w:date="2018-05-21T21:06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jest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polecenie; korzyst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a z pomocy kolegi</w:t>
            </w:r>
            <w:ins w:id="7822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/koleżanki,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ponieważ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nia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bardzo</w:t>
            </w:r>
            <w:r w:rsidR="00373494" w:rsidRPr="00A52B0B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3D59050E" w14:textId="77777777"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23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24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1EEA8C2" w14:textId="77777777"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25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26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27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oraz tworzy proste zdania, odpowiadając </w:t>
            </w:r>
          </w:p>
          <w:p w14:paraId="1B23C6A0" w14:textId="0BCCD560"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błędy</w:t>
            </w:r>
            <w:ins w:id="7828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4687A81D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D493F05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E037E87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719E778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Kategoryzuje podane zdania na te, w których udzielana jest rada, suge</w:t>
            </w:r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stia lub </w:t>
            </w:r>
            <w:ins w:id="7829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="00915B1B"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popeł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nia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7D1CC0C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68DBFF3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09B415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A4E4532" w14:textId="77777777" w:rsidR="006E0FAF" w:rsidRPr="00A52B0B" w:rsidRDefault="006E0FAF">
            <w:pPr>
              <w:pStyle w:val="TableParagraph"/>
              <w:spacing w:before="5"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7C17883" w14:textId="77777777" w:rsidR="008F7C29" w:rsidRPr="00A52B0B" w:rsidDel="0089513E" w:rsidRDefault="008F7C29" w:rsidP="008F7C29">
            <w:pPr>
              <w:pStyle w:val="TableParagraph"/>
              <w:spacing w:before="22" w:line="204" w:lineRule="exact"/>
              <w:ind w:left="56" w:right="753"/>
              <w:rPr>
                <w:del w:id="7830" w:author="AgataGogołkiewicz" w:date="2018-05-20T16:13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r w:rsidRPr="00A52B0B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ins w:id="7831" w:author="AgataGogołkiewicz" w:date="2018-05-20T16:13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C227A03" w14:textId="77777777" w:rsid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ins w:id="7832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Pr="00A52B0B">
              <w:rPr>
                <w:rFonts w:cstheme="minorHAnsi"/>
                <w:color w:val="231F20"/>
                <w:spacing w:val="-6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relacji z innymi </w:t>
            </w:r>
            <w:ins w:id="7833" w:author="AgataGogołkiewicz" w:date="2018-05-20T16:12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ludźmi </w:t>
              </w:r>
            </w:ins>
            <w:del w:id="7834" w:author="AgataGogołkiewicz" w:date="2018-05-20T16:12:00Z">
              <w:r w:rsidRPr="00A52B0B" w:rsidDel="0089513E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delText xml:space="preserve">ludżmi </w:delText>
              </w:r>
            </w:del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krótką wypowiedź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14:paraId="34392244" w14:textId="61AF94C6" w:rsidR="008F7C29" w:rsidRPr="00A52B0B" w:rsidRDefault="008F7C29" w:rsidP="0089513E">
            <w:pPr>
              <w:pStyle w:val="TableParagraph"/>
              <w:spacing w:before="22" w:line="204" w:lineRule="exact"/>
              <w:ind w:left="56" w:right="753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915B1B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popeł</w:t>
            </w: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nia nieliczne błędy</w:t>
            </w:r>
            <w:ins w:id="7835" w:author="AgataGogołkiewicz" w:date="2018-05-20T16:13:00Z">
              <w:r w:rsidR="0089513E" w:rsidRPr="00A52B0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0EE45B08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984EA97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B2894E6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EE50090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36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polecenie; czasami się myli</w:t>
            </w:r>
            <w:ins w:id="7837" w:author="AgataGogołkiewicz" w:date="2018-05-20T16:13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2537951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761EC93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2BD7635" w14:textId="77777777" w:rsidR="006E0FAF" w:rsidRPr="00A52B0B" w:rsidRDefault="00373494">
            <w:pPr>
              <w:pStyle w:val="TableParagraph"/>
              <w:spacing w:line="204" w:lineRule="exact"/>
              <w:ind w:left="56" w:right="390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38" w:author="AgataGogołkiewicz" w:date="2018-05-21T21:07:00Z">
              <w:r w:rsidRPr="00A52B0B" w:rsidDel="005E71BB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.</w:delText>
              </w:r>
            </w:del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96C8893" w14:textId="77777777" w:rsidR="006E0FAF" w:rsidRPr="00A52B0B" w:rsidDel="0089513E" w:rsidRDefault="00373494">
            <w:pPr>
              <w:pStyle w:val="TableParagraph"/>
              <w:spacing w:before="22" w:line="204" w:lineRule="exact"/>
              <w:ind w:left="56" w:right="140"/>
              <w:rPr>
                <w:del w:id="7839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</w:t>
            </w:r>
            <w:r w:rsidR="008F7C29" w:rsidRPr="00A52B0B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e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</w:t>
            </w:r>
            <w:ins w:id="7840" w:author="AgataGogołkiewicz" w:date="2018-05-20T16:14:00Z">
              <w:r w:rsidR="0089513E" w:rsidRPr="00A52B0B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27EB639F" w14:textId="77777777" w:rsidR="00A52B0B" w:rsidRDefault="00373494" w:rsidP="0089513E">
            <w:pPr>
              <w:pStyle w:val="TableParagraph"/>
              <w:spacing w:before="22" w:line="204" w:lineRule="exact"/>
              <w:ind w:left="56" w:right="140"/>
              <w:rPr>
                <w:ins w:id="7841" w:author="Aleksandra Roczek" w:date="2018-06-06T11:26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A52B0B">
              <w:rPr>
                <w:rFonts w:cstheme="minorHAnsi"/>
                <w:color w:val="231F20"/>
                <w:spacing w:val="3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dotyczące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relacji z innymi ludźmi</w:t>
            </w:r>
            <w:r w:rsidR="008F7C29"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oraz tworzy wypowiedź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, odpowiadając </w:t>
            </w:r>
          </w:p>
          <w:p w14:paraId="33C04785" w14:textId="0C598FA0" w:rsidR="006E0FAF" w:rsidRPr="00A52B0B" w:rsidRDefault="008F7C29" w:rsidP="0089513E">
            <w:pPr>
              <w:pStyle w:val="TableParagraph"/>
              <w:spacing w:before="22" w:line="204" w:lineRule="exact"/>
              <w:ind w:left="56" w:right="140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 pytania dotyczące wskazanego problemu</w:t>
            </w:r>
            <w:ins w:id="7842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7284842B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0CF5111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C65E54D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C1A7292" w14:textId="77777777" w:rsidR="008F7C29" w:rsidRPr="00A52B0B" w:rsidRDefault="008F7C29" w:rsidP="008F7C29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DAA1C56" w14:textId="77777777" w:rsidR="008F7C29" w:rsidRPr="00A52B0B" w:rsidRDefault="008F7C29" w:rsidP="00BD5C5A">
            <w:pPr>
              <w:pStyle w:val="TableParagraph"/>
              <w:spacing w:line="204" w:lineRule="exact"/>
              <w:ind w:left="56"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del w:id="7843" w:author="AgataGogołkiewicz" w:date="2018-05-21T18:56:00Z">
              <w:r w:rsidRPr="00A52B0B" w:rsidDel="00BD5C5A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Bezbłednie </w:delText>
              </w:r>
            </w:del>
            <w:ins w:id="7844" w:author="AgataGogołkiewicz" w:date="2018-05-21T18:56:00Z">
              <w:r w:rsidR="00BD5C5A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Bezbłędnie 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kategoryzuje podane zdania na te, w których udzielana jest rada, sugestia lub </w:t>
            </w:r>
            <w:ins w:id="7845" w:author="AgataGogołkiewicz" w:date="2018-05-21T21:08:00Z">
              <w:r w:rsidR="005E71BB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46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20DEC27" w14:textId="77777777" w:rsidR="006E0FAF" w:rsidRPr="00A52B0B" w:rsidDel="0089513E" w:rsidRDefault="00373494">
            <w:pPr>
              <w:pStyle w:val="TableParagraph"/>
              <w:spacing w:before="22" w:line="204" w:lineRule="exact"/>
              <w:ind w:left="56" w:right="201"/>
              <w:rPr>
                <w:del w:id="7847" w:author="AgataGogołkiewicz" w:date="2018-05-20T16:14:00Z"/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A52B0B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stosując</w:t>
            </w:r>
            <w:r w:rsidRPr="00A52B0B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bogate</w:t>
            </w:r>
            <w:r w:rsidRPr="00A52B0B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A52B0B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A52B0B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gramatyczne,</w:t>
            </w:r>
            <w:ins w:id="7848" w:author="AgataGogołkiewicz" w:date="2018-05-20T16:14:00Z">
              <w:r w:rsidR="0089513E" w:rsidRPr="00A52B0B">
                <w:rPr>
                  <w:rFonts w:cstheme="minorHAnsi"/>
                  <w:color w:val="231F2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2E79DD4" w14:textId="77777777" w:rsidR="00A52B0B" w:rsidRDefault="00373494" w:rsidP="0089513E">
            <w:pPr>
              <w:pStyle w:val="TableParagraph"/>
              <w:spacing w:before="22" w:line="204" w:lineRule="exact"/>
              <w:ind w:left="56" w:right="201"/>
              <w:rPr>
                <w:ins w:id="7849" w:author="Aleksandra Roczek" w:date="2018-06-06T11:27:00Z"/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mówi</w:t>
            </w:r>
            <w:r w:rsidRPr="00A52B0B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</w:t>
            </w:r>
            <w:r w:rsidR="008F7C29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relacjach </w:t>
            </w:r>
          </w:p>
          <w:p w14:paraId="4B2976FF" w14:textId="6A9EAA66" w:rsidR="008F7C29" w:rsidRPr="00A52B0B" w:rsidRDefault="008F7C29" w:rsidP="0089513E">
            <w:pPr>
              <w:pStyle w:val="TableParagraph"/>
              <w:spacing w:before="22" w:line="204" w:lineRule="exact"/>
              <w:ind w:left="56" w:right="201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z innymi ludźmi</w:t>
            </w:r>
            <w:r w:rsidR="000D526C"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oraz problemach z tym związanych</w:t>
            </w:r>
            <w:ins w:id="7850" w:author="AgataGogołkiewicz" w:date="2018-05-20T16:14:00Z">
              <w:r w:rsidR="0089513E" w:rsidRPr="00A52B0B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10C704E2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E130953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7B5989F8" w14:textId="77777777" w:rsidR="008F7C29" w:rsidRPr="00A52B0B" w:rsidRDefault="008F7C29" w:rsidP="008F7C29">
            <w:pPr>
              <w:pStyle w:val="TableParagraph"/>
              <w:spacing w:line="198" w:lineRule="exact"/>
              <w:ind w:left="56"/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</w:pPr>
          </w:p>
          <w:p w14:paraId="350EE09C" w14:textId="77777777" w:rsidR="00E465CF" w:rsidRPr="00A52B0B" w:rsidRDefault="00E465CF">
            <w:pPr>
              <w:pStyle w:val="TableParagraph"/>
              <w:spacing w:before="5" w:line="204" w:lineRule="exact"/>
              <w:ind w:left="56" w:right="95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6CBA1B5" w14:textId="77777777" w:rsidR="00E465CF" w:rsidRPr="00A52B0B" w:rsidDel="00A52B0B" w:rsidRDefault="00E465CF">
            <w:pPr>
              <w:pStyle w:val="TableParagraph"/>
              <w:spacing w:before="5" w:line="204" w:lineRule="exact"/>
              <w:ind w:left="56" w:right="95"/>
              <w:rPr>
                <w:del w:id="7851" w:author="Aleksandra Roczek" w:date="2018-06-06T11:26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63FC09D5" w14:textId="77777777" w:rsidR="00A52B0B" w:rsidRDefault="008F7C29" w:rsidP="00A52B0B">
            <w:pPr>
              <w:pStyle w:val="TableParagraph"/>
              <w:spacing w:before="5" w:line="204" w:lineRule="exact"/>
              <w:ind w:right="95"/>
              <w:rPr>
                <w:ins w:id="7852" w:author="Aleksandra Roczek" w:date="2018-06-06T11:2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Podaje własne przykłady zdań, </w:t>
            </w:r>
          </w:p>
          <w:p w14:paraId="1D0758D9" w14:textId="5712171B" w:rsidR="006E0FAF" w:rsidRPr="00A52B0B" w:rsidRDefault="008F7C29" w:rsidP="00A52B0B">
            <w:pPr>
              <w:pStyle w:val="TableParagraph"/>
              <w:spacing w:before="5" w:line="204" w:lineRule="exact"/>
              <w:ind w:right="9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w których </w:t>
            </w:r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 xml:space="preserve">udzielana jest rada, sugestia lub </w:t>
            </w:r>
            <w:ins w:id="7853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wy</w:t>
              </w:r>
            </w:ins>
            <w:r w:rsidRPr="00A52B0B">
              <w:rPr>
                <w:rFonts w:eastAsia="Century Gothic" w:cstheme="minorHAnsi"/>
                <w:sz w:val="18"/>
                <w:szCs w:val="18"/>
                <w:lang w:val="pl-PL"/>
              </w:rPr>
              <w:t>dawane polecenie</w:t>
            </w:r>
            <w:ins w:id="7854" w:author="AgataGogołkiewicz" w:date="2018-05-20T16:14:00Z">
              <w:r w:rsidR="0089513E" w:rsidRPr="00A52B0B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1374ABA1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040" w:right="740" w:bottom="540" w:left="740" w:header="0" w:footer="358" w:gutter="0"/>
          <w:cols w:space="708"/>
        </w:sectPr>
      </w:pPr>
    </w:p>
    <w:p w14:paraId="7DE8EC11" w14:textId="77777777" w:rsidR="006E0FAF" w:rsidRPr="00210660" w:rsidRDefault="006E0FAF">
      <w:pPr>
        <w:spacing w:before="2"/>
        <w:rPr>
          <w:rFonts w:eastAsia="Times New Roman" w:cstheme="minorHAnsi"/>
          <w:sz w:val="6"/>
          <w:szCs w:val="6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2266590F" w14:textId="77777777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BB54B4C" w14:textId="77777777" w:rsidR="006E0FAF" w:rsidRPr="00210660" w:rsidRDefault="00373494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="002A45F0"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25169E05" w14:textId="6109DCDE" w:rsidR="006E0FAF" w:rsidRPr="00210660" w:rsidRDefault="00373494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8D6210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8D6210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</w:t>
            </w:r>
            <w:ins w:id="7855" w:author="Aleksandra Roczek" w:date="2018-06-06T11:29:00Z">
              <w:r w:rsidR="008D6210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8  Special </w:t>
            </w:r>
            <w:proofErr w:type="spellStart"/>
            <w:r w:rsidR="002A45F0"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Relationships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FB8DF95" w14:textId="77777777" w:rsidR="006E0FAF" w:rsidRPr="00210660" w:rsidRDefault="002A45F0">
            <w:pPr>
              <w:pStyle w:val="TableParagraph"/>
              <w:spacing w:before="7"/>
              <w:ind w:left="2220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VOCABULARY 2/GRAMMAR 2</w:t>
            </w:r>
          </w:p>
        </w:tc>
      </w:tr>
      <w:tr w:rsidR="006E0FAF" w:rsidRPr="00210660" w14:paraId="084F63CC" w14:textId="77777777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B7346BA" w14:textId="77777777" w:rsidR="006E0FAF" w:rsidRPr="00A52B0B" w:rsidRDefault="00373494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A52B0B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206D22D7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5DE60B5" w14:textId="77777777" w:rsidR="006E0FAF" w:rsidRPr="00A52B0B" w:rsidRDefault="00373494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0F30C7FD" w14:textId="77777777" w:rsidR="006E0FAF" w:rsidRPr="00A52B0B" w:rsidRDefault="00373494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A52B0B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7856" w:author="AgataGogołkiewicz" w:date="2018-05-21T21:09:00Z">
              <w:r w:rsidR="005E71BB" w:rsidRPr="00A52B0B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5D74EC48" w14:textId="77777777" w:rsidR="006E0FAF" w:rsidRPr="00A52B0B" w:rsidRDefault="00373494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A52B0B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99968E9" w14:textId="77777777" w:rsidR="006E0FAF" w:rsidRPr="00A52B0B" w:rsidRDefault="00373494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7857" w:author="AgataGogołkiewicz" w:date="2018-05-21T21:09:00Z">
              <w:r w:rsidRPr="00A52B0B" w:rsidDel="005E71BB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3D5A9BEB" w14:textId="77777777" w:rsidR="006E0FAF" w:rsidRPr="00A52B0B" w:rsidRDefault="00373494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A52B0B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81C6814" w14:textId="77777777" w:rsidR="006E0FAF" w:rsidRPr="00A52B0B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54D19BB5" w14:textId="77777777" w:rsidR="006E0FAF" w:rsidRPr="00A52B0B" w:rsidRDefault="00373494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A52B0B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A52B0B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6E0FAF" w:rsidRPr="009C0547" w14:paraId="6EC917BB" w14:textId="77777777" w:rsidTr="009E5BF8">
        <w:trPr>
          <w:trHeight w:hRule="exact" w:val="56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8B431F1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(słownictwo 2)</w:t>
            </w:r>
            <w:del w:id="7858" w:author="AgataGogołkiewicz" w:date="2018-05-21T21:08:00Z">
              <w:r w:rsidRPr="00A52B0B" w:rsidDel="005E71BB">
                <w:rPr>
                  <w:rFonts w:cstheme="minorHAnsi"/>
                  <w:b/>
                  <w:color w:val="231F20"/>
                  <w:spacing w:val="-2"/>
                  <w:sz w:val="18"/>
                  <w:szCs w:val="18"/>
                  <w:lang w:val="pl-PL"/>
                </w:rPr>
                <w:delText xml:space="preserve">  </w:delText>
              </w:r>
            </w:del>
          </w:p>
          <w:p w14:paraId="63ECEA87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2EE202D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4551DBC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6062A8C2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3F11728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3123CF7" w14:textId="77777777" w:rsidR="00F43717" w:rsidRPr="00A52B0B" w:rsidRDefault="00F43717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  <w:t>Znajomość środków językowych (gramatyka 2)</w:t>
            </w:r>
          </w:p>
          <w:p w14:paraId="3DB984A1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121F779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F1F8E68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58A7277D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1FA2BBFB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4112504B" w14:textId="77777777" w:rsidR="00EF0AFE" w:rsidRPr="00A52B0B" w:rsidRDefault="00EF0AFE">
            <w:pPr>
              <w:pStyle w:val="TableParagraph"/>
              <w:spacing w:before="15" w:line="205" w:lineRule="exact"/>
              <w:ind w:left="56"/>
              <w:rPr>
                <w:rFonts w:cstheme="minorHAnsi"/>
                <w:b/>
                <w:color w:val="231F20"/>
                <w:spacing w:val="-2"/>
                <w:sz w:val="18"/>
                <w:szCs w:val="18"/>
                <w:lang w:val="pl-PL"/>
              </w:rPr>
            </w:pPr>
          </w:p>
          <w:p w14:paraId="769F2B5A" w14:textId="77777777" w:rsidR="006E0FAF" w:rsidRPr="00A52B0B" w:rsidRDefault="006E0FAF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534F214B" w14:textId="77777777" w:rsidR="00713D6E" w:rsidRPr="00A52B0B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</w:p>
          <w:p w14:paraId="206003F1" w14:textId="77777777" w:rsidR="006228DC" w:rsidRDefault="006228DC">
            <w:pPr>
              <w:pStyle w:val="TableParagraph"/>
              <w:spacing w:line="205" w:lineRule="exact"/>
              <w:ind w:left="56"/>
              <w:rPr>
                <w:ins w:id="7859" w:author="Aleksandra Roczek" w:date="2018-06-06T11:42:00Z"/>
                <w:rFonts w:eastAsia="Tahoma" w:cstheme="minorHAnsi"/>
                <w:b/>
                <w:sz w:val="18"/>
                <w:szCs w:val="18"/>
              </w:rPr>
            </w:pPr>
          </w:p>
          <w:p w14:paraId="1DBD0EFE" w14:textId="77777777" w:rsidR="00713D6E" w:rsidRPr="008D6210" w:rsidRDefault="00713D6E">
            <w:pPr>
              <w:pStyle w:val="TableParagraph"/>
              <w:spacing w:line="205" w:lineRule="exact"/>
              <w:ind w:left="56"/>
              <w:rPr>
                <w:rFonts w:eastAsia="Tahoma" w:cstheme="minorHAnsi"/>
                <w:b/>
                <w:sz w:val="18"/>
                <w:szCs w:val="18"/>
              </w:rPr>
            </w:pPr>
            <w:proofErr w:type="spellStart"/>
            <w:r w:rsidRPr="008D6210">
              <w:rPr>
                <w:rFonts w:eastAsia="Tahoma" w:cstheme="minorHAnsi"/>
                <w:b/>
                <w:sz w:val="18"/>
                <w:szCs w:val="18"/>
              </w:rPr>
              <w:t>Współdziałanie</w:t>
            </w:r>
            <w:proofErr w:type="spellEnd"/>
            <w:r w:rsidRPr="008D6210">
              <w:rPr>
                <w:rFonts w:eastAsia="Tahoma"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8D6210">
              <w:rPr>
                <w:rFonts w:eastAsia="Tahoma" w:cstheme="minorHAnsi"/>
                <w:b/>
                <w:sz w:val="18"/>
                <w:szCs w:val="18"/>
              </w:rPr>
              <w:t>grupie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98A5BBA" w14:textId="77777777"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60" w:author="Aleksandra Roczek" w:date="2018-06-06T11:27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61" w:author="AgataGogołkiewicz" w:date="2018-05-20T16:15:00Z">
              <w:r w:rsidRPr="00A52B0B" w:rsidDel="00692B78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7BB296C5" w14:textId="77777777" w:rsidR="00A52B0B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ins w:id="7862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14:paraId="78F4EA74" w14:textId="0D4EFC77" w:rsidR="006E0FAF" w:rsidRPr="00A52B0B" w:rsidRDefault="00EF0AF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w zdaniach, a następnie w tekście, używając tych czasowników;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6D36F95" w14:textId="77777777" w:rsidR="00F43717" w:rsidRPr="00A52B0B" w:rsidRDefault="00F43717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7DDCEC4" w14:textId="77777777" w:rsidR="006228DC" w:rsidRDefault="00F43717" w:rsidP="00EF0AFE">
            <w:pPr>
              <w:pStyle w:val="TableParagraph"/>
              <w:spacing w:before="22" w:line="204" w:lineRule="exact"/>
              <w:ind w:left="56" w:right="63"/>
              <w:rPr>
                <w:ins w:id="7863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14:paraId="6EDABBE7" w14:textId="77777777" w:rsidR="006228DC" w:rsidRDefault="00F43717" w:rsidP="006228DC">
            <w:pPr>
              <w:pStyle w:val="TableParagraph"/>
              <w:spacing w:before="22" w:line="204" w:lineRule="exact"/>
              <w:ind w:left="56" w:right="63"/>
              <w:rPr>
                <w:ins w:id="7864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zależnej, ale stosując </w:t>
            </w:r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je</w:t>
            </w:r>
            <w:ins w:id="7865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bardzo liczne błędy</w:t>
            </w:r>
            <w:del w:id="7866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;</w:t>
            </w:r>
            <w:del w:id="7867" w:author="AgataGogołkiewicz" w:date="2018-05-20T16:15:00Z">
              <w:r w:rsidR="005A24DD" w:rsidRPr="00A52B0B" w:rsidDel="00692B78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5A24DD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uzupełnia luki w zdaniach, wybierając właściwe słowo, zamienia zdania napisane </w:t>
            </w:r>
          </w:p>
          <w:p w14:paraId="586C8251" w14:textId="1461D542" w:rsidR="00F43717" w:rsidRPr="00A52B0B" w:rsidRDefault="005A24DD" w:rsidP="006228DC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niezależnej na mowę zależną; wykonując powyższe zadania</w:t>
            </w:r>
            <w:ins w:id="7868" w:author="AgataGogołkiewicz" w:date="2018-05-21T21:10:00Z">
              <w:r w:rsidR="00620200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korzysta z pomocy kolegi</w:t>
            </w:r>
            <w:ins w:id="7869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lub nauczyciela</w:t>
            </w:r>
            <w:ins w:id="7870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5D03970" w14:textId="77777777" w:rsidR="00713D6E" w:rsidRPr="00A52B0B" w:rsidRDefault="00713D6E" w:rsidP="00EF0AF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9551B6C" w14:textId="77777777" w:rsidR="008D6210" w:rsidRDefault="008D6210" w:rsidP="00713D6E">
            <w:pPr>
              <w:pStyle w:val="TableParagraph"/>
              <w:spacing w:before="22" w:line="204" w:lineRule="exact"/>
              <w:ind w:left="56" w:right="63"/>
              <w:rPr>
                <w:ins w:id="7871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E83F105" w14:textId="77777777" w:rsidR="006228DC" w:rsidRDefault="006228DC" w:rsidP="00713D6E">
            <w:pPr>
              <w:pStyle w:val="TableParagraph"/>
              <w:spacing w:before="22" w:line="204" w:lineRule="exact"/>
              <w:ind w:left="56" w:right="63"/>
              <w:rPr>
                <w:ins w:id="7872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0533759" w14:textId="77777777" w:rsidR="00A52B0B" w:rsidRPr="00A52B0B" w:rsidRDefault="00713D6E" w:rsidP="00713D6E">
            <w:pPr>
              <w:pStyle w:val="TableParagraph"/>
              <w:spacing w:before="22" w:line="204" w:lineRule="exact"/>
              <w:ind w:left="56" w:right="63"/>
              <w:rPr>
                <w:ins w:id="7873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zależnej </w:t>
            </w:r>
          </w:p>
          <w:p w14:paraId="303859A0" w14:textId="537F2B8B" w:rsidR="00713D6E" w:rsidRPr="00A52B0B" w:rsidRDefault="009E5BF8" w:rsidP="00713D6E">
            <w:pPr>
              <w:pStyle w:val="TableParagraph"/>
              <w:spacing w:before="22" w:line="204" w:lineRule="exact"/>
              <w:ind w:left="56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przekształca zdania z mowy niezależnej na zależną; 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zapisie popeł</w:t>
            </w:r>
            <w:r w:rsidR="00713D6E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liczne błędy</w:t>
            </w:r>
            <w:ins w:id="7874" w:author="AgataGogołkiewicz" w:date="2018-05-20T16:15:00Z">
              <w:r w:rsidR="00692B78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2380B2E" w14:textId="77777777"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875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76" w:author="AgataGogołkiewicz" w:date="2018-05-21T21:10:00Z">
              <w:r w:rsidRPr="00A52B0B" w:rsidDel="00A32BC0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</w:t>
            </w:r>
          </w:p>
          <w:p w14:paraId="2EB948E7" w14:textId="77777777" w:rsidR="00A52B0B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ins w:id="7877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z tematyką działu, uzupełnia luki </w:t>
            </w:r>
          </w:p>
          <w:p w14:paraId="7CD32417" w14:textId="152E9EA3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 zdaniach, 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del w:id="7878" w:author="AgataGogołkiewicz" w:date="2018-05-20T16:16:00Z">
              <w:r w:rsidRPr="00A52B0B" w:rsidDel="00640D3A">
                <w:rPr>
                  <w:rFonts w:eastAsia="Century Gothic" w:cstheme="minorHAnsi"/>
                  <w:color w:val="231F20"/>
                  <w:spacing w:val="-22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4B1C85CF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58DD9CE" w14:textId="083EFC94"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79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Zna zasady tworzenia zdań</w:t>
            </w:r>
            <w:ins w:id="7880" w:author="Aleksandra Roczek" w:date="2018-06-06T11:42:00Z">
              <w:r w:rsidR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del w:id="7881" w:author="Aleksandra Roczek" w:date="2018-06-06T11:42:00Z">
              <w:r w:rsidRPr="00A52B0B" w:rsidDel="006228DC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oznajmujących, poleceń, pytań i próśb </w:t>
            </w:r>
          </w:p>
          <w:p w14:paraId="0F2E6185" w14:textId="77777777"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2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zależnej, ale stosując je</w:t>
            </w:r>
            <w:ins w:id="7883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błędy: uzupełnia luki </w:t>
            </w:r>
          </w:p>
          <w:p w14:paraId="1A2E28B0" w14:textId="77777777" w:rsid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4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zdaniach, wybierając właściwe słowo, zamienia zdania napisane </w:t>
            </w:r>
          </w:p>
          <w:p w14:paraId="0CD76CE1" w14:textId="77DBA021" w:rsidR="00A52B0B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ins w:id="7885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w mowie niezależnej </w:t>
            </w:r>
          </w:p>
          <w:p w14:paraId="20462EFE" w14:textId="3F78BA3F" w:rsidR="00EF0AFE" w:rsidRPr="00A52B0B" w:rsidRDefault="005A24DD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mowę zależną</w:t>
            </w:r>
            <w:ins w:id="7886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F85831E" w14:textId="77777777"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003DC43" w14:textId="77777777" w:rsidR="00713D6E" w:rsidRPr="00A52B0B" w:rsidRDefault="00713D6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F2598F5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36C64B2" w14:textId="77777777" w:rsidR="006228DC" w:rsidRDefault="006228DC">
            <w:pPr>
              <w:pStyle w:val="TableParagraph"/>
              <w:spacing w:before="22" w:line="204" w:lineRule="exact"/>
              <w:ind w:left="56" w:right="174"/>
              <w:rPr>
                <w:ins w:id="7887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8888917" w14:textId="77777777" w:rsidR="00A52B0B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ins w:id="7888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14:paraId="5069C5B2" w14:textId="690001D5" w:rsidR="00EF0AFE" w:rsidRPr="00A52B0B" w:rsidRDefault="009E5BF8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żnej na zależną; w zapisie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nia błędy</w:t>
            </w:r>
            <w:ins w:id="7889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4D22B67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DD7AF3D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6A8011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BFDBE6" w14:textId="77777777" w:rsidR="00EF0AFE" w:rsidRPr="00A52B0B" w:rsidRDefault="00EF0AFE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63EA97" w14:textId="77777777" w:rsidR="006E0FAF" w:rsidRPr="00A52B0B" w:rsidRDefault="006E0FAF">
            <w:pPr>
              <w:pStyle w:val="TableParagraph"/>
              <w:spacing w:before="22" w:line="204" w:lineRule="exact"/>
              <w:ind w:left="56" w:right="174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B4309C" w14:textId="77777777" w:rsid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ins w:id="7890" w:author="Aleksandra Roczek" w:date="2018-06-06T11:29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Dopasowuje definicje do podanych czasowników frazowych</w:t>
            </w:r>
            <w:del w:id="7891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</w:t>
            </w:r>
          </w:p>
          <w:p w14:paraId="712B42C6" w14:textId="55B97370" w:rsidR="00EF0AFE" w:rsidRPr="00A52B0B" w:rsidRDefault="00EF0AFE" w:rsidP="00A52B0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a następnie w tekście, używając tych czasowników; popełnia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nie</w:t>
            </w: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A52B0B">
              <w:rPr>
                <w:rFonts w:eastAsia="Century Gothic"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A52B0B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B8B0EB1" w14:textId="77777777" w:rsidR="00A52B0B" w:rsidRPr="00A52B0B" w:rsidRDefault="00A52B0B">
            <w:pPr>
              <w:pStyle w:val="TableParagraph"/>
              <w:spacing w:before="22" w:line="204" w:lineRule="exact"/>
              <w:ind w:left="56" w:right="337"/>
              <w:rPr>
                <w:ins w:id="7892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533814F" w14:textId="77777777"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893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</w:t>
            </w:r>
          </w:p>
          <w:p w14:paraId="5A5F1C5A" w14:textId="77777777" w:rsidR="006228DC" w:rsidRDefault="005A24DD">
            <w:pPr>
              <w:pStyle w:val="TableParagraph"/>
              <w:spacing w:before="22" w:line="204" w:lineRule="exact"/>
              <w:ind w:left="56" w:right="337"/>
              <w:rPr>
                <w:ins w:id="7894" w:author="Aleksandra Roczek" w:date="2018-06-06T11:42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i próśb w mowie zależnej, </w:t>
            </w:r>
          </w:p>
          <w:p w14:paraId="23AD8E4F" w14:textId="0DCF902D" w:rsidR="005A24DD" w:rsidRPr="00A52B0B" w:rsidRDefault="005A24DD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ale stosując je</w:t>
            </w:r>
            <w:ins w:id="7895" w:author="AgataGogołkiewicz" w:date="2018-05-20T16:16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popełnia nieliczne błędy: uzupełnia luki w zdaniach, wybierając właściwe słowo, zamienia zdania napisane w mowie niezależnej na mowę zależną</w:t>
            </w:r>
            <w:ins w:id="7896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4392CC3" w14:textId="77777777"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0771A4B" w14:textId="77777777" w:rsidR="00713D6E" w:rsidRPr="00A52B0B" w:rsidRDefault="00713D6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43886D6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0B66802" w14:textId="77777777" w:rsidR="00A52B0B" w:rsidRP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897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Tworzy zdania w mowie zależnej </w:t>
            </w:r>
          </w:p>
          <w:p w14:paraId="3F9B1B08" w14:textId="77777777" w:rsidR="00A52B0B" w:rsidRDefault="009E5BF8">
            <w:pPr>
              <w:pStyle w:val="TableParagraph"/>
              <w:spacing w:before="22" w:line="204" w:lineRule="exact"/>
              <w:ind w:left="56" w:right="337"/>
              <w:rPr>
                <w:ins w:id="7898" w:author="Aleksandra Roczek" w:date="2018-06-06T11:29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 na zale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żną; w zapisie </w:t>
            </w:r>
          </w:p>
          <w:p w14:paraId="6799A68B" w14:textId="3C68E44A" w:rsidR="00EF0AFE" w:rsidRPr="00A52B0B" w:rsidRDefault="00915B1B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na ogół nie popeł</w:t>
            </w:r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899" w:author="AgataGogołkiewicz" w:date="2018-05-20T16:17:00Z">
              <w:r w:rsidR="009E5BF8" w:rsidRPr="00A52B0B" w:rsidDel="00640D3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9E5BF8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00" w:author="AgataGogołkiewicz" w:date="2018-05-20T16:17:00Z">
              <w:r w:rsidR="00640D3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C97046E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891B2F3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88AD697" w14:textId="77777777" w:rsidR="00EF0AFE" w:rsidRPr="00A52B0B" w:rsidRDefault="00EF0AFE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1572F2D" w14:textId="77777777" w:rsidR="006E0FAF" w:rsidRPr="00A52B0B" w:rsidRDefault="006E0FAF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2A382AE3" w14:textId="77777777" w:rsidR="00A52B0B" w:rsidRPr="00A52B0B" w:rsidRDefault="00373494" w:rsidP="00EF0AFE">
            <w:pPr>
              <w:pStyle w:val="TableParagraph"/>
              <w:spacing w:before="14" w:line="206" w:lineRule="exact"/>
              <w:ind w:left="56"/>
              <w:rPr>
                <w:ins w:id="7901" w:author="Aleksandra Roczek" w:date="2018-06-06T11:28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Bezbłędnie</w:t>
            </w:r>
            <w:r w:rsidRPr="00A52B0B">
              <w:rPr>
                <w:rFonts w:cstheme="minorHAnsi"/>
                <w:color w:val="231F20"/>
                <w:spacing w:val="17"/>
                <w:w w:val="85"/>
                <w:sz w:val="18"/>
                <w:szCs w:val="18"/>
                <w:lang w:val="pl-PL"/>
              </w:rPr>
              <w:t xml:space="preserve"> </w:t>
            </w:r>
            <w:r w:rsidR="00EF0AFE"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dopasowuje definicje </w:t>
            </w:r>
          </w:p>
          <w:p w14:paraId="38B9C6C3" w14:textId="47D20F25" w:rsidR="00EF0AFE" w:rsidRPr="00A52B0B" w:rsidRDefault="00EF0AFE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 podanych czasowników fra</w:t>
            </w:r>
            <w:ins w:id="7902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zowych</w:t>
              </w:r>
            </w:ins>
            <w:del w:id="7903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zowych</w:delText>
              </w:r>
            </w:del>
            <w:del w:id="7904" w:author="AgataGogołkiewicz" w:date="2018-05-21T21:12:00Z">
              <w:r w:rsidRPr="00A52B0B" w:rsidDel="007064DF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A52B0B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 xml:space="preserve"> związanych z tematyką działu, uzupełnia luki w zdaniach, a następnie w tekście, używając tych czasowników</w:t>
            </w:r>
            <w:ins w:id="7905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A0AF298" w14:textId="77777777"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1097D33" w14:textId="77777777" w:rsidR="005A24DD" w:rsidRPr="00A52B0B" w:rsidRDefault="005A24DD" w:rsidP="00EF0AFE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5DDF66D" w14:textId="77777777" w:rsidR="00A52B0B" w:rsidRDefault="005A24DD" w:rsidP="00EF0AFE">
            <w:pPr>
              <w:pStyle w:val="TableParagraph"/>
              <w:spacing w:before="14" w:line="206" w:lineRule="exact"/>
              <w:ind w:left="56"/>
              <w:rPr>
                <w:ins w:id="7906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Zna zasady tworzenia zdań oznajmujących, poleceń, pytań i próśb </w:t>
            </w:r>
          </w:p>
          <w:p w14:paraId="0414C80D" w14:textId="0154041C" w:rsidR="005A24DD" w:rsidRPr="00A52B0B" w:rsidRDefault="005A24DD" w:rsidP="00A52B0B">
            <w:pPr>
              <w:pStyle w:val="TableParagraph"/>
              <w:spacing w:before="14" w:line="206" w:lineRule="exact"/>
              <w:ind w:left="56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w mowie zależnej i poprawnie je stosuje: uzupełnia luki w zdaniach, wybierając właściwe słowo, zamienia zdania napisane w mowie niezależnej na mowę zależną</w:t>
            </w:r>
            <w:ins w:id="7907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C4B48E1" w14:textId="77777777" w:rsidR="006E0FAF" w:rsidRPr="00A52B0B" w:rsidRDefault="006E0FAF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F37B561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7363BAD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69C5C32" w14:textId="77777777" w:rsidR="00713D6E" w:rsidRPr="00A52B0B" w:rsidRDefault="00713D6E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789F035" w14:textId="77777777" w:rsidR="009E5BF8" w:rsidRPr="00A52B0B" w:rsidRDefault="009E5BF8">
            <w:pPr>
              <w:pStyle w:val="TableParagraph"/>
              <w:spacing w:line="206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725047A" w14:textId="77777777" w:rsidR="00A52B0B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ins w:id="7908" w:author="Aleksandra Roczek" w:date="2018-06-06T11:28:00Z"/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Tworzy zdania w mowie zależnej</w:t>
            </w:r>
          </w:p>
          <w:p w14:paraId="31D11FCF" w14:textId="32297678" w:rsidR="009E5BF8" w:rsidRPr="00A52B0B" w:rsidRDefault="009E5BF8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del w:id="7909" w:author="Aleksandra Roczek" w:date="2018-06-06T11:28:00Z">
              <w:r w:rsidRPr="00A52B0B" w:rsidDel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i przekształca zdania z mowy niezależnej</w:t>
            </w:r>
            <w:r w:rsidR="00915B1B"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na zależną; w zapisie nie popeł</w:t>
            </w:r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nia </w:t>
            </w:r>
            <w:del w:id="7910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A52B0B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błędów</w:t>
            </w:r>
            <w:ins w:id="7911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pacing w:val="-3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EBE1A05" w14:textId="77777777" w:rsidR="00713D6E" w:rsidRPr="00A52B0B" w:rsidRDefault="00713D6E" w:rsidP="009E5BF8">
            <w:pPr>
              <w:pStyle w:val="TableParagraph"/>
              <w:spacing w:before="22" w:line="204" w:lineRule="exact"/>
              <w:ind w:left="56" w:right="33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4F111A5" w14:textId="77777777" w:rsidR="00A52B0B" w:rsidRPr="00A52B0B" w:rsidRDefault="005A24DD">
            <w:pPr>
              <w:pStyle w:val="TableParagraph"/>
              <w:spacing w:before="14"/>
              <w:ind w:left="56"/>
              <w:rPr>
                <w:ins w:id="7912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Podaje własne przykłady czasowników fraz</w:t>
            </w:r>
            <w:ins w:id="7913" w:author="Aleksandra Roczek" w:date="2018-06-06T11:27:00Z">
              <w:r w:rsidR="00A52B0B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owych</w:t>
              </w:r>
            </w:ins>
            <w:del w:id="7914" w:author="Aleksandra Roczek" w:date="2018-06-06T11:27:00Z">
              <w:r w:rsidRPr="00A52B0B" w:rsidDel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alnych</w:delText>
              </w:r>
            </w:del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 </w:t>
            </w:r>
            <w:del w:id="7915" w:author="AgataGogołkiewicz" w:date="2018-05-21T21:13:00Z">
              <w:r w:rsidRPr="00A52B0B" w:rsidDel="007064DF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związane </w:delText>
              </w:r>
            </w:del>
            <w:ins w:id="7916" w:author="AgataGogołkiewicz" w:date="2018-05-21T21:13:00Z">
              <w:r w:rsidR="007064DF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związanych </w:t>
              </w:r>
            </w:ins>
          </w:p>
          <w:p w14:paraId="555976D9" w14:textId="77777777" w:rsidR="00A52B0B" w:rsidRDefault="005A24DD" w:rsidP="00A52B0B">
            <w:pPr>
              <w:pStyle w:val="TableParagraph"/>
              <w:spacing w:before="14"/>
              <w:ind w:left="56"/>
              <w:rPr>
                <w:ins w:id="7917" w:author="Aleksandra Roczek" w:date="2018-06-06T11:29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z tematyką działu </w:t>
            </w:r>
            <w:del w:id="7918" w:author="AgataGogołkiewicz" w:date="2018-05-20T16:17:00Z">
              <w:r w:rsidRPr="00A52B0B" w:rsidDel="00062F0A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 xml:space="preserve">I </w:delText>
              </w:r>
            </w:del>
            <w:ins w:id="7919" w:author="AgataGogołkiewicz" w:date="2018-05-20T16:17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 xml:space="preserve">i </w:t>
              </w:r>
            </w:ins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</w:t>
            </w:r>
          </w:p>
          <w:p w14:paraId="1DF91925" w14:textId="643133FA" w:rsidR="006E0FAF" w:rsidRPr="00A52B0B" w:rsidRDefault="005A24DD" w:rsidP="00A52B0B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je definiuje</w:t>
            </w:r>
            <w:ins w:id="7920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  <w:p w14:paraId="7846666C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3FD4301A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4A461A74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7E71B924" w14:textId="77777777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18BB524C" w14:textId="77777777" w:rsidR="00A52B0B" w:rsidRPr="00A52B0B" w:rsidRDefault="005A24DD">
            <w:pPr>
              <w:pStyle w:val="TableParagraph"/>
              <w:spacing w:before="14"/>
              <w:ind w:left="56"/>
              <w:rPr>
                <w:ins w:id="7921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Poprawnie wykonuje zadania </w:t>
            </w:r>
          </w:p>
          <w:p w14:paraId="759BE8A5" w14:textId="6550D997" w:rsidR="00A52B0B" w:rsidRPr="00A52B0B" w:rsidRDefault="005A24DD">
            <w:pPr>
              <w:pStyle w:val="TableParagraph"/>
              <w:spacing w:before="14"/>
              <w:ind w:left="56"/>
              <w:rPr>
                <w:ins w:id="7922" w:author="Aleksandra Roczek" w:date="2018-06-06T11:27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 xml:space="preserve">o wyższym stopniu trudności, </w:t>
            </w:r>
          </w:p>
          <w:p w14:paraId="6BD89495" w14:textId="7938F27B" w:rsidR="005A24DD" w:rsidRPr="00A52B0B" w:rsidRDefault="005A24DD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A52B0B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które związane są z tworzeniem mowy zależnej</w:t>
            </w:r>
            <w:ins w:id="7923" w:author="AgataGogołkiewicz" w:date="2018-05-20T16:18:00Z">
              <w:r w:rsidR="00062F0A" w:rsidRPr="00A52B0B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.</w:t>
              </w:r>
            </w:ins>
          </w:p>
        </w:tc>
      </w:tr>
    </w:tbl>
    <w:p w14:paraId="33A047A9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6E9F96F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912E565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4F75E3B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0E6F818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37C87175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FB56CF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E21643F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320F80AE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7C86B1B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7EC1A0C1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54103EC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0A405FA9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62A29196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11B8145E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5DF20AB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299169D8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p w14:paraId="4A963DC3" w14:textId="77777777" w:rsidR="006B2E48" w:rsidRPr="00210660" w:rsidRDefault="006B2E48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37EBFEEF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0CC47D2" w14:textId="77777777" w:rsidR="006E0FAF" w:rsidRPr="00210660" w:rsidRDefault="00373494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210660">
              <w:rPr>
                <w:rFonts w:eastAsia="Century Gothic" w:cstheme="minorHAnsi"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</w:t>
            </w:r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pacing w:val="6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WRITING</w:t>
            </w:r>
          </w:p>
        </w:tc>
      </w:tr>
      <w:tr w:rsidR="006E0FAF" w:rsidRPr="009C0547" w14:paraId="43541FD1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739FE0C7" w14:textId="77777777" w:rsidR="006E0FAF" w:rsidRPr="00210660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Ogólne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2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z w:val="17"/>
                <w:szCs w:val="17"/>
                <w:lang w:val="pl-PL"/>
              </w:rPr>
              <w:tab/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Szczegółowe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cele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kształcenia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–</w:t>
            </w:r>
            <w:r w:rsidRPr="00210660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7"/>
                <w:szCs w:val="17"/>
                <w:lang w:val="pl-PL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231F20"/>
                <w:w w:val="95"/>
                <w:sz w:val="17"/>
                <w:szCs w:val="17"/>
                <w:lang w:val="pl-PL"/>
              </w:rPr>
              <w:t>umiejętności</w:t>
            </w:r>
          </w:p>
          <w:p w14:paraId="577F224F" w14:textId="77777777" w:rsidR="006E0FAF" w:rsidRPr="00210660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7"/>
                <w:szCs w:val="17"/>
                <w:lang w:val="pl-PL"/>
              </w:rPr>
            </w:pP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kształcenia</w:t>
            </w:r>
            <w:r w:rsidRPr="00210660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>PP</w:t>
            </w:r>
            <w:r w:rsidRPr="00210660">
              <w:rPr>
                <w:rFonts w:cstheme="minorHAnsi"/>
                <w:b/>
                <w:color w:val="231F20"/>
                <w:w w:val="90"/>
                <w:position w:val="4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3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dopuszczająca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5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dostateczna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  <w:t>Ocena</w:t>
            </w:r>
            <w:r w:rsidRPr="00210660">
              <w:rPr>
                <w:rFonts w:cstheme="minorHAnsi"/>
                <w:b/>
                <w:color w:val="231F20"/>
                <w:spacing w:val="-1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bardzo</w:t>
            </w:r>
            <w:r w:rsidRPr="00210660">
              <w:rPr>
                <w:rFonts w:cstheme="minorHAnsi"/>
                <w:b/>
                <w:color w:val="231F20"/>
                <w:spacing w:val="-14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>dobra</w:t>
            </w:r>
            <w:r w:rsidRPr="00210660">
              <w:rPr>
                <w:rFonts w:cstheme="minorHAnsi"/>
                <w:b/>
                <w:color w:val="231F20"/>
                <w:sz w:val="17"/>
                <w:lang w:val="pl-PL"/>
              </w:rPr>
              <w:tab/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Ocena</w:t>
            </w:r>
            <w:r w:rsidRPr="00210660">
              <w:rPr>
                <w:rFonts w:cstheme="minorHAnsi"/>
                <w:b/>
                <w:color w:val="231F20"/>
                <w:spacing w:val="12"/>
                <w:w w:val="95"/>
                <w:sz w:val="17"/>
                <w:lang w:val="pl-PL"/>
              </w:rPr>
              <w:t xml:space="preserve"> </w:t>
            </w:r>
            <w:r w:rsidRPr="00210660">
              <w:rPr>
                <w:rFonts w:cstheme="minorHAnsi"/>
                <w:b/>
                <w:color w:val="231F20"/>
                <w:w w:val="95"/>
                <w:sz w:val="17"/>
                <w:lang w:val="pl-PL"/>
              </w:rPr>
              <w:t>celująca</w:t>
            </w:r>
          </w:p>
        </w:tc>
      </w:tr>
      <w:tr w:rsidR="006E0FAF" w:rsidRPr="009C0547" w14:paraId="29CF3B60" w14:textId="77777777" w:rsidTr="002870F5">
        <w:trPr>
          <w:trHeight w:hRule="exact" w:val="6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D557D14" w14:textId="77777777" w:rsidR="006E0FAF" w:rsidRPr="006228DC" w:rsidRDefault="00373494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6228DC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środków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23AC2E2D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1F7439E2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48DD5C28" w14:textId="77777777" w:rsidR="006A4928" w:rsidRPr="006228DC" w:rsidRDefault="006A4928" w:rsidP="006A4928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56439242" w14:textId="77777777" w:rsidR="006228DC" w:rsidRDefault="006228DC" w:rsidP="006A4928">
            <w:pPr>
              <w:pStyle w:val="TableParagraph"/>
              <w:spacing w:before="15"/>
              <w:ind w:left="56" w:right="658"/>
              <w:rPr>
                <w:ins w:id="7924" w:author="Aleksandra Roczek" w:date="2018-06-06T11:44:00Z"/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6F254830" w14:textId="77777777" w:rsidR="006A4928" w:rsidRPr="006228DC" w:rsidRDefault="006A4928" w:rsidP="006228DC">
            <w:pPr>
              <w:pStyle w:val="TableParagraph"/>
              <w:spacing w:before="15"/>
              <w:ind w:right="658"/>
              <w:rPr>
                <w:rFonts w:eastAsia="Times New Roman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Rozumienie wypowiedzi pisemnych</w:t>
            </w:r>
          </w:p>
          <w:p w14:paraId="044F5B98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7976F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5D5A3AC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FF4AAF7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4FA963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32204C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1DD030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C87403" w14:textId="77777777" w:rsidR="006E0FAF" w:rsidRPr="006228DC" w:rsidRDefault="006E0FAF">
            <w:pPr>
              <w:pStyle w:val="TableParagraph"/>
              <w:spacing w:before="2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17883B" w14:textId="77777777" w:rsidR="006E0FAF" w:rsidDel="006228DC" w:rsidRDefault="006E0FAF" w:rsidP="006228DC">
            <w:pPr>
              <w:pStyle w:val="TableParagraph"/>
              <w:ind w:right="658"/>
              <w:rPr>
                <w:del w:id="7925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41DFA125" w14:textId="77777777" w:rsidR="006228DC" w:rsidRPr="006228DC" w:rsidRDefault="006228DC">
            <w:pPr>
              <w:pStyle w:val="TableParagraph"/>
              <w:spacing w:before="11"/>
              <w:rPr>
                <w:ins w:id="7926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D223EA" w14:textId="77777777" w:rsidR="004C28C8" w:rsidRPr="006228DC" w:rsidDel="006228DC" w:rsidRDefault="004C28C8">
            <w:pPr>
              <w:pStyle w:val="TableParagraph"/>
              <w:ind w:left="57" w:right="658"/>
              <w:rPr>
                <w:del w:id="7927" w:author="Aleksandra Roczek" w:date="2018-06-06T11:44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7B891BE" w14:textId="77777777" w:rsidR="006E0FAF" w:rsidRPr="006228DC" w:rsidRDefault="00373494" w:rsidP="006228DC">
            <w:pPr>
              <w:pStyle w:val="TableParagraph"/>
              <w:ind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6228DC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6228DC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4EBBCF4F" w14:textId="77777777" w:rsidR="006A4928" w:rsidRPr="006228DC" w:rsidDel="00FE4C61" w:rsidRDefault="00373494" w:rsidP="006A4928">
            <w:pPr>
              <w:pStyle w:val="TableParagraph"/>
              <w:spacing w:before="22" w:line="204" w:lineRule="exact"/>
              <w:ind w:left="56" w:right="155"/>
              <w:rPr>
                <w:del w:id="7928" w:author="AgataGogołkiewicz" w:date="2018-05-20T19:13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słownika,</w:t>
            </w: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="006A4928"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z ramki, porządkującymi strukturę opowiadania; </w:t>
            </w:r>
          </w:p>
          <w:p w14:paraId="160CE6C3" w14:textId="77777777" w:rsidR="006E0FAF" w:rsidRPr="006228DC" w:rsidRDefault="00373494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07FD913F" w14:textId="77777777"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EED8840" w14:textId="77777777" w:rsidR="006228DC" w:rsidRDefault="006228DC">
            <w:pPr>
              <w:pStyle w:val="TableParagraph"/>
              <w:spacing w:line="204" w:lineRule="exact"/>
              <w:ind w:left="56" w:right="96"/>
              <w:rPr>
                <w:ins w:id="7929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990D412" w14:textId="77777777" w:rsidR="006228DC" w:rsidRDefault="006228DC">
            <w:pPr>
              <w:pStyle w:val="TableParagraph"/>
              <w:spacing w:line="204" w:lineRule="exact"/>
              <w:ind w:left="56" w:right="96"/>
              <w:rPr>
                <w:ins w:id="7930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794EE290" w14:textId="77777777" w:rsidR="006228DC" w:rsidRDefault="006A4928">
            <w:pPr>
              <w:pStyle w:val="TableParagraph"/>
              <w:spacing w:line="204" w:lineRule="exact"/>
              <w:ind w:left="56" w:right="96"/>
              <w:rPr>
                <w:ins w:id="7931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30556804" w14:textId="77777777" w:rsidR="006228DC" w:rsidRDefault="006A4928">
            <w:pPr>
              <w:pStyle w:val="TableParagraph"/>
              <w:spacing w:line="204" w:lineRule="exact"/>
              <w:ind w:left="56" w:right="96"/>
              <w:rPr>
                <w:ins w:id="7932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33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34" w:author="AgataGogołkiewicz" w:date="2018-05-20T19:13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25B9DF87" w14:textId="578422F0" w:rsidR="006A4928" w:rsidRPr="006228DC" w:rsidRDefault="006A4928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te zadania wykonuje z </w:t>
            </w:r>
            <w:del w:id="7935" w:author="AgataGogołkiewicz" w:date="2018-05-21T21:15:00Z">
              <w:r w:rsidRPr="006228DC" w:rsidDel="0035777B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pomoca </w:delText>
              </w:r>
            </w:del>
            <w:ins w:id="7936" w:author="AgataGogołkiewicz" w:date="2018-05-21T21:15:00Z">
              <w:r w:rsidR="0035777B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 xml:space="preserve">pomocą 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kolegi</w:t>
            </w:r>
            <w:ins w:id="7937" w:author="AgataGogołkiewicz" w:date="2018-05-21T21:15:00Z">
              <w:r w:rsidR="00C65E65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/koleżanki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lub nauczyciela</w:t>
            </w:r>
            <w:r w:rsidR="002870F5" w:rsidRPr="006228DC">
              <w:rPr>
                <w:rFonts w:eastAsia="Century Gothic" w:cstheme="minorHAnsi"/>
                <w:sz w:val="18"/>
                <w:szCs w:val="18"/>
                <w:lang w:val="pl-PL"/>
              </w:rPr>
              <w:t>, popełniając błędy</w:t>
            </w:r>
            <w:ins w:id="7938" w:author="AgataGogołkiewicz" w:date="2018-05-20T19:13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6C0F603" w14:textId="77777777" w:rsidR="002870F5" w:rsidRPr="006228DC" w:rsidRDefault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C05091" w14:textId="77777777" w:rsidR="006228DC" w:rsidRDefault="006228DC" w:rsidP="002870F5">
            <w:pPr>
              <w:pStyle w:val="TableParagraph"/>
              <w:spacing w:before="38" w:line="204" w:lineRule="exact"/>
              <w:ind w:left="57" w:right="201"/>
              <w:rPr>
                <w:ins w:id="7939" w:author="Aleksandra Roczek" w:date="2018-06-06T11:44:00Z"/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13AAC53B" w14:textId="77777777" w:rsidR="006E0FAF" w:rsidRPr="006228DC" w:rsidRDefault="00373494" w:rsidP="002870F5">
            <w:pPr>
              <w:pStyle w:val="TableParagraph"/>
              <w:spacing w:before="38" w:line="204" w:lineRule="exact"/>
              <w:ind w:left="57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wzoru</w:t>
            </w:r>
            <w:r w:rsidR="00D575F4" w:rsidRPr="006228DC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,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podanego</w:t>
            </w:r>
            <w:r w:rsidRPr="006228DC">
              <w:rPr>
                <w:rFonts w:cstheme="minorHAnsi"/>
                <w:color w:val="231F20"/>
                <w:spacing w:val="27"/>
                <w:w w:val="84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wcześniej utworzonego 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w grupie </w:t>
            </w:r>
            <w:r w:rsidR="00D575F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planu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ins w:id="7940" w:author="AgataGogołkiewicz" w:date="2018-05-20T19:13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często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0C63F8E" w14:textId="77777777" w:rsid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ins w:id="7941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Uzupełnia luki w zdaniach wyrażeniami </w:t>
            </w:r>
          </w:p>
          <w:p w14:paraId="195D30BE" w14:textId="00811B22" w:rsidR="006A4928" w:rsidRPr="006228DC" w:rsidDel="00FE4C61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del w:id="7942" w:author="AgataGogołkiewicz" w:date="2018-05-20T19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z ramki, porządkującymi strukturę opowiadania; </w:t>
            </w:r>
          </w:p>
          <w:p w14:paraId="2723A75E" w14:textId="77777777" w:rsidR="006A4928" w:rsidRPr="006228DC" w:rsidRDefault="006A4928" w:rsidP="00FE4C61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6228DC">
              <w:rPr>
                <w:rFonts w:cstheme="minorHAnsi"/>
                <w:color w:val="231F20"/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1DD8796C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C216B2" w14:textId="77777777" w:rsidR="006228DC" w:rsidRP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3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42481B1" w14:textId="77777777"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4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1F6706B" w14:textId="77777777" w:rsidR="006228DC" w:rsidRDefault="006228DC" w:rsidP="002870F5">
            <w:pPr>
              <w:pStyle w:val="TableParagraph"/>
              <w:spacing w:line="204" w:lineRule="exact"/>
              <w:ind w:left="56" w:right="96"/>
              <w:rPr>
                <w:ins w:id="7945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33D47F4" w14:textId="77777777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46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6FEB7524" w14:textId="77777777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47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48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49" w:author="AgataGogołkiewicz" w:date="2018-05-20T19:14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0D042A2C" w14:textId="36F9CCCE" w:rsidR="006228DC" w:rsidRDefault="002870F5" w:rsidP="002870F5">
            <w:pPr>
              <w:pStyle w:val="TableParagraph"/>
              <w:spacing w:line="204" w:lineRule="exact"/>
              <w:ind w:left="56" w:right="96"/>
              <w:rPr>
                <w:ins w:id="7950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z treścią tekstu, czy nie; wszystkie </w:t>
            </w:r>
          </w:p>
          <w:p w14:paraId="14B6E786" w14:textId="73D29001" w:rsidR="002870F5" w:rsidRPr="006228DC" w:rsidRDefault="002870F5" w:rsidP="002870F5">
            <w:pPr>
              <w:pStyle w:val="TableParagraph"/>
              <w:spacing w:line="204" w:lineRule="exact"/>
              <w:ind w:left="56" w:right="9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te zadania wykonuje, popełniając błędy</w:t>
            </w:r>
            <w:ins w:id="7951" w:author="AgataGogołkiewicz" w:date="2018-05-20T19:14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7DCB780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788FB3" w14:textId="77777777"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12DBCF1" w14:textId="77777777" w:rsidR="002870F5" w:rsidRPr="006228DC" w:rsidRDefault="002870F5">
            <w:pPr>
              <w:pStyle w:val="TableParagraph"/>
              <w:spacing w:line="204" w:lineRule="exact"/>
              <w:ind w:left="57" w:right="8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B35D372" w14:textId="77777777" w:rsidR="006228DC" w:rsidRDefault="006228DC">
            <w:pPr>
              <w:pStyle w:val="TableParagraph"/>
              <w:spacing w:line="204" w:lineRule="exact"/>
              <w:ind w:left="57" w:right="89"/>
              <w:rPr>
                <w:ins w:id="7952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B62737" w14:textId="77777777" w:rsidR="006E0FAF" w:rsidRPr="006228DC" w:rsidRDefault="002870F5">
            <w:pPr>
              <w:pStyle w:val="TableParagraph"/>
              <w:spacing w:line="204" w:lineRule="exact"/>
              <w:ind w:left="57" w:right="8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="00022D6E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 korzystając z utworzonego w grupie planu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="00373494"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="00373494"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="00373494"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="00373494"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39300D6" w14:textId="77777777" w:rsid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ins w:id="7953" w:author="Aleksandra Roczek" w:date="2018-06-06T11:45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Na ogół poprawnie uzupełnia luki </w:t>
            </w:r>
          </w:p>
          <w:p w14:paraId="510B55A0" w14:textId="699413BE"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w zdaniach wyrażeniami z ramki, porządkującymi strukturę opowiadania</w:t>
            </w:r>
            <w:ins w:id="7954" w:author="AgataGogołkiewicz" w:date="2018-05-20T19:14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AE0C3A7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BBEA00E" w14:textId="77777777" w:rsidR="002870F5" w:rsidRPr="006228DC" w:rsidRDefault="002870F5" w:rsidP="002870F5">
            <w:pPr>
              <w:pStyle w:val="TableParagraph"/>
              <w:spacing w:before="5" w:line="204" w:lineRule="exact"/>
              <w:ind w:left="57" w:right="182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  <w:p w14:paraId="67904442" w14:textId="77777777" w:rsidR="006228DC" w:rsidRDefault="006228DC">
            <w:pPr>
              <w:pStyle w:val="TableParagraph"/>
              <w:spacing w:before="38" w:line="204" w:lineRule="exact"/>
              <w:ind w:left="57" w:right="58"/>
              <w:rPr>
                <w:ins w:id="7955" w:author="Aleksandra Roczek" w:date="2018-06-06T11:44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832D5E0" w14:textId="77777777"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56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Odpowiada na pytania otwarte </w:t>
            </w:r>
          </w:p>
          <w:p w14:paraId="5F3ADFF4" w14:textId="77777777" w:rsidR="006228DC" w:rsidRDefault="002870F5">
            <w:pPr>
              <w:pStyle w:val="TableParagraph"/>
              <w:spacing w:before="38" w:line="204" w:lineRule="exact"/>
              <w:ind w:left="57" w:right="58"/>
              <w:rPr>
                <w:ins w:id="7957" w:author="Aleksandra Roczek" w:date="2018-06-06T11:45:00Z"/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do treści tekstu, porządkuje fragmenty tekstu</w:t>
            </w:r>
            <w:ins w:id="7958" w:author="AgataGogołkiewicz" w:date="2018-05-20T19:18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,</w:t>
              </w:r>
            </w:ins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tak</w:t>
            </w:r>
            <w:del w:id="7959" w:author="AgataGogołkiewicz" w:date="2018-05-20T19:18:00Z">
              <w:r w:rsidRPr="006228DC" w:rsidDel="00FE4C61">
                <w:rPr>
                  <w:rFonts w:eastAsia="Century Gothic" w:cstheme="minorHAnsi"/>
                  <w:sz w:val="18"/>
                  <w:szCs w:val="18"/>
                  <w:lang w:val="pl-PL"/>
                </w:rPr>
                <w:delText>,</w:delText>
              </w:r>
            </w:del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aby tworzyły spójną i logiczną całość, określa, czy podane zdania są zgodne </w:t>
            </w:r>
          </w:p>
          <w:p w14:paraId="3B0F1061" w14:textId="70AE8E38" w:rsidR="006E0FAF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sz w:val="18"/>
                <w:szCs w:val="18"/>
                <w:lang w:val="pl-PL"/>
              </w:rPr>
              <w:t>z treścią tekstu, czy nie; wszystkie te zadania wykonuje, sporadycznie popełniając błędy</w:t>
            </w:r>
            <w:ins w:id="7960" w:author="AgataGogołkiewicz" w:date="2018-05-20T19:19:00Z">
              <w:r w:rsidR="00FE4C61" w:rsidRPr="006228DC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4BF4242B" w14:textId="77777777" w:rsidR="002870F5" w:rsidRPr="006228DC" w:rsidRDefault="002870F5">
            <w:pPr>
              <w:pStyle w:val="TableParagraph"/>
              <w:spacing w:before="38" w:line="204" w:lineRule="exact"/>
              <w:ind w:left="57"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AFD8F70" w14:textId="77777777"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61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74790F" w14:textId="77777777" w:rsidR="006228DC" w:rsidRDefault="006228DC" w:rsidP="00FE4C61">
            <w:pPr>
              <w:pStyle w:val="TableParagraph"/>
              <w:spacing w:before="38" w:line="204" w:lineRule="exact"/>
              <w:ind w:left="57" w:right="58"/>
              <w:rPr>
                <w:ins w:id="7962" w:author="Aleksandra Roczek" w:date="2018-06-06T11:4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01C51AC" w14:textId="77777777" w:rsidR="002870F5" w:rsidRPr="006228DC" w:rsidRDefault="002870F5" w:rsidP="006228DC">
            <w:pPr>
              <w:pStyle w:val="TableParagraph"/>
              <w:spacing w:before="38" w:line="204" w:lineRule="exact"/>
              <w:ind w:right="5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Tworzy opowiadanie rozpoczynające się od wskazanego zdania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;</w:t>
            </w:r>
            <w:r w:rsidRPr="006228DC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6228DC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6228DC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del w:id="7963" w:author="AgataGogołkiewicz" w:date="2018-05-20T19:19:00Z">
              <w:r w:rsidRPr="006228DC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i</w:delText>
              </w:r>
            </w:del>
            <w:r w:rsidRPr="006228DC">
              <w:rPr>
                <w:rFonts w:cstheme="minorHAnsi"/>
                <w:color w:val="231F20"/>
                <w:spacing w:val="-18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6228DC">
              <w:rPr>
                <w:rFonts w:cstheme="minorHAnsi"/>
                <w:color w:val="231F20"/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sz w:val="18"/>
                <w:szCs w:val="18"/>
                <w:lang w:val="pl-PL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09761B57" w14:textId="77777777" w:rsidR="006A4928" w:rsidRPr="006228DC" w:rsidRDefault="006A4928" w:rsidP="006A4928">
            <w:pPr>
              <w:pStyle w:val="TableParagraph"/>
              <w:spacing w:before="22" w:line="204" w:lineRule="exact"/>
              <w:ind w:left="56" w:right="15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>Poprawnie uzupełnia luki w zdaniach wyrażeniami z ramki, porządkującymi strukturę opowiadania</w:t>
            </w:r>
            <w:ins w:id="7964" w:author="AgataGogołkiewicz" w:date="2018-05-20T19:19:00Z">
              <w:r w:rsidR="00FE4C61" w:rsidRPr="006228DC">
                <w:rPr>
                  <w:rFonts w:cstheme="minorHAnsi"/>
                  <w:color w:val="231F20"/>
                  <w:spacing w:val="-7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30382CB" w14:textId="77777777" w:rsidR="006E0FAF" w:rsidRPr="006228DC" w:rsidRDefault="006E0FAF">
            <w:pPr>
              <w:pStyle w:val="TableParagraph"/>
              <w:spacing w:before="22" w:line="204" w:lineRule="exact"/>
              <w:ind w:left="56" w:right="528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8BD6357" w14:textId="77777777" w:rsidR="006E0FAF" w:rsidRPr="006228DC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4977377" w14:textId="77777777" w:rsidR="006228DC" w:rsidRDefault="006228DC">
            <w:pPr>
              <w:pStyle w:val="TableParagraph"/>
              <w:spacing w:line="204" w:lineRule="exact"/>
              <w:ind w:left="57" w:right="305"/>
              <w:rPr>
                <w:ins w:id="7965" w:author="Aleksandra Roczek" w:date="2018-06-06T11:44:00Z"/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</w:pPr>
          </w:p>
          <w:p w14:paraId="6498BFEB" w14:textId="77777777" w:rsidR="006E0FAF" w:rsidRPr="006228DC" w:rsidRDefault="002870F5">
            <w:pPr>
              <w:pStyle w:val="TableParagraph"/>
              <w:spacing w:line="204" w:lineRule="exact"/>
              <w:ind w:left="57" w:right="30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>Bezbłędnie wykonuje wszystkie zadania związane z rozumieniem wypowiedzi pisemnej</w:t>
            </w:r>
            <w:ins w:id="7966" w:author="AgataGogołkiewicz" w:date="2018-05-20T19:19:00Z">
              <w:r w:rsidR="00FE4C61" w:rsidRPr="006228DC">
                <w:rPr>
                  <w:rFonts w:eastAsia="Century Gothic" w:cstheme="minorHAnsi"/>
                  <w:color w:val="231F20"/>
                  <w:spacing w:val="-1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30786DE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CDCD16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41A80D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D8B32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D5D63AB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C546B3" w14:textId="77777777" w:rsidR="006E0FAF" w:rsidRPr="006228DC" w:rsidRDefault="006E0FAF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3627FA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9A891B0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2E9EE1F" w14:textId="77777777" w:rsidR="002870F5" w:rsidRPr="006228DC" w:rsidRDefault="002870F5">
            <w:pPr>
              <w:pStyle w:val="TableParagraph"/>
              <w:spacing w:line="204" w:lineRule="exact"/>
              <w:ind w:left="57" w:right="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 tworzy opowiadanie rozpoczynające się od wskazanego zdania</w:t>
            </w:r>
            <w:ins w:id="7967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3360E54B" w14:textId="77777777" w:rsidR="006E0FAF" w:rsidRPr="006228DC" w:rsidRDefault="00373494" w:rsidP="006228DC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27493368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45E95C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163A54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EC85C11" w14:textId="77777777" w:rsidR="006E0FAF" w:rsidRPr="006228DC" w:rsidRDefault="006E0FAF" w:rsidP="006228DC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1356DC0" w14:textId="77777777" w:rsidR="006228DC" w:rsidRDefault="006228DC" w:rsidP="006228DC">
            <w:pPr>
              <w:pStyle w:val="TableParagraph"/>
              <w:spacing w:before="113"/>
              <w:ind w:left="57"/>
              <w:jc w:val="center"/>
              <w:rPr>
                <w:ins w:id="7968" w:author="Aleksandra Roczek" w:date="2018-06-06T11:44:00Z"/>
                <w:rFonts w:eastAsia="Century Gothic" w:cstheme="minorHAnsi"/>
                <w:color w:val="231F20"/>
                <w:sz w:val="18"/>
                <w:szCs w:val="18"/>
                <w:lang w:val="pl-PL"/>
              </w:rPr>
            </w:pPr>
          </w:p>
          <w:p w14:paraId="2780D0D1" w14:textId="77777777" w:rsidR="006E0FAF" w:rsidRPr="006228DC" w:rsidRDefault="00373494" w:rsidP="006228DC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3D7B732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59BC7C3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44B726F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D71EA0F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62D2434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CD2C850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5B94B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D64AFF5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ABF196E" w14:textId="77777777" w:rsidR="006E0FAF" w:rsidRPr="006228DC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03F591F" w14:textId="77777777" w:rsidR="006E0FAF" w:rsidRPr="006228DC" w:rsidDel="006228DC" w:rsidRDefault="006E0FAF">
            <w:pPr>
              <w:pStyle w:val="TableParagraph"/>
              <w:rPr>
                <w:del w:id="7969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94AAAAB" w14:textId="77777777" w:rsidR="006E0FAF" w:rsidRPr="006228DC" w:rsidDel="006228DC" w:rsidRDefault="006E0FAF">
            <w:pPr>
              <w:pStyle w:val="TableParagraph"/>
              <w:rPr>
                <w:del w:id="7970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08222A2" w14:textId="77777777" w:rsidR="006E0FAF" w:rsidRPr="006228DC" w:rsidDel="006228DC" w:rsidRDefault="006E0FAF">
            <w:pPr>
              <w:pStyle w:val="TableParagraph"/>
              <w:spacing w:before="1"/>
              <w:rPr>
                <w:del w:id="7971" w:author="Aleksandra Roczek" w:date="2018-06-06T11:44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3FA943B" w14:textId="77777777" w:rsidR="006228DC" w:rsidRDefault="00373494" w:rsidP="006228DC">
            <w:pPr>
              <w:pStyle w:val="TableParagraph"/>
              <w:rPr>
                <w:ins w:id="7972" w:author="Aleksandra Roczek" w:date="2018-06-06T11:45:00Z"/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Poprawnie</w:t>
            </w:r>
            <w:ins w:id="7973" w:author="AgataGogołkiewicz" w:date="2018-05-21T21:18:00Z">
              <w:r w:rsidR="00C65E65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tworzy opowiadanie rozpoczynające się od wskazanego zdania</w:t>
              </w:r>
            </w:ins>
            <w:r w:rsidRPr="006228DC">
              <w:rPr>
                <w:rFonts w:cstheme="minorHAnsi"/>
                <w:color w:val="231F20"/>
                <w:spacing w:val="-1"/>
                <w:w w:val="85"/>
                <w:sz w:val="18"/>
                <w:szCs w:val="18"/>
                <w:lang w:val="pl-PL"/>
              </w:rPr>
              <w:t>,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stosując</w:t>
            </w:r>
            <w:r w:rsidRPr="006228DC">
              <w:rPr>
                <w:rFonts w:cstheme="minorHAnsi"/>
                <w:color w:val="231F20"/>
                <w:spacing w:val="27"/>
                <w:w w:val="85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</w:t>
            </w:r>
            <w:r w:rsidRPr="006228DC">
              <w:rPr>
                <w:rFonts w:cstheme="minorHAnsi"/>
                <w:color w:val="231F20"/>
                <w:w w:val="82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słownictwo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B77981E" w14:textId="6F159411" w:rsidR="002870F5" w:rsidRPr="006228DC" w:rsidRDefault="00373494" w:rsidP="006228DC">
            <w:pPr>
              <w:pStyle w:val="TableParagrap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6228DC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struktury</w:t>
            </w:r>
            <w:r w:rsidRPr="006228DC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gramatyczne</w:t>
            </w:r>
            <w:del w:id="7974" w:author="AgataGogołkiewicz" w:date="2018-05-21T21:18:00Z">
              <w:r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6228DC" w:rsidDel="00C65E65">
                <w:rPr>
                  <w:rFonts w:cstheme="minorHAnsi"/>
                  <w:color w:val="231F20"/>
                  <w:spacing w:val="-25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2870F5" w:rsidRPr="006228DC" w:rsidDel="00C65E65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tworzy opowiadanie rozpoczynające się od wskazanego zdania</w:delText>
              </w:r>
            </w:del>
            <w:ins w:id="7975" w:author="AgataGogołkiewicz" w:date="2018-05-20T19:19:00Z">
              <w:r w:rsidR="00FE4C61" w:rsidRPr="006228DC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2870F5" w:rsidRPr="006228DC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36139F33" w14:textId="77777777" w:rsidR="006E0FAF" w:rsidRPr="006228DC" w:rsidRDefault="006E0FAF">
            <w:pPr>
              <w:pStyle w:val="TableParagraph"/>
              <w:spacing w:line="204" w:lineRule="exact"/>
              <w:ind w:left="57" w:right="27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0E258F2B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900" w:right="740" w:bottom="540" w:left="740" w:header="0" w:footer="358" w:gutter="0"/>
          <w:cols w:space="708"/>
        </w:sectPr>
      </w:pPr>
    </w:p>
    <w:p w14:paraId="51F22E6D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2EBE23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E5230EC" w14:textId="77777777" w:rsidR="006E0FAF" w:rsidRPr="00210660" w:rsidRDefault="006E0FAF">
      <w:pPr>
        <w:spacing w:before="10"/>
        <w:rPr>
          <w:rFonts w:eastAsia="Times New Roman" w:cstheme="minorHAnsi"/>
          <w:sz w:val="10"/>
          <w:szCs w:val="10"/>
          <w:lang w:val="pl-PL"/>
        </w:rPr>
      </w:pPr>
    </w:p>
    <w:p w14:paraId="722B9883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6E0FAF" w:rsidRPr="00210660" w14:paraId="05368259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0D86BE12" w14:textId="041212FE" w:rsidR="006E0FAF" w:rsidRPr="00210660" w:rsidRDefault="00373494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en-GB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  <w:lang w:val="en-GB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  <w:lang w:val="en-GB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  <w:lang w:val="en-GB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Kryteria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oceniania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języka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  <w:lang w:val="en-GB"/>
              </w:rPr>
              <w:t>angielskiego</w:t>
            </w:r>
            <w:proofErr w:type="spellEnd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 xml:space="preserve">       </w:t>
            </w:r>
            <w:ins w:id="7976" w:author="Aleksandra Roczek" w:date="2018-06-06T12:01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     </w:t>
              </w:r>
            </w:ins>
            <w:ins w:id="7977" w:author="Aleksandra Roczek" w:date="2018-06-06T12:07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  <w:lang w:val="en-GB"/>
              </w:rPr>
              <w:tab/>
            </w:r>
            <w:r w:rsidRPr="00210660">
              <w:rPr>
                <w:rFonts w:eastAsia="Century Gothic" w:cstheme="minorHAnsi"/>
                <w:color w:val="FFFFFF"/>
                <w:spacing w:val="-2"/>
                <w:sz w:val="20"/>
                <w:szCs w:val="20"/>
                <w:lang w:val="en-GB"/>
              </w:rPr>
              <w:t>SKILLS</w:t>
            </w:r>
            <w:r w:rsidRPr="00210660">
              <w:rPr>
                <w:rFonts w:eastAsia="Century Gothic" w:cstheme="minorHAnsi"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CHECKPOINT</w:t>
            </w:r>
            <w:r w:rsidRPr="00210660">
              <w:rPr>
                <w:rFonts w:eastAsia="Century Gothic" w:cstheme="minorHAnsi"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  <w:lang w:val="en-GB"/>
              </w:rPr>
              <w:t>8</w:t>
            </w:r>
          </w:p>
        </w:tc>
      </w:tr>
      <w:tr w:rsidR="006E0FAF" w:rsidRPr="009C0547" w14:paraId="02C1D41B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7334097" w14:textId="77777777"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2441936F" w14:textId="77777777"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3E691C55" w14:textId="77777777" w:rsidTr="00690BDE">
        <w:trPr>
          <w:trHeight w:hRule="exact" w:val="806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60F2CDEC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Rozumienie wypowiedzi ustnych</w:t>
            </w:r>
          </w:p>
          <w:p w14:paraId="5DD2C6D4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A2299AA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C6E091E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4608F34" w14:textId="77777777" w:rsidR="0081049B" w:rsidRPr="00272FE1" w:rsidRDefault="00373494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Znajomość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 xml:space="preserve"> </w:t>
            </w:r>
            <w:r w:rsidR="0081049B"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 xml:space="preserve">funkcji </w:t>
            </w:r>
            <w:del w:id="7978" w:author="AgataGogołkiewicz" w:date="2018-05-20T19:20:00Z">
              <w:r w:rsidRPr="00272FE1" w:rsidDel="00FE4C61">
                <w:rPr>
                  <w:rFonts w:cstheme="minorHAnsi"/>
                  <w:b/>
                  <w:color w:val="231F20"/>
                  <w:w w:val="94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językowych</w:t>
            </w: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</w:p>
          <w:p w14:paraId="4762866C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29CBB07B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063E30F5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1AE8EB6B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749C1520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22E361BD" w14:textId="77777777" w:rsidR="0081049B" w:rsidRPr="00272FE1" w:rsidRDefault="0081049B">
            <w:pPr>
              <w:pStyle w:val="TableParagraph"/>
              <w:spacing w:before="15"/>
              <w:ind w:left="56" w:right="658"/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</w:pPr>
          </w:p>
          <w:p w14:paraId="082965E8" w14:textId="77777777" w:rsidR="006E0FAF" w:rsidRPr="00272FE1" w:rsidRDefault="0081049B" w:rsidP="0081049B">
            <w:pPr>
              <w:pStyle w:val="TableParagraph"/>
              <w:spacing w:before="15"/>
              <w:ind w:left="56" w:right="658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 xml:space="preserve">Rozumienie </w:t>
            </w:r>
            <w:r w:rsidR="00690BDE" w:rsidRPr="00272FE1">
              <w:rPr>
                <w:rFonts w:cstheme="minorHAnsi"/>
                <w:b/>
                <w:color w:val="231F20"/>
                <w:w w:val="91"/>
                <w:sz w:val="18"/>
                <w:szCs w:val="18"/>
                <w:lang w:val="pl-PL"/>
              </w:rPr>
              <w:t>wypowiedzi pisemnych</w:t>
            </w:r>
          </w:p>
          <w:p w14:paraId="37372B6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A88079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99415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6D8E7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70014F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9324E5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9F3E8AB" w14:textId="77777777"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D31E780" w14:textId="77777777" w:rsidR="00690BDE" w:rsidRPr="00272FE1" w:rsidRDefault="00690BDE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E8AEB40" w14:textId="77777777" w:rsidR="00690BDE" w:rsidDel="00272FE1" w:rsidRDefault="00690BDE" w:rsidP="00272FE1">
            <w:pPr>
              <w:pStyle w:val="TableParagraph"/>
              <w:ind w:right="610"/>
              <w:rPr>
                <w:del w:id="7979" w:author="Aleksandra Roczek" w:date="2018-06-06T12:07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150DBCB4" w14:textId="77777777" w:rsidR="00272FE1" w:rsidRPr="00272FE1" w:rsidRDefault="00272FE1">
            <w:pPr>
              <w:pStyle w:val="TableParagraph"/>
              <w:rPr>
                <w:ins w:id="7980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6FB03E" w14:textId="77777777" w:rsidR="00690BDE" w:rsidRPr="00272FE1" w:rsidDel="00272FE1" w:rsidRDefault="00690BDE">
            <w:pPr>
              <w:pStyle w:val="TableParagraph"/>
              <w:rPr>
                <w:del w:id="7981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C92AFE" w14:textId="77777777" w:rsidR="006E0FAF" w:rsidRPr="00272FE1" w:rsidDel="00272FE1" w:rsidRDefault="006E0FAF">
            <w:pPr>
              <w:pStyle w:val="TableParagraph"/>
              <w:spacing w:before="8"/>
              <w:rPr>
                <w:del w:id="7982" w:author="Aleksandra Roczek" w:date="2018-06-06T12:07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D831E67" w14:textId="77777777" w:rsidR="006E0FAF" w:rsidRPr="00272FE1" w:rsidRDefault="00373494" w:rsidP="00272FE1">
            <w:pPr>
              <w:pStyle w:val="TableParagraph"/>
              <w:ind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6A321DDF" w14:textId="77777777"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B0E6A8" w14:textId="77777777" w:rsidR="006E0FAF" w:rsidRPr="00272FE1" w:rsidRDefault="006E0FAF">
            <w:pPr>
              <w:pStyle w:val="TableParagraph"/>
              <w:spacing w:line="205" w:lineRule="exact"/>
              <w:ind w:left="57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08D6B0F" w14:textId="77777777" w:rsidR="0081049B" w:rsidRPr="00272FE1" w:rsidDel="008E06C4" w:rsidRDefault="00373494" w:rsidP="0081049B">
            <w:pPr>
              <w:pStyle w:val="TableParagraph"/>
              <w:spacing w:before="22" w:line="204" w:lineRule="exact"/>
              <w:ind w:left="56" w:right="81"/>
              <w:rPr>
                <w:del w:id="7983" w:author="AgataGogołkiewicz" w:date="2018-05-20T19:24:00Z"/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eastAsia="Century Gothic"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eastAsia="Century Gothic"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treści</w:t>
            </w:r>
            <w:r w:rsidRPr="00272FE1">
              <w:rPr>
                <w:rFonts w:eastAsia="Century Gothic"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eastAsia="Century Gothic"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eastAsia="Century Gothic"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eastAsia="Century Gothic" w:cstheme="minorHAnsi"/>
                <w:color w:val="231F20"/>
                <w:spacing w:val="-2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eastAsia="Century Gothic" w:cstheme="minorHAnsi"/>
                <w:color w:val="231F20"/>
                <w:spacing w:val="-2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eastAsia="Century Gothic"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Century Gothic"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eastAsia="Century Gothic"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7984" w:author="AgataGogołkiewicz" w:date="2018-05-20T19:24:00Z">
              <w:r w:rsidRPr="00272FE1" w:rsidDel="008E06C4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  <w:r w:rsidRPr="00272FE1" w:rsidDel="008E06C4">
                <w:rPr>
                  <w:rFonts w:eastAsia="Century Gothic" w:cstheme="minorHAnsi"/>
                  <w:color w:val="231F20"/>
                  <w:w w:val="89"/>
                  <w:sz w:val="18"/>
                  <w:szCs w:val="18"/>
                  <w:lang w:val="pl-PL"/>
                </w:rPr>
                <w:delText xml:space="preserve"> </w:delText>
              </w:r>
            </w:del>
          </w:p>
          <w:p w14:paraId="2C5108D9" w14:textId="77777777" w:rsidR="006E0FAF" w:rsidRPr="00272FE1" w:rsidRDefault="008E06C4" w:rsidP="008E06C4">
            <w:pPr>
              <w:pStyle w:val="TableParagraph"/>
              <w:spacing w:before="22" w:line="204" w:lineRule="exact"/>
              <w:ind w:left="56" w:right="81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  <w:ins w:id="7985" w:author="AgataGogołkiewicz" w:date="2018-05-20T19:24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="00373494" w:rsidRPr="00272FE1">
              <w:rPr>
                <w:rFonts w:eastAsia="Century Gothic"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eastAsia="Century Gothic"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BCD43F9" w14:textId="77777777"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CB58AD0" w14:textId="77777777" w:rsidR="0081049B" w:rsidRPr="00272FE1" w:rsidRDefault="0081049B">
            <w:pPr>
              <w:pStyle w:val="TableParagraph"/>
              <w:spacing w:line="204" w:lineRule="exact"/>
              <w:ind w:left="56" w:right="235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6B9B21DB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7986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tak</w:t>
            </w:r>
            <w:del w:id="7987" w:author="AgataGogołkiewicz" w:date="2018-05-20T19:20:00Z">
              <w:r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korzysta ze słownika, ale często popełnia błędy</w:t>
            </w:r>
            <w:ins w:id="7988" w:author="AgataGogołkiewicz" w:date="2018-05-20T19:20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96EB5A9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73BEBD5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0D3499C" w14:textId="77777777" w:rsidR="0081049B" w:rsidRPr="00272FE1" w:rsidRDefault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5049C2E" w14:textId="77777777" w:rsidR="00272FE1" w:rsidRDefault="00373494" w:rsidP="00690BDE">
            <w:pPr>
              <w:pStyle w:val="TableParagraph"/>
              <w:spacing w:before="38" w:line="204" w:lineRule="exact"/>
              <w:ind w:left="57" w:right="424"/>
              <w:rPr>
                <w:ins w:id="7989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uzupełnia luki w grafiku, zgodnie z treścią tekstu, odpowiada n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</w:t>
            </w:r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pytania </w:t>
            </w:r>
          </w:p>
          <w:p w14:paraId="10CA15A8" w14:textId="77777777" w:rsid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ins w:id="7990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14:paraId="44BBA97B" w14:textId="33AD931E" w:rsidR="006E0FAF" w:rsidRPr="00272FE1" w:rsidRDefault="0081049B" w:rsidP="00690BDE">
            <w:pPr>
              <w:pStyle w:val="TableParagraph"/>
              <w:spacing w:before="38" w:line="204" w:lineRule="exact"/>
              <w:ind w:left="57" w:right="42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7991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wielokrotnego wyboru, uzupełnia luki w dialogu</w:t>
            </w:r>
            <w:del w:id="7992" w:author="AgataGogołkiewicz" w:date="2018-05-20T19:21:00Z">
              <w:r w:rsidR="00690BDE" w:rsidRPr="00272FE1" w:rsidDel="00FE4C6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zgodnie z treścią tekstów;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ykonując zadania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korzysta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="00373494"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pomocy</w:t>
            </w:r>
            <w:r w:rsidR="00373494"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7993" w:author="AgataGogołkiewicz" w:date="2018-05-20T19:21:00Z">
              <w:r w:rsidR="00FE4C61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31401EB" w14:textId="77777777" w:rsidR="00272FE1" w:rsidRDefault="00272FE1" w:rsidP="008E06C4">
            <w:pPr>
              <w:pStyle w:val="Akapitzlist"/>
              <w:rPr>
                <w:ins w:id="7994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719A60F2" w14:textId="77777777" w:rsidR="00272FE1" w:rsidRDefault="00272FE1" w:rsidP="008E06C4">
            <w:pPr>
              <w:pStyle w:val="Akapitzlist"/>
              <w:rPr>
                <w:ins w:id="7995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4A86162E" w14:textId="77777777" w:rsidR="00272FE1" w:rsidRDefault="00272FE1" w:rsidP="008E06C4">
            <w:pPr>
              <w:pStyle w:val="Akapitzlist"/>
              <w:rPr>
                <w:ins w:id="7996" w:author="Aleksandra Roczek" w:date="2018-06-06T12:07:00Z"/>
                <w:spacing w:val="-2"/>
                <w:w w:val="95"/>
                <w:sz w:val="18"/>
                <w:szCs w:val="18"/>
                <w:lang w:val="pl-PL"/>
              </w:rPr>
            </w:pPr>
          </w:p>
          <w:p w14:paraId="42F1F2CA" w14:textId="77777777" w:rsidR="00272FE1" w:rsidRDefault="00690BDE" w:rsidP="008E06C4">
            <w:pPr>
              <w:pStyle w:val="Akapitzlist"/>
              <w:rPr>
                <w:ins w:id="7997" w:author="Aleksandra Roczek" w:date="2018-06-06T12:09:00Z"/>
                <w:w w:val="95"/>
                <w:sz w:val="18"/>
                <w:szCs w:val="18"/>
                <w:lang w:val="pl-PL"/>
              </w:rPr>
            </w:pPr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>Wspólnie z kolegą</w:t>
            </w:r>
            <w:ins w:id="7998" w:author="AgataGogołkiewicz" w:date="2018-05-20T19:21:00Z">
              <w:r w:rsidR="00FE4C61" w:rsidRPr="00272FE1">
                <w:rPr>
                  <w:spacing w:val="-2"/>
                  <w:w w:val="95"/>
                  <w:sz w:val="18"/>
                  <w:szCs w:val="18"/>
                  <w:lang w:val="pl-PL"/>
                </w:rPr>
                <w:t>/koleżanką</w:t>
              </w:r>
            </w:ins>
            <w:r w:rsidRPr="00272FE1">
              <w:rPr>
                <w:spacing w:val="-2"/>
                <w:w w:val="95"/>
                <w:sz w:val="18"/>
                <w:szCs w:val="18"/>
                <w:lang w:val="pl-PL"/>
              </w:rPr>
              <w:t xml:space="preserve"> r</w:t>
            </w:r>
            <w:r w:rsidR="00373494" w:rsidRPr="00272FE1">
              <w:rPr>
                <w:w w:val="95"/>
                <w:sz w:val="18"/>
                <w:szCs w:val="18"/>
                <w:lang w:val="pl-PL"/>
              </w:rPr>
              <w:t>edaguje</w:t>
            </w:r>
            <w:ins w:id="7999" w:author="AgataGogołkiewicz" w:date="2018-05-20T19:21:00Z">
              <w:r w:rsidR="008E06C4" w:rsidRPr="00272FE1">
                <w:rPr>
                  <w:w w:val="95"/>
                  <w:sz w:val="18"/>
                  <w:szCs w:val="18"/>
                  <w:lang w:val="pl-PL"/>
                </w:rPr>
                <w:t xml:space="preserve"> </w:t>
              </w:r>
            </w:ins>
            <w:del w:id="8000" w:author="AgataGogołkiewicz" w:date="2018-05-21T21:19:00Z">
              <w:r w:rsidR="00373494" w:rsidRPr="00272FE1" w:rsidDel="00F6081C">
                <w:rPr>
                  <w:spacing w:val="-27"/>
                  <w:w w:val="95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w w:val="95"/>
                <w:sz w:val="18"/>
                <w:szCs w:val="18"/>
                <w:lang w:val="pl-PL"/>
              </w:rPr>
              <w:t xml:space="preserve">opowiadanie o znajomym, uwzględniając podane informacje, </w:t>
            </w:r>
          </w:p>
          <w:p w14:paraId="6E61BC48" w14:textId="56FC0B8B" w:rsidR="006E0FAF" w:rsidRPr="00272FE1" w:rsidRDefault="00373494" w:rsidP="008E06C4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spacing w:val="-2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często</w:t>
            </w:r>
            <w:r w:rsidRPr="00272FE1">
              <w:rPr>
                <w:spacing w:val="-2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spacing w:val="23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sz w:val="18"/>
                <w:szCs w:val="18"/>
                <w:lang w:val="pl-PL"/>
              </w:rPr>
              <w:t>komunikację.</w:t>
            </w:r>
          </w:p>
          <w:p w14:paraId="36811157" w14:textId="77777777" w:rsidR="006E0FAF" w:rsidRPr="00272FE1" w:rsidRDefault="006E0FAF">
            <w:pPr>
              <w:pStyle w:val="TableParagraph"/>
              <w:spacing w:before="38"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108301C3" w14:textId="77777777" w:rsidR="006E0FAF" w:rsidDel="00272FE1" w:rsidRDefault="00373494" w:rsidP="008E06C4">
            <w:pPr>
              <w:pStyle w:val="TableParagraph"/>
              <w:spacing w:line="206" w:lineRule="exact"/>
              <w:ind w:left="56"/>
              <w:rPr>
                <w:del w:id="8001" w:author="AgataGogołkiewicz" w:date="2018-05-20T19:2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02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A744E09" w14:textId="77777777" w:rsidR="00272FE1" w:rsidRPr="00272FE1" w:rsidRDefault="00272FE1" w:rsidP="00272FE1">
            <w:pPr>
              <w:pStyle w:val="TableParagraph"/>
              <w:spacing w:line="206" w:lineRule="exact"/>
              <w:rPr>
                <w:ins w:id="8003" w:author="Aleksandra Roczek" w:date="2018-06-06T12:07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4B8EC346" w14:textId="77777777" w:rsidR="00272FE1" w:rsidRDefault="00373494" w:rsidP="00272FE1">
            <w:pPr>
              <w:pStyle w:val="TableParagraph"/>
              <w:spacing w:line="206" w:lineRule="exact"/>
              <w:rPr>
                <w:ins w:id="8004" w:author="Aleksandra Roczek" w:date="2018-06-06T12:08:00Z"/>
                <w:rFonts w:cstheme="minorHAnsi"/>
                <w:color w:val="231F20"/>
                <w:w w:val="86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</w:p>
          <w:p w14:paraId="0CE75070" w14:textId="3EE62FB1" w:rsidR="006E0FAF" w:rsidRPr="00272FE1" w:rsidDel="008E06C4" w:rsidRDefault="00373494" w:rsidP="00272FE1">
            <w:pPr>
              <w:pStyle w:val="TableParagraph"/>
              <w:spacing w:line="206" w:lineRule="exact"/>
              <w:rPr>
                <w:del w:id="8005" w:author="AgataGogołkiewicz" w:date="2018-05-20T19:22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06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14:paraId="21058DD0" w14:textId="5AE29FA9" w:rsidR="006E0FAF" w:rsidRPr="00272FE1" w:rsidRDefault="00373494" w:rsidP="00272FE1">
            <w:pPr>
              <w:pStyle w:val="TableParagraph"/>
              <w:spacing w:line="206" w:lineRule="exact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07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ins w:id="8008" w:author="Aleksandra Roczek" w:date="2018-06-06T12:07:00Z">
              <w:r w:rsid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p</w:t>
              </w:r>
            </w:ins>
            <w:del w:id="8009" w:author="Aleksandra Roczek" w:date="2018-06-06T12:07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p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opełnia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6D1E3615" w14:textId="77777777" w:rsidR="006E0FAF" w:rsidRPr="00272FE1" w:rsidRDefault="006E0FA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0DB572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7F6ACF6" w14:textId="77777777" w:rsidR="0081049B" w:rsidRPr="00272FE1" w:rsidDel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del w:id="8010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9EC6E1B" w14:textId="77777777" w:rsidR="00272FE1" w:rsidRDefault="0081049B" w:rsidP="00272FE1">
            <w:pPr>
              <w:pStyle w:val="TableParagraph"/>
              <w:spacing w:before="38" w:line="204" w:lineRule="exact"/>
              <w:ind w:right="424"/>
              <w:rPr>
                <w:ins w:id="8011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12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D5604F9" w14:textId="7E48F6EB" w:rsidR="0081049B" w:rsidRPr="00272FE1" w:rsidRDefault="0081049B" w:rsidP="00272FE1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13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i logiczny tekst; </w:t>
            </w:r>
            <w:del w:id="8014" w:author="AgataGogołkiewicz" w:date="2018-05-20T19:22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 błędy</w:t>
            </w:r>
            <w:ins w:id="8015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809B9B9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826AC06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A23667" w14:textId="77777777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3C94205E" w14:textId="77777777" w:rsidR="00272FE1" w:rsidRDefault="00272FE1">
            <w:pPr>
              <w:pStyle w:val="TableParagraph"/>
              <w:spacing w:line="204" w:lineRule="exact"/>
              <w:ind w:left="57" w:right="181"/>
              <w:rPr>
                <w:ins w:id="8016" w:author="Aleksandra Roczek" w:date="2018-06-06T12:08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C895E95" w14:textId="77777777" w:rsidR="00272FE1" w:rsidRDefault="00373494">
            <w:pPr>
              <w:pStyle w:val="TableParagraph"/>
              <w:spacing w:line="204" w:lineRule="exact"/>
              <w:ind w:left="57" w:right="181"/>
              <w:rPr>
                <w:ins w:id="8017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</w:p>
          <w:p w14:paraId="0C091D6D" w14:textId="77777777" w:rsidR="00272FE1" w:rsidRDefault="00373494">
            <w:pPr>
              <w:pStyle w:val="TableParagraph"/>
              <w:spacing w:line="204" w:lineRule="exact"/>
              <w:ind w:left="57" w:right="181"/>
              <w:rPr>
                <w:ins w:id="8018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19" w:author="AgataGogołkiewicz" w:date="2018-05-20T19:24:00Z">
              <w:r w:rsidR="00690BDE"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14:paraId="162F014F" w14:textId="77777777" w:rsidR="00272FE1" w:rsidRDefault="00690BDE">
            <w:pPr>
              <w:pStyle w:val="TableParagraph"/>
              <w:spacing w:line="204" w:lineRule="exact"/>
              <w:ind w:left="57" w:right="181"/>
              <w:rPr>
                <w:ins w:id="8020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</w:p>
          <w:p w14:paraId="000DC731" w14:textId="2451E681" w:rsidR="006E0FAF" w:rsidRPr="00272FE1" w:rsidRDefault="00690BDE">
            <w:pPr>
              <w:pStyle w:val="TableParagraph"/>
              <w:spacing w:line="204" w:lineRule="exact"/>
              <w:ind w:left="57" w:right="18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odpowiedzi –</w:t>
            </w:r>
            <w:ins w:id="8021" w:author="AgataGogołkiewicz" w:date="2018-05-20T19:22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22" w:author="AgataGogołkiewicz" w:date="2018-05-20T19:23:00Z">
              <w:r w:rsidR="008E06C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23" w:author="AgataGogołkiewicz" w:date="2018-05-20T19:23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2B9F5800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AFFD07F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2EE46BE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A1CC01C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02F13F" w14:textId="77777777" w:rsidR="00690BDE" w:rsidRPr="00272FE1" w:rsidRDefault="00690BDE">
            <w:pPr>
              <w:pStyle w:val="TableParagraph"/>
              <w:spacing w:line="204" w:lineRule="exact"/>
              <w:ind w:left="57" w:right="24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4F1AB82" w14:textId="77777777" w:rsidR="00272FE1" w:rsidRDefault="00373494" w:rsidP="006B2A69">
            <w:pPr>
              <w:pStyle w:val="TableParagraph"/>
              <w:spacing w:line="204" w:lineRule="exact"/>
              <w:ind w:right="240"/>
              <w:rPr>
                <w:ins w:id="8024" w:author="Aleksandra Roczek" w:date="2018-06-06T12:09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 xml:space="preserve">opowiadanie </w:t>
            </w:r>
          </w:p>
          <w:p w14:paraId="3DA49D60" w14:textId="77777777" w:rsidR="006B2A69" w:rsidRDefault="00690BDE" w:rsidP="006B2A69">
            <w:pPr>
              <w:pStyle w:val="TableParagraph"/>
              <w:spacing w:line="204" w:lineRule="exact"/>
              <w:ind w:right="240"/>
              <w:rPr>
                <w:ins w:id="8025" w:author="Aleksandra Roczek" w:date="2018-06-06T12:16:00Z"/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 znajomym, uwzględniając podane informacje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7EE007D" w14:textId="6F364334" w:rsidR="006E0FAF" w:rsidRPr="00272FE1" w:rsidRDefault="00373494" w:rsidP="006B2A69">
            <w:pPr>
              <w:pStyle w:val="TableParagraph"/>
              <w:spacing w:line="204" w:lineRule="exact"/>
              <w:ind w:right="24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które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2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komunikację.</w:t>
            </w:r>
          </w:p>
          <w:p w14:paraId="109585F8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341244E" w14:textId="77777777" w:rsidR="006E0FAF" w:rsidRPr="00272FE1" w:rsidRDefault="006E0FAF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51A9A6F" w14:textId="77777777" w:rsidR="006E0FAF" w:rsidRPr="00272FE1" w:rsidDel="008E06C4" w:rsidRDefault="00373494">
            <w:pPr>
              <w:pStyle w:val="TableParagraph"/>
              <w:spacing w:line="206" w:lineRule="exact"/>
              <w:ind w:left="56"/>
              <w:rPr>
                <w:del w:id="8026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27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68A33C7C" w14:textId="77777777" w:rsidR="006E0FAF" w:rsidRPr="00272FE1" w:rsidDel="008E06C4" w:rsidRDefault="00373494" w:rsidP="008E06C4">
            <w:pPr>
              <w:pStyle w:val="TableParagraph"/>
              <w:spacing w:line="206" w:lineRule="exact"/>
              <w:ind w:left="56"/>
              <w:rPr>
                <w:del w:id="8028" w:author="AgataGogołkiewicz" w:date="2018-05-20T19:23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29" w:author="AgataGogołkiewicz" w:date="2018-05-20T19:23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95448AC" w14:textId="77777777" w:rsidR="006E0FAF" w:rsidRPr="00272FE1" w:rsidRDefault="008E06C4" w:rsidP="008E06C4">
            <w:pPr>
              <w:pStyle w:val="TableParagraph"/>
              <w:spacing w:line="206" w:lineRule="exact"/>
              <w:ind w:left="56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ins w:id="8030" w:author="AgataGogołkiewicz" w:date="2018-05-20T19:23:00Z">
              <w:r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="00373494"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31" w:author="AgataGogołkiewicz" w:date="2018-05-20T19:24:00Z">
              <w:r w:rsidR="0081049B"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="00373494"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1174D058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9697BFC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FC07C49" w14:textId="77777777"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32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33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025AFECE" w14:textId="77777777" w:rsid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34" w:author="Aleksandra Roczek" w:date="2018-06-06T12:08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35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 </w:t>
            </w:r>
          </w:p>
          <w:p w14:paraId="6EC65F57" w14:textId="77EDD40A" w:rsidR="0081049B" w:rsidRPr="00272FE1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 logiczny tekst; </w:t>
            </w:r>
            <w:del w:id="8036" w:author="AgataGogołkiewicz" w:date="2018-05-20T19:24:00Z">
              <w:r w:rsidRPr="00272FE1" w:rsidDel="008E06C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ogół nie popełnia błędów</w:t>
            </w:r>
            <w:ins w:id="8037" w:author="AgataGogołkiewicz" w:date="2018-05-20T19:24:00Z">
              <w:r w:rsidR="008E06C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B4482EB" w14:textId="77777777"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5F4405" w14:textId="77777777" w:rsidR="0081049B" w:rsidRPr="00272FE1" w:rsidRDefault="0081049B">
            <w:pPr>
              <w:pStyle w:val="TableParagraph"/>
              <w:spacing w:before="38" w:line="204" w:lineRule="exact"/>
              <w:ind w:left="57" w:right="209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2DF81E5" w14:textId="77777777" w:rsidR="00272FE1" w:rsidRDefault="00272FE1">
            <w:pPr>
              <w:pStyle w:val="TableParagraph"/>
              <w:spacing w:before="38" w:line="204" w:lineRule="exact"/>
              <w:ind w:left="57" w:right="209"/>
              <w:rPr>
                <w:ins w:id="8038" w:author="Aleksandra Roczek" w:date="2018-06-06T12:07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03591FA" w14:textId="77777777"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39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del w:id="8040" w:author="AgataGogołkiewicz" w:date="2018-05-20T19:24:00Z">
              <w:r w:rsidRPr="00272FE1" w:rsidDel="00BF2384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delText>:</w:delText>
              </w:r>
            </w:del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uzupełniając luki w grafiku, zgodnie z treścią tekstu, odpowiadając na pytania </w:t>
            </w:r>
          </w:p>
          <w:p w14:paraId="4E1B494F" w14:textId="77777777" w:rsidR="00272FE1" w:rsidRDefault="00690BDE">
            <w:pPr>
              <w:pStyle w:val="TableParagraph"/>
              <w:spacing w:before="38" w:line="204" w:lineRule="exact"/>
              <w:ind w:left="57" w:right="209"/>
              <w:rPr>
                <w:ins w:id="8041" w:author="Aleksandra Roczek" w:date="2018-06-06T12:0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tekstów, wybierając jedną </w:t>
            </w:r>
            <w:del w:id="8042" w:author="Aleksandra Roczek" w:date="2018-06-06T12:09:00Z">
              <w:r w:rsidRPr="00272FE1" w:rsidDel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z </w:delText>
              </w:r>
            </w:del>
          </w:p>
          <w:p w14:paraId="47C134B4" w14:textId="0EC3E734" w:rsidR="006E0FAF" w:rsidRPr="00272FE1" w:rsidRDefault="00272FE1">
            <w:pPr>
              <w:pStyle w:val="TableParagraph"/>
              <w:spacing w:before="38" w:line="204" w:lineRule="exact"/>
              <w:ind w:left="57" w:right="209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043" w:author="Aleksandra Roczek" w:date="2018-06-06T12:09:00Z">
              <w:r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z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odpowiedzi –</w:t>
            </w:r>
            <w:ins w:id="8044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uzupełniając luki w dialogu, zgodnie z treścią tekstów </w:t>
            </w:r>
            <w:ins w:id="8045" w:author="AgataGogołkiewicz" w:date="2018-05-20T19:25:00Z"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>–</w:t>
              </w:r>
            </w:ins>
            <w:del w:id="8046" w:author="AgataGogołkiewicz" w:date="2018-05-20T19:25:00Z">
              <w:r w:rsidR="00690BDE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-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="00690BDE" w:rsidRPr="00272FE1">
              <w:rPr>
                <w:rFonts w:cstheme="minorHAnsi"/>
                <w:color w:val="231F20"/>
                <w:spacing w:val="18"/>
                <w:w w:val="85"/>
                <w:sz w:val="18"/>
                <w:szCs w:val="18"/>
                <w:lang w:val="pl-PL"/>
              </w:rPr>
              <w:t xml:space="preserve"> sporadycznie </w:t>
            </w:r>
            <w:r w:rsidR="00690BDE"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ins w:id="8047" w:author="AgataGogołkiewicz" w:date="2018-05-20T19:25:00Z">
              <w:r w:rsidR="00BF2384" w:rsidRPr="00272FE1">
                <w:rPr>
                  <w:rFonts w:cstheme="minorHAnsi"/>
                  <w:color w:val="231F20"/>
                  <w:spacing w:val="-4"/>
                  <w:w w:val="85"/>
                  <w:sz w:val="18"/>
                  <w:szCs w:val="18"/>
                  <w:lang w:val="pl-PL"/>
                </w:rPr>
                <w:t>.</w:t>
              </w:r>
            </w:ins>
          </w:p>
          <w:p w14:paraId="5A0FC2C4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AFD031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8D2AC5C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2B26FB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38331B2" w14:textId="77777777" w:rsidR="00690BDE" w:rsidRPr="00272FE1" w:rsidRDefault="00690BDE">
            <w:pPr>
              <w:pStyle w:val="TableParagraph"/>
              <w:spacing w:line="204" w:lineRule="exact"/>
              <w:ind w:left="57" w:right="238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C91845D" w14:textId="77777777" w:rsidR="00272FE1" w:rsidRDefault="00272FE1">
            <w:pPr>
              <w:pStyle w:val="TableParagraph"/>
              <w:spacing w:line="204" w:lineRule="exact"/>
              <w:ind w:left="57" w:right="238"/>
              <w:jc w:val="both"/>
              <w:rPr>
                <w:ins w:id="8048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162A37" w14:textId="77777777" w:rsidR="006E0FAF" w:rsidRPr="00272FE1" w:rsidRDefault="00373494" w:rsidP="00272FE1">
            <w:pPr>
              <w:pStyle w:val="TableParagraph"/>
              <w:spacing w:line="204" w:lineRule="exact"/>
              <w:ind w:right="238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; rzadko</w:t>
            </w:r>
            <w:r w:rsidRPr="00272FE1">
              <w:rPr>
                <w:rFonts w:cstheme="minorHAnsi"/>
                <w:color w:val="231F20"/>
                <w:w w:val="91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nim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one</w:t>
            </w:r>
            <w:r w:rsidRPr="00272FE1">
              <w:rPr>
                <w:rFonts w:cstheme="minorHAnsi"/>
                <w:color w:val="231F20"/>
                <w:spacing w:val="-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23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zakłócają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komunikacji.</w:t>
            </w:r>
          </w:p>
          <w:p w14:paraId="7C5E74CA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EB37067" w14:textId="77777777" w:rsidR="006E0FAF" w:rsidRPr="00272FE1" w:rsidRDefault="00373494">
            <w:pPr>
              <w:pStyle w:val="TableParagraph"/>
              <w:spacing w:line="204" w:lineRule="exact"/>
              <w:ind w:left="57" w:right="41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4EC058B" w14:textId="77777777" w:rsidR="006E0FAF" w:rsidRPr="00272FE1" w:rsidDel="00BF2384" w:rsidRDefault="00373494">
            <w:pPr>
              <w:pStyle w:val="TableParagraph"/>
              <w:spacing w:line="206" w:lineRule="exact"/>
              <w:ind w:left="57"/>
              <w:rPr>
                <w:del w:id="8049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treść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50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7D9D956F" w14:textId="77777777" w:rsidR="006E0FAF" w:rsidRPr="00272FE1" w:rsidDel="00BF2384" w:rsidRDefault="00373494" w:rsidP="00BF2384">
            <w:pPr>
              <w:pStyle w:val="TableParagraph"/>
              <w:spacing w:line="206" w:lineRule="exact"/>
              <w:ind w:left="57"/>
              <w:rPr>
                <w:del w:id="8051" w:author="AgataGogołkiewicz" w:date="2018-05-20T19:25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zadaniach</w:t>
            </w:r>
            <w:r w:rsidRPr="00272FE1">
              <w:rPr>
                <w:rFonts w:cstheme="minorHAnsi"/>
                <w:color w:val="231F20"/>
                <w:spacing w:val="-17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typu: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odpowiadanie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ins w:id="8052" w:author="AgataGogołkiewicz" w:date="2018-05-20T19:25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  <w:r w:rsidR="00BF2384" w:rsidRPr="00272FE1">
                <w:rPr>
                  <w:rFonts w:eastAsia="Century Gothic"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– </w:t>
              </w:r>
            </w:ins>
          </w:p>
          <w:p w14:paraId="217AD1C4" w14:textId="77777777" w:rsidR="006E0FAF" w:rsidRPr="00272FE1" w:rsidRDefault="00373494" w:rsidP="00BF2384">
            <w:pPr>
              <w:pStyle w:val="TableParagraph"/>
              <w:spacing w:line="206" w:lineRule="exact"/>
              <w:ind w:left="57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test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wyboru</w:t>
            </w:r>
            <w:del w:id="8053" w:author="AgataGogołkiewicz" w:date="2018-05-20T19:25:00Z">
              <w:r w:rsidR="0081049B"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81049B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błędów</w:t>
            </w:r>
            <w:r w:rsidRPr="00272FE1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.</w:t>
            </w:r>
          </w:p>
          <w:p w14:paraId="7FCE0B37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9133F8" w14:textId="77777777" w:rsidR="0081049B" w:rsidRPr="00272FE1" w:rsidRDefault="0081049B" w:rsidP="0081049B">
            <w:pPr>
              <w:tabs>
                <w:tab w:val="left" w:pos="193"/>
              </w:tabs>
              <w:spacing w:line="204" w:lineRule="exact"/>
              <w:ind w:right="120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6DC7DD0" w14:textId="77777777"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54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Uzupełnia dialogi brakującymi fragmentami wypowiedzi</w:t>
            </w:r>
            <w:ins w:id="8055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7DDDFE03" w14:textId="77777777" w:rsidR="007737A9" w:rsidRDefault="0081049B" w:rsidP="0081049B">
            <w:pPr>
              <w:pStyle w:val="TableParagraph"/>
              <w:spacing w:before="38" w:line="204" w:lineRule="exact"/>
              <w:ind w:left="57" w:right="424"/>
              <w:rPr>
                <w:ins w:id="8056" w:author="Aleksandra Roczek" w:date="2018-06-06T12:2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tak</w:t>
            </w:r>
            <w:del w:id="8057" w:author="AgataGogołkiewicz" w:date="2018-05-20T19:26:00Z">
              <w:r w:rsidRPr="00272FE1" w:rsidDel="00BF2384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aby otrzymać spójny</w:t>
            </w:r>
          </w:p>
          <w:p w14:paraId="438375A7" w14:textId="4866C5A8" w:rsidR="0081049B" w:rsidRPr="00272FE1" w:rsidRDefault="0081049B" w:rsidP="007737A9">
            <w:pPr>
              <w:pStyle w:val="TableParagraph"/>
              <w:spacing w:before="38" w:line="204" w:lineRule="exact"/>
              <w:ind w:right="42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logiczny tekst; nie popełnia błędów</w:t>
            </w:r>
            <w:ins w:id="8058" w:author="AgataGogołkiewicz" w:date="2018-05-20T19:26:00Z">
              <w:r w:rsidR="00BF2384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545693A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2E29C93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A9DB0AE" w14:textId="77777777" w:rsidR="0081049B" w:rsidRPr="00272FE1" w:rsidRDefault="0081049B">
            <w:pPr>
              <w:pStyle w:val="TableParagraph"/>
              <w:spacing w:before="38" w:line="204" w:lineRule="exact"/>
              <w:ind w:left="57" w:right="5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386FC92" w14:textId="77777777" w:rsidR="00272FE1" w:rsidRDefault="00272FE1">
            <w:pPr>
              <w:pStyle w:val="TableParagraph"/>
              <w:spacing w:before="38" w:line="204" w:lineRule="exact"/>
              <w:ind w:left="57" w:right="54"/>
              <w:rPr>
                <w:ins w:id="8059" w:author="Aleksandra Roczek" w:date="2018-06-06T12:07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8FF807" w14:textId="38F7F57F" w:rsidR="006E0FAF" w:rsidRPr="00272FE1" w:rsidRDefault="00373494">
            <w:pPr>
              <w:pStyle w:val="TableParagraph"/>
              <w:spacing w:before="38" w:line="204" w:lineRule="exact"/>
              <w:ind w:left="57" w:right="5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bezbłędnie</w:t>
            </w:r>
            <w:del w:id="8060" w:author="AgataGogołkiewicz" w:date="2018-05-20T19:31:00Z">
              <w:r w:rsidRPr="00272FE1" w:rsidDel="005604C3">
                <w:rPr>
                  <w:rFonts w:cstheme="minorHAnsi"/>
                  <w:color w:val="231F20"/>
                  <w:spacing w:val="-10"/>
                  <w:w w:val="90"/>
                  <w:sz w:val="18"/>
                  <w:szCs w:val="18"/>
                  <w:lang w:val="pl-PL"/>
                </w:rPr>
                <w:delText xml:space="preserve"> </w:delText>
              </w:r>
              <w:r w:rsidR="00690BDE" w:rsidRPr="00272FE1" w:rsidDel="005604C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;</w:delText>
              </w:r>
            </w:del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uzupełnia luki w grafiku, zgodnie z treścią tekstu, odpowiada na pytania do tekstów, wybierając jedną z odpowiedzi –</w:t>
            </w:r>
            <w:ins w:id="8061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test wielokrotnego wyboru, uzupełnia luki w dialogu, zgodnie z treścią </w:t>
            </w:r>
            <w:ins w:id="8062" w:author="Aleksandra Roczek" w:date="2018-06-06T11:54:00Z">
              <w:r w:rsidR="0029084E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tekstów</w:t>
            </w:r>
            <w:ins w:id="8063" w:author="AgataGogołkiewicz" w:date="2018-05-20T19:31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  <w:r w:rsidR="00690BDE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442ADEEA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BB67D97" w14:textId="77777777"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2FCE7BD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B532E5B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12613BA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CFA908" w14:textId="77777777" w:rsidR="00690BDE" w:rsidRPr="00272FE1" w:rsidRDefault="00690BDE">
            <w:pPr>
              <w:pStyle w:val="TableParagraph"/>
              <w:spacing w:line="204" w:lineRule="exact"/>
              <w:ind w:left="57" w:right="780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4C9A78C" w14:textId="77777777" w:rsidR="00272FE1" w:rsidRDefault="00272FE1">
            <w:pPr>
              <w:pStyle w:val="TableParagraph"/>
              <w:spacing w:line="204" w:lineRule="exact"/>
              <w:ind w:left="57" w:right="780"/>
              <w:rPr>
                <w:ins w:id="8064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72D955A" w14:textId="77777777" w:rsidR="00272FE1" w:rsidRDefault="00272FE1">
            <w:pPr>
              <w:pStyle w:val="TableParagraph"/>
              <w:spacing w:line="204" w:lineRule="exact"/>
              <w:ind w:left="57" w:right="780"/>
              <w:rPr>
                <w:ins w:id="8065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15943EF2" w14:textId="77777777" w:rsidR="006E0FAF" w:rsidRPr="00272FE1" w:rsidRDefault="00373494" w:rsidP="00272FE1">
            <w:pPr>
              <w:pStyle w:val="TableParagraph"/>
              <w:spacing w:line="204" w:lineRule="exact"/>
              <w:ind w:right="780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690BDE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ins w:id="8066" w:author="AgataGogołkiewicz" w:date="2018-05-20T19:32:00Z">
              <w:r w:rsidR="00D760D3" w:rsidRPr="00272FE1">
                <w:rPr>
                  <w:rFonts w:cstheme="minorHAnsi"/>
                  <w:color w:val="231F20"/>
                  <w:w w:val="95"/>
                  <w:sz w:val="18"/>
                  <w:szCs w:val="18"/>
                  <w:lang w:val="pl-PL"/>
                </w:rPr>
                <w:t>.</w:t>
              </w:r>
            </w:ins>
          </w:p>
          <w:p w14:paraId="733F95B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9606CF8" w14:textId="77777777" w:rsidR="006E0FAF" w:rsidRPr="00272FE1" w:rsidRDefault="006E0FAF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34142EE" w14:textId="77777777" w:rsidR="006E0FAF" w:rsidRPr="00272FE1" w:rsidRDefault="006E0FAF">
            <w:pPr>
              <w:pStyle w:val="TableParagraph"/>
              <w:spacing w:line="204" w:lineRule="exact"/>
              <w:ind w:left="57" w:right="412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9B18052" w14:textId="77777777" w:rsidR="006E0FAF" w:rsidRPr="00272FE1" w:rsidRDefault="006E0FAF">
            <w:pPr>
              <w:pStyle w:val="TableParagraph"/>
              <w:spacing w:before="14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994BE27" w14:textId="19AA79E3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7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3A4FBB61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D45095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F241D86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78D7CC4" w14:textId="77777777" w:rsidR="006E0FAF" w:rsidRPr="00272FE1" w:rsidRDefault="006E0FAF" w:rsidP="00272FE1">
            <w:pPr>
              <w:pStyle w:val="TableParagraph"/>
              <w:spacing w:before="11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29F831F0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1A089A6" w14:textId="3C12B4BC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8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76CD6763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104491C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C7592A8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5882EEB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47CB8D2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FCB4D1E" w14:textId="77777777" w:rsidR="006E0FAF" w:rsidRPr="00272FE1" w:rsidRDefault="006E0FAF" w:rsidP="00272FE1">
            <w:pPr>
              <w:pStyle w:val="TableParagraph"/>
              <w:spacing w:before="1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55A696A" w14:textId="77777777" w:rsidR="006E0FAF" w:rsidRPr="00272FE1" w:rsidRDefault="006E0FAF" w:rsidP="00272FE1">
            <w:pPr>
              <w:pStyle w:val="TableParagraph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588AE88A" w14:textId="77777777" w:rsidR="006E0FAF" w:rsidRPr="00272FE1" w:rsidRDefault="006E0FAF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407D896" w14:textId="34AC5DC6" w:rsidR="006E0FAF" w:rsidRPr="00272FE1" w:rsidRDefault="00272FE1" w:rsidP="00272FE1">
            <w:pPr>
              <w:pStyle w:val="TableParagraph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  <w:ins w:id="8069" w:author="Aleksandra Roczek" w:date="2018-06-06T12:08:00Z">
              <w:r>
                <w:rPr>
                  <w:rFonts w:eastAsia="Times New Roman" w:cstheme="minorHAnsi"/>
                  <w:sz w:val="18"/>
                  <w:szCs w:val="18"/>
                  <w:lang w:val="pl-PL"/>
                </w:rPr>
                <w:t>-</w:t>
              </w:r>
            </w:ins>
          </w:p>
          <w:p w14:paraId="1C0CE642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5EA3DCE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51DAC7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3D43076B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4F8068EA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0C45B912" w14:textId="77777777" w:rsidR="00690BDE" w:rsidRPr="00272FE1" w:rsidRDefault="00690BDE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69D995C5" w14:textId="77777777" w:rsidR="0050795D" w:rsidRPr="00272FE1" w:rsidRDefault="0050795D">
            <w:pPr>
              <w:pStyle w:val="TableParagraph"/>
              <w:spacing w:before="113" w:line="206" w:lineRule="exact"/>
              <w:ind w:left="57"/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5B53832D" w14:textId="77777777" w:rsidR="0050795D" w:rsidRPr="00272FE1" w:rsidDel="00272FE1" w:rsidRDefault="0050795D">
            <w:pPr>
              <w:pStyle w:val="TableParagraph"/>
              <w:spacing w:before="113" w:line="206" w:lineRule="exact"/>
              <w:ind w:left="57"/>
              <w:rPr>
                <w:del w:id="8070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2DDC42AB" w14:textId="77777777" w:rsidR="00690BDE" w:rsidRPr="00272FE1" w:rsidDel="00272FE1" w:rsidRDefault="00690BDE">
            <w:pPr>
              <w:pStyle w:val="TableParagraph"/>
              <w:spacing w:before="113" w:line="206" w:lineRule="exact"/>
              <w:ind w:left="57"/>
              <w:rPr>
                <w:del w:id="8071" w:author="Aleksandra Roczek" w:date="2018-06-06T12:07:00Z"/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</w:pPr>
          </w:p>
          <w:p w14:paraId="75F6747B" w14:textId="4F60B1B8" w:rsidR="006E0FAF" w:rsidRPr="00272FE1" w:rsidRDefault="00373494" w:rsidP="00272FE1">
            <w:pPr>
              <w:pStyle w:val="TableParagraph"/>
              <w:spacing w:before="113" w:line="206" w:lineRule="exact"/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redaguje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="0050795D"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opowiadanie o znajomym, uwzględniając podane informacje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1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używając</w:t>
            </w:r>
            <w:r w:rsidRPr="00272FE1">
              <w:rPr>
                <w:rFonts w:cstheme="minorHAnsi"/>
                <w:color w:val="231F20"/>
                <w:spacing w:val="14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bogatego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słownictwa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struktur</w:t>
            </w:r>
            <w:r w:rsidRPr="00272FE1">
              <w:rPr>
                <w:rFonts w:cstheme="minorHAnsi"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z w:val="18"/>
                <w:szCs w:val="18"/>
                <w:lang w:val="pl-PL"/>
              </w:rPr>
              <w:t>gramatycznych.</w:t>
            </w:r>
          </w:p>
          <w:p w14:paraId="0ADF9523" w14:textId="77777777" w:rsidR="006E0FAF" w:rsidRPr="00272FE1" w:rsidRDefault="006E0FAF">
            <w:pPr>
              <w:pStyle w:val="TableParagraph"/>
              <w:spacing w:before="30"/>
              <w:ind w:left="57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170C0B1" w14:textId="77777777" w:rsidR="006E0FAF" w:rsidRPr="00210660" w:rsidRDefault="006E0FAF">
      <w:pPr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3D9D4202" w14:textId="6662D1D8" w:rsidR="006E0FAF" w:rsidRPr="00210660" w:rsidRDefault="00790572">
      <w:pPr>
        <w:rPr>
          <w:rFonts w:eastAsia="Times New Roman" w:cstheme="minorHAnsi"/>
          <w:sz w:val="17"/>
          <w:szCs w:val="17"/>
          <w:lang w:val="pl-PL"/>
        </w:rPr>
      </w:pPr>
      <w:r>
        <w:rPr>
          <w:rFonts w:cstheme="minorHAnsi"/>
          <w:noProof/>
          <w:lang w:val="pl-PL" w:eastAsia="pl-PL"/>
        </w:rPr>
        <w:lastRenderedPageBreak/>
        <mc:AlternateContent>
          <mc:Choice Requires="wpg">
            <w:drawing>
              <wp:anchor distT="4294967295" distB="4294967295" distL="114300" distR="114300" simplePos="0" relativeHeight="502949168" behindDoc="1" locked="0" layoutInCell="1" allowOverlap="1" wp14:anchorId="1B9A713F" wp14:editId="3D9A6007">
                <wp:simplePos x="0" y="0"/>
                <wp:positionH relativeFrom="page">
                  <wp:posOffset>1605280</wp:posOffset>
                </wp:positionH>
                <wp:positionV relativeFrom="page">
                  <wp:posOffset>2593974</wp:posOffset>
                </wp:positionV>
                <wp:extent cx="820420" cy="0"/>
                <wp:effectExtent l="0" t="0" r="17780" b="190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0"/>
                          <a:chOff x="2528" y="4085"/>
                          <a:chExt cx="269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28" y="4085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8BDB1" id="Group 5" o:spid="_x0000_s1026" style="position:absolute;margin-left:126.4pt;margin-top:204.25pt;width:64.6pt;height:0;z-index:-367312;mso-wrap-distance-top:-3e-5mm;mso-wrap-distance-bottom:-3e-5mm;mso-position-horizontal-relative:page;mso-position-vertical-relative:page" coordorigin="2528,4085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">
                <v:shape id="Freeform 6" o:spid="_x0000_s1027" style="position:absolute;left:2528;top:4085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58sMA&#10;AADaAAAADwAAAGRycy9kb3ducmV2LnhtbESPQWvCQBSE74L/YXlCb2ZTqTZE11AKllKobVK9P7LP&#10;JDT7NmQ3Gv99tyB4HGbmG2aTjaYVZ+pdY1nBYxSDIC6tbrhScPjZzRMQziNrbC2Tgis5yLbTyQZT&#10;bS+c07nwlQgQdikqqL3vUildWZNBF9mOOHgn2xv0QfaV1D1eAty0chHHK2mw4bBQY0evNZW/xWAU&#10;5DJZfn0u9vqafDx9v8l454bno1IPs/FlDcLT6O/hW/tdK1jC/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58sMAAADaAAAADwAAAAAAAAAAAAAAAACYAgAAZHJzL2Rv&#10;d25yZXYueG1sUEsFBgAAAAAEAAQA9QAAAIgD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14:paraId="54FA1C4B" w14:textId="77777777" w:rsidR="006E0FAF" w:rsidRPr="00210660" w:rsidRDefault="006E0FAF">
      <w:pPr>
        <w:spacing w:before="2"/>
        <w:rPr>
          <w:rFonts w:eastAsia="Times New Roman" w:cstheme="minorHAnsi"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870"/>
        <w:gridCol w:w="2495"/>
        <w:gridCol w:w="2693"/>
        <w:gridCol w:w="2693"/>
        <w:gridCol w:w="2693"/>
        <w:gridCol w:w="2693"/>
      </w:tblGrid>
      <w:tr w:rsidR="006E0FAF" w:rsidRPr="00210660" w14:paraId="4BC497F4" w14:textId="77777777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A1C53B9" w14:textId="1A4168EF" w:rsidR="006E0FAF" w:rsidRPr="00210660" w:rsidRDefault="00373494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Tahoma" w:cstheme="minorHAnsi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 w:rsidR="002A45F0"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>8</w:t>
            </w:r>
            <w:r w:rsidRPr="00210660">
              <w:rPr>
                <w:rFonts w:eastAsia="Tahoma" w:cstheme="minorHAnsi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Tahoma" w:cstheme="minorHAnsi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Kryteria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oceniania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z</w:t>
            </w:r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języka</w:t>
            </w:r>
            <w:proofErr w:type="spellEnd"/>
            <w:r w:rsidRPr="00272FE1">
              <w:rPr>
                <w:rFonts w:eastAsia="Century Gothic" w:cstheme="minorHAnsi"/>
                <w:b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proofErr w:type="spellStart"/>
            <w:r w:rsidRPr="00272FE1">
              <w:rPr>
                <w:rFonts w:eastAsia="Century Gothic" w:cstheme="minorHAnsi"/>
                <w:b/>
                <w:color w:val="FFFFFF"/>
                <w:w w:val="95"/>
                <w:sz w:val="20"/>
                <w:szCs w:val="20"/>
              </w:rPr>
              <w:t>angielskiego</w:t>
            </w:r>
            <w:proofErr w:type="spellEnd"/>
            <w:r w:rsidR="002A45F0"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 xml:space="preserve">               </w:t>
            </w:r>
            <w:ins w:id="8072" w:author="Aleksandra Roczek" w:date="2018-06-06T12:09:00Z">
              <w:r w:rsidR="00272FE1">
                <w:rPr>
                  <w:rFonts w:cstheme="minorHAnsi"/>
                  <w:color w:val="FFFFFF"/>
                  <w:w w:val="90"/>
                  <w:sz w:val="20"/>
                  <w:lang w:val="en-GB"/>
                </w:rPr>
                <w:t xml:space="preserve">                                           </w:t>
              </w:r>
            </w:ins>
            <w:r w:rsidR="002A45F0" w:rsidRPr="00210660">
              <w:rPr>
                <w:rFonts w:cstheme="minorHAnsi"/>
                <w:color w:val="FFFFFF"/>
                <w:w w:val="90"/>
                <w:sz w:val="20"/>
                <w:lang w:val="en-GB"/>
              </w:rPr>
              <w:t>UNIT 8  Special Relationships</w:t>
            </w:r>
            <w:ins w:id="8073" w:author="Aleksandra Roczek" w:date="2018-06-06T12:09:00Z">
              <w:r w:rsidR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 xml:space="preserve">                                </w:t>
              </w:r>
            </w:ins>
            <w:del w:id="8074" w:author="Aleksandra Roczek" w:date="2018-06-06T12:09:00Z">
              <w:r w:rsidRPr="00210660" w:rsidDel="00272FE1">
                <w:rPr>
                  <w:rFonts w:eastAsia="Century Gothic" w:cstheme="minorHAnsi"/>
                  <w:color w:val="FFFFFF"/>
                  <w:w w:val="95"/>
                  <w:sz w:val="20"/>
                  <w:szCs w:val="20"/>
                </w:rPr>
                <w:tab/>
              </w:r>
            </w:del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Explorers’</w:t>
            </w:r>
            <w:r w:rsidRPr="00210660">
              <w:rPr>
                <w:rFonts w:eastAsia="Century Gothic" w:cstheme="minorHAnsi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Club</w:t>
            </w:r>
            <w:r w:rsidRPr="00210660">
              <w:rPr>
                <w:rFonts w:eastAsia="Century Gothic" w:cstheme="minorHAnsi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6E0FAF" w:rsidRPr="009C0547" w14:paraId="0D9FB194" w14:textId="77777777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0064AE0" w14:textId="77777777" w:rsidR="006E0FAF" w:rsidRPr="00272FE1" w:rsidRDefault="00373494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Ogólne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272FE1">
              <w:rPr>
                <w:rFonts w:eastAsia="Tahoma" w:cstheme="minorHAnsi"/>
                <w:b/>
                <w:bCs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umiejętności</w:t>
            </w:r>
          </w:p>
          <w:p w14:paraId="1C73480C" w14:textId="77777777" w:rsidR="006E0FAF" w:rsidRPr="00272FE1" w:rsidRDefault="00373494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kształcenia</w:t>
            </w:r>
            <w:r w:rsidRPr="00272FE1">
              <w:rPr>
                <w:rFonts w:cstheme="minorHAnsi"/>
                <w:b/>
                <w:color w:val="231F20"/>
                <w:spacing w:val="22"/>
                <w:w w:val="90"/>
                <w:position w:val="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>PP</w:t>
            </w:r>
            <w:r w:rsidRPr="00272FE1">
              <w:rPr>
                <w:rFonts w:cstheme="minorHAnsi"/>
                <w:b/>
                <w:color w:val="231F20"/>
                <w:w w:val="90"/>
                <w:position w:val="4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dopuszczająca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5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  <w:t>Ocena</w:t>
            </w:r>
            <w:r w:rsidRPr="00272FE1">
              <w:rPr>
                <w:rFonts w:cstheme="minorHAnsi"/>
                <w:b/>
                <w:color w:val="231F20"/>
                <w:spacing w:val="-1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bardzo</w:t>
            </w:r>
            <w:r w:rsidRPr="00272FE1">
              <w:rPr>
                <w:rFonts w:cstheme="minorHAnsi"/>
                <w:b/>
                <w:color w:val="231F20"/>
                <w:spacing w:val="-1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ab/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272FE1">
              <w:rPr>
                <w:rFonts w:cstheme="minorHAnsi"/>
                <w:b/>
                <w:color w:val="231F20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celująca</w:t>
            </w:r>
          </w:p>
        </w:tc>
      </w:tr>
      <w:tr w:rsidR="006E0FAF" w:rsidRPr="009C0547" w14:paraId="7948910B" w14:textId="77777777" w:rsidTr="006B2A69">
        <w:trPr>
          <w:trHeight w:hRule="exact" w:val="652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426C3D9A" w14:textId="77777777" w:rsidR="006E0FAF" w:rsidRPr="00272FE1" w:rsidRDefault="00373494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ustnych</w:t>
            </w:r>
          </w:p>
          <w:p w14:paraId="4D8417AF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F8D6D23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4FA0CC61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602C72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5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CD77F5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Reagowanie językowe</w:t>
            </w:r>
          </w:p>
          <w:p w14:paraId="737FE038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BC9CBF8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57A293E0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66B69D07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6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06B3038B" w14:textId="77777777" w:rsidR="006B2A69" w:rsidRDefault="006B2A69">
            <w:pPr>
              <w:pStyle w:val="TableParagraph"/>
              <w:spacing w:before="15"/>
              <w:ind w:left="56" w:right="659"/>
              <w:jc w:val="both"/>
              <w:rPr>
                <w:ins w:id="8077" w:author="Aleksandra Roczek" w:date="2018-06-06T12:10:00Z"/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30FEDB7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Przetwarzanie wypowiedzi</w:t>
            </w:r>
          </w:p>
          <w:p w14:paraId="651F4A30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7C6E02ED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23734917" w14:textId="77777777" w:rsidR="00057309" w:rsidRPr="00272FE1" w:rsidRDefault="00057309">
            <w:pPr>
              <w:pStyle w:val="TableParagraph"/>
              <w:spacing w:before="15"/>
              <w:ind w:left="56" w:right="659"/>
              <w:jc w:val="both"/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</w:pPr>
          </w:p>
          <w:p w14:paraId="18C7CF19" w14:textId="77777777" w:rsidR="006E0FAF" w:rsidRPr="00272FE1" w:rsidRDefault="00373494">
            <w:pPr>
              <w:pStyle w:val="TableParagraph"/>
              <w:ind w:left="56" w:right="659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2"/>
                <w:w w:val="95"/>
                <w:sz w:val="18"/>
                <w:szCs w:val="18"/>
                <w:lang w:val="pl-PL"/>
              </w:rPr>
              <w:t>R</w:t>
            </w:r>
            <w:r w:rsidRPr="00272FE1">
              <w:rPr>
                <w:rFonts w:cstheme="minorHAnsi"/>
                <w:b/>
                <w:color w:val="231F20"/>
                <w:spacing w:val="-1"/>
                <w:w w:val="95"/>
                <w:sz w:val="18"/>
                <w:szCs w:val="18"/>
                <w:lang w:val="pl-PL"/>
              </w:rPr>
              <w:t>ozumienie</w:t>
            </w:r>
            <w:r w:rsidRPr="00272FE1">
              <w:rPr>
                <w:rFonts w:cstheme="minorHAnsi"/>
                <w:b/>
                <w:color w:val="231F20"/>
                <w:spacing w:val="26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4460C075" w14:textId="77777777" w:rsidR="006E0FAF" w:rsidRPr="00272FE1" w:rsidRDefault="006E0FAF">
            <w:pPr>
              <w:pStyle w:val="TableParagraph"/>
              <w:spacing w:before="1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4E8DC2F" w14:textId="77777777" w:rsidR="006B2A69" w:rsidRDefault="006B2A69">
            <w:pPr>
              <w:pStyle w:val="TableParagraph"/>
              <w:ind w:left="57" w:right="610"/>
              <w:rPr>
                <w:ins w:id="8078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7453B257" w14:textId="77777777" w:rsidR="006B2A69" w:rsidRDefault="006B2A69">
            <w:pPr>
              <w:pStyle w:val="TableParagraph"/>
              <w:ind w:left="57" w:right="610"/>
              <w:rPr>
                <w:ins w:id="8079" w:author="Aleksandra Roczek" w:date="2018-06-06T12:10:00Z"/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</w:pPr>
          </w:p>
          <w:p w14:paraId="05B6072A" w14:textId="77777777" w:rsidR="006B2A69" w:rsidRDefault="00373494">
            <w:pPr>
              <w:pStyle w:val="TableParagraph"/>
              <w:ind w:left="57" w:right="610"/>
              <w:rPr>
                <w:ins w:id="8080" w:author="Aleksandra Roczek" w:date="2018-06-06T12:10:00Z"/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spacing w:val="-3"/>
                <w:sz w:val="18"/>
                <w:szCs w:val="18"/>
                <w:lang w:val="pl-PL"/>
              </w:rPr>
              <w:t>Tworzenie</w:t>
            </w:r>
            <w:r w:rsidRPr="00272FE1">
              <w:rPr>
                <w:rFonts w:cstheme="minorHAnsi"/>
                <w:b/>
                <w:color w:val="231F20"/>
                <w:spacing w:val="20"/>
                <w:w w:val="94"/>
                <w:sz w:val="18"/>
                <w:szCs w:val="18"/>
                <w:lang w:val="pl-PL"/>
              </w:rPr>
              <w:t xml:space="preserve"> </w:t>
            </w:r>
          </w:p>
          <w:p w14:paraId="4EC42231" w14:textId="333D7EDF" w:rsidR="006E0FAF" w:rsidRPr="00272FE1" w:rsidRDefault="00373494">
            <w:pPr>
              <w:pStyle w:val="TableParagraph"/>
              <w:ind w:left="57" w:right="610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wypowiedzi</w:t>
            </w:r>
            <w:r w:rsidRPr="00272FE1">
              <w:rPr>
                <w:rFonts w:cstheme="minorHAnsi"/>
                <w:b/>
                <w:color w:val="231F20"/>
                <w:w w:val="9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pisemnych</w:t>
            </w:r>
          </w:p>
          <w:p w14:paraId="55609BE6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649A82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C606EB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20411F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1319A6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6FD4D5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8BB7A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1104C7E" w14:textId="77777777" w:rsidR="006E0FAF" w:rsidRPr="00272FE1" w:rsidRDefault="006E0FAF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9534FAC" w14:textId="77777777" w:rsidR="006E0FAF" w:rsidRPr="00272FE1" w:rsidRDefault="006E0FAF">
            <w:pPr>
              <w:pStyle w:val="TableParagraph"/>
              <w:spacing w:line="205" w:lineRule="exact"/>
              <w:ind w:left="57"/>
              <w:jc w:val="both"/>
              <w:rPr>
                <w:rFonts w:eastAsia="Tahoma" w:cstheme="minorHAnsi"/>
                <w:sz w:val="18"/>
                <w:szCs w:val="18"/>
                <w:lang w:val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6E7610C6" w14:textId="77777777" w:rsidR="006B2A69" w:rsidRDefault="00373494">
            <w:pPr>
              <w:pStyle w:val="TableParagraph"/>
              <w:spacing w:before="22" w:line="204" w:lineRule="exact"/>
              <w:ind w:left="56" w:right="177"/>
              <w:rPr>
                <w:ins w:id="8081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problem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nagrania;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nagrania oraz przyporządkowuje ilustracje </w:t>
            </w:r>
          </w:p>
          <w:p w14:paraId="20A6183E" w14:textId="77777777" w:rsidR="006B2A69" w:rsidRDefault="00057309">
            <w:pPr>
              <w:pStyle w:val="TableParagraph"/>
              <w:spacing w:before="22" w:line="204" w:lineRule="exact"/>
              <w:ind w:left="56" w:right="177"/>
              <w:rPr>
                <w:ins w:id="8082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do wypowiedzi z nagrania, </w:t>
            </w:r>
          </w:p>
          <w:p w14:paraId="5C24416A" w14:textId="1EFCCA4F" w:rsidR="006E0FAF" w:rsidRPr="00272FE1" w:rsidRDefault="00373494">
            <w:pPr>
              <w:pStyle w:val="TableParagraph"/>
              <w:spacing w:before="22" w:line="204" w:lineRule="exact"/>
              <w:ind w:left="56" w:right="177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272FE1">
              <w:rPr>
                <w:rFonts w:cstheme="minorHAnsi"/>
                <w:color w:val="231F20"/>
                <w:spacing w:val="-2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7827A133" w14:textId="77777777" w:rsidR="006B2A69" w:rsidRDefault="006B2A69">
            <w:pPr>
              <w:pStyle w:val="TableParagraph"/>
              <w:spacing w:before="38" w:line="204" w:lineRule="exact"/>
              <w:ind w:left="56" w:right="375"/>
              <w:rPr>
                <w:ins w:id="808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E22E1B2" w14:textId="77777777" w:rsidR="006B2A69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ins w:id="8084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 pomocą kolegi</w:t>
            </w:r>
            <w:ins w:id="8085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odpowiada na pytania otwarte dotyczące słynnych miejsc przedstawionych </w:t>
            </w:r>
          </w:p>
          <w:p w14:paraId="75EE67BB" w14:textId="7B3946A6" w:rsidR="00057309" w:rsidRPr="00272FE1" w:rsidRDefault="00057309" w:rsidP="006B2A6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 ilustracjach</w:t>
            </w:r>
            <w:ins w:id="8086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532424C4" w14:textId="77777777"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08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CA350CA" w14:textId="77777777" w:rsidR="00272FE1" w:rsidRDefault="00272FE1">
            <w:pPr>
              <w:pStyle w:val="TableParagraph"/>
              <w:spacing w:before="38" w:line="204" w:lineRule="exact"/>
              <w:ind w:left="56" w:right="375"/>
              <w:rPr>
                <w:ins w:id="8088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0310D8" w14:textId="77777777" w:rsidR="006B2A69" w:rsidRDefault="00057309" w:rsidP="006B2A69">
            <w:pPr>
              <w:pStyle w:val="TableParagraph"/>
              <w:spacing w:before="38" w:line="204" w:lineRule="exact"/>
              <w:ind w:right="375"/>
              <w:rPr>
                <w:ins w:id="8089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Korzystając z narzędzi </w:t>
            </w:r>
            <w:proofErr w:type="spellStart"/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TiK</w:t>
            </w:r>
            <w:proofErr w:type="spellEnd"/>
            <w:ins w:id="8090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sporządza listę krajów,</w:t>
            </w:r>
            <w:ins w:id="8091" w:author="AgataGogołkiewicz" w:date="2018-05-21T21:29:00Z">
              <w:r w:rsidR="008557C2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0E642C" w14:textId="76A9E2FE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 których ludzie posługują się językiem angielskim; w zapisie popełnia liczne błędy</w:t>
            </w:r>
            <w:ins w:id="8092" w:author="AgataGogołkiewicz" w:date="2018-05-20T19:32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125D3EA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375"/>
              <w:rPr>
                <w:del w:id="809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EFBB2DE" w14:textId="77777777" w:rsidR="006B2A69" w:rsidRPr="00272FE1" w:rsidRDefault="006B2A69">
            <w:pPr>
              <w:pStyle w:val="TableParagraph"/>
              <w:spacing w:before="38" w:line="204" w:lineRule="exact"/>
              <w:ind w:left="56" w:right="375"/>
              <w:rPr>
                <w:ins w:id="8094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33F6903" w14:textId="77777777" w:rsidR="00057309" w:rsidRPr="00272FE1" w:rsidDel="006B2A69" w:rsidRDefault="00057309">
            <w:pPr>
              <w:pStyle w:val="TableParagraph"/>
              <w:spacing w:before="38" w:line="204" w:lineRule="exact"/>
              <w:ind w:left="56" w:right="375"/>
              <w:rPr>
                <w:del w:id="8095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2AC69FD" w14:textId="77777777" w:rsidR="006E0FAF" w:rsidRPr="00272FE1" w:rsidRDefault="00373494" w:rsidP="006B2A69">
            <w:pPr>
              <w:pStyle w:val="TableParagraph"/>
              <w:spacing w:before="38" w:line="204" w:lineRule="exact"/>
              <w:ind w:right="37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Ma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trudności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272FE1">
              <w:rPr>
                <w:rFonts w:cstheme="minorHAnsi"/>
                <w:color w:val="231F20"/>
                <w:spacing w:val="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zrozumieniem</w:t>
            </w:r>
            <w:r w:rsidRPr="00272FE1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2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rFonts w:cstheme="minorHAnsi"/>
                <w:color w:val="231F20"/>
                <w:spacing w:val="-19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pomocą</w:t>
            </w:r>
            <w:r w:rsidRPr="00272FE1">
              <w:rPr>
                <w:rFonts w:cstheme="minorHAnsi"/>
                <w:color w:val="231F20"/>
                <w:w w:val="8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nauczyciela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lub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kolegi</w:t>
            </w:r>
            <w:ins w:id="8096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/koleżanki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2EFCF19" w14:textId="77777777" w:rsidR="006B2A69" w:rsidRDefault="006B2A69" w:rsidP="00D760D3">
            <w:pPr>
              <w:rPr>
                <w:ins w:id="8097" w:author="Aleksandra Roczek" w:date="2018-06-06T12:10:00Z"/>
                <w:spacing w:val="-1"/>
                <w:w w:val="90"/>
                <w:sz w:val="18"/>
                <w:szCs w:val="18"/>
                <w:lang w:val="pl-PL"/>
              </w:rPr>
            </w:pPr>
          </w:p>
          <w:p w14:paraId="6FFFEBE5" w14:textId="77777777" w:rsidR="006B2A69" w:rsidRDefault="00373494" w:rsidP="00D760D3">
            <w:pPr>
              <w:rPr>
                <w:ins w:id="8098" w:author="Aleksandra Roczek" w:date="2018-06-06T12:14:00Z"/>
                <w:spacing w:val="27"/>
                <w:w w:val="89"/>
                <w:sz w:val="18"/>
                <w:szCs w:val="18"/>
                <w:lang w:val="pl-PL"/>
              </w:rPr>
            </w:pPr>
            <w:r w:rsidRPr="00272FE1">
              <w:rPr>
                <w:spacing w:val="-1"/>
                <w:w w:val="90"/>
                <w:sz w:val="18"/>
                <w:szCs w:val="18"/>
                <w:lang w:val="pl-PL"/>
              </w:rPr>
              <w:t>Korzystając</w:t>
            </w:r>
            <w:r w:rsidRPr="00272FE1">
              <w:rPr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z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podanych</w:t>
            </w:r>
            <w:r w:rsidRPr="00272FE1">
              <w:rPr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w w:val="90"/>
                <w:sz w:val="18"/>
                <w:szCs w:val="18"/>
                <w:lang w:val="pl-PL"/>
              </w:rPr>
              <w:t>wzorów</w:t>
            </w:r>
            <w:r w:rsidRPr="00272FE1">
              <w:rPr>
                <w:spacing w:val="27"/>
                <w:w w:val="89"/>
                <w:sz w:val="18"/>
                <w:szCs w:val="18"/>
                <w:lang w:val="pl-PL"/>
              </w:rPr>
              <w:t xml:space="preserve"> </w:t>
            </w:r>
          </w:p>
          <w:p w14:paraId="3B6AE258" w14:textId="4809A0CF" w:rsidR="00F55495" w:rsidRPr="00272FE1" w:rsidRDefault="00373494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r w:rsidRPr="00272FE1">
              <w:rPr>
                <w:w w:val="90"/>
                <w:sz w:val="18"/>
                <w:szCs w:val="18"/>
                <w:lang w:val="pl-PL"/>
              </w:rPr>
              <w:t xml:space="preserve">i słownictwa, </w:t>
            </w:r>
            <w:del w:id="8099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log,</w:delText>
              </w:r>
            </w:del>
            <w:ins w:id="8100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 xml:space="preserve">pisze skrypt na </w:t>
              </w:r>
              <w:proofErr w:type="spellStart"/>
              <w:r w:rsidR="006B2A69">
                <w:rPr>
                  <w:w w:val="90"/>
                  <w:sz w:val="18"/>
                  <w:szCs w:val="18"/>
                  <w:lang w:val="pl-PL"/>
                </w:rPr>
                <w:t>vlog</w:t>
              </w:r>
            </w:ins>
            <w:proofErr w:type="spellEnd"/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 xml:space="preserve"> dotyczący cudów polskiej architektury</w:t>
            </w:r>
            <w:del w:id="8101" w:author="AgataGogołkiewicz" w:date="2018-05-20T19:33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>,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>; często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zakłócają komunikację</w:t>
            </w:r>
            <w:ins w:id="8102" w:author="AgataGogołkiewicz" w:date="2018-05-20T19:33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E7A1A72" w14:textId="77777777" w:rsidR="006E0FAF" w:rsidRPr="00272FE1" w:rsidRDefault="006E0FAF">
            <w:pPr>
              <w:pStyle w:val="TableParagraph"/>
              <w:spacing w:line="204" w:lineRule="exact"/>
              <w:ind w:left="57" w:right="33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F58381A" w14:textId="77777777"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03" w:author="Aleksandra Roczek" w:date="2018-06-06T12:14:00Z"/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</w:t>
            </w:r>
            <w:r w:rsidRPr="00272FE1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większości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4E07DA3" w14:textId="77777777" w:rsidR="006B2A69" w:rsidRDefault="00373494">
            <w:pPr>
              <w:pStyle w:val="TableParagraph"/>
              <w:spacing w:before="22" w:line="204" w:lineRule="exact"/>
              <w:ind w:left="56" w:right="149"/>
              <w:rPr>
                <w:ins w:id="8104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05" w:author="AgataGogołkiewicz" w:date="2018-05-20T19:33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06" w:author="AgataGogołkiewicz" w:date="2018-05-20T19:33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ilustracje </w:t>
            </w:r>
          </w:p>
          <w:p w14:paraId="7D553E09" w14:textId="2340A784" w:rsidR="006E0FAF" w:rsidRPr="00272FE1" w:rsidRDefault="00057309">
            <w:pPr>
              <w:pStyle w:val="TableParagraph"/>
              <w:spacing w:before="22" w:line="204" w:lineRule="exact"/>
              <w:ind w:left="56" w:right="149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="00373494"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="00373494"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="00373494" w:rsidRPr="00272FE1">
              <w:rPr>
                <w:rFonts w:cstheme="minorHAnsi"/>
                <w:color w:val="231F20"/>
                <w:spacing w:val="-4"/>
                <w:w w:val="95"/>
                <w:sz w:val="18"/>
                <w:szCs w:val="18"/>
                <w:lang w:val="pl-PL"/>
              </w:rPr>
              <w:t>błędy</w:t>
            </w:r>
            <w:r w:rsidR="00373494" w:rsidRPr="00272FE1">
              <w:rPr>
                <w:rFonts w:cstheme="minorHAnsi"/>
                <w:color w:val="231F20"/>
                <w:spacing w:val="-3"/>
                <w:w w:val="95"/>
                <w:sz w:val="18"/>
                <w:szCs w:val="18"/>
                <w:lang w:val="pl-PL"/>
              </w:rPr>
              <w:t>.</w:t>
            </w:r>
          </w:p>
          <w:p w14:paraId="3B95E243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0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A39C911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popełniając błędy</w:t>
            </w:r>
            <w:ins w:id="8108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909CEB5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09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784BCA58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1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9E94F2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1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E37D4D" w14:textId="77777777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niektóre kraje, </w:t>
            </w:r>
            <w:del w:id="8112" w:author="AgataGogołkiewicz" w:date="2018-05-20T19:34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>w których</w:delText>
              </w:r>
            </w:del>
            <w:ins w:id="8113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gdzie</w:t>
              </w:r>
            </w:ins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ludzie posługują się językiem angielskim; w zapisie popełnia błędy</w:t>
            </w:r>
            <w:ins w:id="8114" w:author="AgataGogołkiewicz" w:date="2018-05-20T19:34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234AAA92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5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1C9B9F20" w14:textId="77777777" w:rsidR="006B2A69" w:rsidRPr="00272FE1" w:rsidRDefault="006B2A69">
            <w:pPr>
              <w:pStyle w:val="TableParagraph"/>
              <w:spacing w:before="38" w:line="204" w:lineRule="exact"/>
              <w:ind w:left="56" w:right="148"/>
              <w:rPr>
                <w:ins w:id="8116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027E7457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7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4841E427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48"/>
              <w:rPr>
                <w:del w:id="8118" w:author="Aleksandra Roczek" w:date="2018-06-06T12:10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5227E20F" w14:textId="77777777" w:rsidR="006B2A69" w:rsidRPr="00272FE1" w:rsidRDefault="006B2A69" w:rsidP="006B2A69">
            <w:pPr>
              <w:pStyle w:val="TableParagraph"/>
              <w:spacing w:before="38" w:line="204" w:lineRule="exact"/>
              <w:ind w:right="148"/>
              <w:rPr>
                <w:ins w:id="8119" w:author="Aleksandra Roczek" w:date="2018-06-06T12:12:00Z"/>
                <w:rFonts w:cstheme="minorHAnsi"/>
                <w:color w:val="231F20"/>
                <w:w w:val="95"/>
                <w:sz w:val="18"/>
                <w:szCs w:val="18"/>
                <w:lang w:val="pl-PL"/>
              </w:rPr>
            </w:pPr>
          </w:p>
          <w:p w14:paraId="2FB0D54A" w14:textId="77777777"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20" w:author="Aleksandra Roczek" w:date="2018-06-06T12:14:00Z"/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22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ogół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1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346AFF57" w14:textId="2DF3479C" w:rsidR="006B2A69" w:rsidRDefault="00373494" w:rsidP="006B2A69">
            <w:pPr>
              <w:pStyle w:val="TableParagraph"/>
              <w:spacing w:before="38" w:line="204" w:lineRule="exact"/>
              <w:ind w:right="148"/>
              <w:rPr>
                <w:ins w:id="8121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22DA8F01" w14:textId="07D273CB" w:rsidR="006E0FAF" w:rsidRPr="00272FE1" w:rsidRDefault="00373494" w:rsidP="006B2A69">
            <w:pPr>
              <w:pStyle w:val="TableParagraph"/>
              <w:spacing w:before="38" w:line="204" w:lineRule="exact"/>
              <w:ind w:right="14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  <w:p w14:paraId="35ACD3E2" w14:textId="77777777" w:rsidR="006E0FAF" w:rsidRPr="00272FE1" w:rsidDel="006B2A69" w:rsidRDefault="006E0FAF">
            <w:pPr>
              <w:pStyle w:val="TableParagraph"/>
              <w:spacing w:before="1"/>
              <w:rPr>
                <w:del w:id="8122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90A344B" w14:textId="77777777" w:rsidR="006B2A69" w:rsidRDefault="006B2A69" w:rsidP="00F91CA3">
            <w:pPr>
              <w:pStyle w:val="Akapitzlist"/>
              <w:rPr>
                <w:ins w:id="8123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0784DEB1" w14:textId="77777777" w:rsidR="006B2A69" w:rsidRDefault="006B2A69" w:rsidP="00F91CA3">
            <w:pPr>
              <w:pStyle w:val="Akapitzlist"/>
              <w:rPr>
                <w:ins w:id="8124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5F1839F5" w14:textId="77777777" w:rsidR="006B2A69" w:rsidRDefault="006B2A69" w:rsidP="00F91CA3">
            <w:pPr>
              <w:pStyle w:val="Akapitzlist"/>
              <w:rPr>
                <w:ins w:id="8125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14:paraId="4249599F" w14:textId="5DCF222E" w:rsidR="00F55495" w:rsidRPr="00272FE1" w:rsidRDefault="006B2A69" w:rsidP="00F91CA3">
            <w:pPr>
              <w:pStyle w:val="Akapitzlist"/>
              <w:rPr>
                <w:rFonts w:eastAsia="Century Gothic"/>
                <w:sz w:val="18"/>
                <w:szCs w:val="18"/>
                <w:lang w:val="pl-PL"/>
              </w:rPr>
            </w:pPr>
            <w:ins w:id="8126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 xml:space="preserve">Pisze skrypt na </w:t>
              </w:r>
              <w:proofErr w:type="spellStart"/>
              <w:r>
                <w:rPr>
                  <w:w w:val="90"/>
                  <w:sz w:val="18"/>
                  <w:szCs w:val="18"/>
                  <w:lang w:val="pl-PL"/>
                </w:rPr>
                <w:t>vlog</w:t>
              </w:r>
              <w:proofErr w:type="spellEnd"/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27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>, ,</w:delText>
              </w:r>
              <w:r w:rsidR="00F55495" w:rsidRPr="00272FE1" w:rsidDel="006B2A69">
                <w:rPr>
                  <w:rFonts w:eastAsia="Century Gothic"/>
                  <w:sz w:val="18"/>
                  <w:szCs w:val="18"/>
                  <w:lang w:val="pl-PL"/>
                </w:rPr>
                <w:delText xml:space="preserve">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</w:t>
            </w:r>
            <w:del w:id="8128" w:author="AgataGogołkiewicz" w:date="2018-05-20T19:34:00Z">
              <w:r w:rsidR="00281FAA" w:rsidRPr="00272FE1" w:rsidDel="00D760D3">
                <w:rPr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="00281FAA" w:rsidRPr="00272FE1">
              <w:rPr>
                <w:w w:val="90"/>
                <w:sz w:val="18"/>
                <w:szCs w:val="18"/>
                <w:lang w:val="pl-PL"/>
              </w:rPr>
              <w:t xml:space="preserve">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nia błędy, które </w:t>
            </w:r>
            <w:del w:id="8129" w:author="AgataGogołkiewicz" w:date="2018-05-21T21:30:00Z">
              <w:r w:rsidR="00F55495" w:rsidRPr="00272FE1" w:rsidDel="00E71A0D">
                <w:rPr>
                  <w:w w:val="90"/>
                  <w:sz w:val="18"/>
                  <w:szCs w:val="18"/>
                  <w:lang w:val="pl-PL"/>
                </w:rPr>
                <w:delText>w części</w:delText>
              </w:r>
            </w:del>
            <w:ins w:id="8130" w:author="AgataGogołkiewicz" w:date="2018-05-21T21:30:00Z">
              <w:r w:rsidR="00E71A0D" w:rsidRPr="00272FE1">
                <w:rPr>
                  <w:w w:val="90"/>
                  <w:sz w:val="18"/>
                  <w:szCs w:val="18"/>
                  <w:lang w:val="pl-PL"/>
                </w:rPr>
                <w:t>częściowo</w:t>
              </w:r>
            </w:ins>
            <w:r w:rsidR="00F55495" w:rsidRPr="00272FE1">
              <w:rPr>
                <w:w w:val="90"/>
                <w:sz w:val="18"/>
                <w:szCs w:val="18"/>
                <w:lang w:val="pl-PL"/>
              </w:rPr>
              <w:t xml:space="preserve"> zakłócają komunikację</w:t>
            </w:r>
            <w:ins w:id="8131" w:author="AgataGogołkiewicz" w:date="2018-05-20T19:34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2FFFE68" w14:textId="77777777"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02672981" w14:textId="77777777" w:rsidR="006B2A69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ins w:id="8132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2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01CFA6DD" w14:textId="4AAFF655" w:rsidR="006E0FAF" w:rsidRPr="00272FE1" w:rsidDel="00D760D3" w:rsidRDefault="00373494">
            <w:pPr>
              <w:pStyle w:val="TableParagraph"/>
              <w:spacing w:before="22" w:line="204" w:lineRule="exact"/>
              <w:ind w:left="56" w:right="201"/>
              <w:rPr>
                <w:del w:id="8133" w:author="AgataGogołkiewicz" w:date="2018-05-20T19:34:00Z"/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ins w:id="8134" w:author="AgataGogołkiewicz" w:date="2018-05-20T19:34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16411FEA" w14:textId="77777777" w:rsidR="006E0FAF" w:rsidRPr="00272FE1" w:rsidRDefault="00373494" w:rsidP="00D760D3">
            <w:pPr>
              <w:pStyle w:val="TableParagraph"/>
              <w:spacing w:before="22" w:line="204" w:lineRule="exact"/>
              <w:ind w:left="56" w:right="201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</w:t>
            </w:r>
            <w:del w:id="8135" w:author="AgataGogołkiewicz" w:date="2018-05-20T19:35:00Z">
              <w:r w:rsidR="00057309"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przyporządkowuje </w:delText>
              </w:r>
            </w:del>
            <w:ins w:id="8136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przyporządkowując </w:t>
              </w:r>
            </w:ins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ilustracje do wypowiedzi z nagrania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,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może</w:t>
            </w:r>
            <w:r w:rsidRPr="00272FE1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czasami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popełniać</w:t>
            </w:r>
            <w:r w:rsidRPr="00272FE1">
              <w:rPr>
                <w:rFonts w:cstheme="minorHAnsi"/>
                <w:color w:val="231F20"/>
                <w:spacing w:val="1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0015FDCF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37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B720D41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Odpowiada na pytania otwarte dotyczące słynnych miejsc przedstawionych na ilustracjach, popełniając drobne </w:t>
            </w:r>
            <w:del w:id="8138" w:author="AgataGogołkiewicz" w:date="2018-05-20T19:35:00Z">
              <w:r w:rsidRPr="00272FE1" w:rsidDel="00D760D3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39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3D411B60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5C40E1E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1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D5E3903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42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1735EC4" w14:textId="77777777" w:rsidR="00057309" w:rsidRPr="00272FE1" w:rsidRDefault="00057309" w:rsidP="006B2A69">
            <w:pPr>
              <w:pStyle w:val="TableParagraph"/>
              <w:spacing w:before="38" w:line="204" w:lineRule="exact"/>
              <w:ind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Zna kraje, w których ludzie posługują się językiem angielskim; w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ich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zapisie popełnia </w:t>
            </w:r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drobne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błędy</w:t>
            </w:r>
            <w:ins w:id="8143" w:author="AgataGogołkiewicz" w:date="2018-05-20T19:35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02074B1E" w14:textId="77777777" w:rsidR="00057309" w:rsidRPr="00272FE1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CD95D11" w14:textId="77777777" w:rsidR="00057309" w:rsidDel="006B2A69" w:rsidRDefault="00057309" w:rsidP="006B2A69">
            <w:pPr>
              <w:pStyle w:val="TableParagraph"/>
              <w:spacing w:before="38" w:line="204" w:lineRule="exact"/>
              <w:ind w:right="157"/>
              <w:jc w:val="both"/>
              <w:rPr>
                <w:del w:id="8144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9EC09AF" w14:textId="77777777" w:rsidR="006B2A69" w:rsidRDefault="006B2A69">
            <w:pPr>
              <w:pStyle w:val="TableParagraph"/>
              <w:spacing w:before="38" w:line="204" w:lineRule="exact"/>
              <w:ind w:left="56" w:right="157"/>
              <w:jc w:val="both"/>
              <w:rPr>
                <w:ins w:id="8145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D44498" w14:textId="77777777" w:rsidR="00057309" w:rsidRPr="00272FE1" w:rsidDel="006B2A69" w:rsidRDefault="00057309">
            <w:pPr>
              <w:pStyle w:val="TableParagraph"/>
              <w:spacing w:before="38" w:line="204" w:lineRule="exact"/>
              <w:ind w:left="56" w:right="157"/>
              <w:jc w:val="both"/>
              <w:rPr>
                <w:del w:id="8146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90EE956" w14:textId="77777777" w:rsidR="006B2A69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ins w:id="8147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tekst,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ale</w:t>
            </w:r>
            <w:r w:rsidRPr="00272FE1">
              <w:rPr>
                <w:rFonts w:cstheme="minorHAnsi"/>
                <w:color w:val="231F20"/>
                <w:spacing w:val="-14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odpowiadając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0F586FE3" w14:textId="7C1A74E3" w:rsidR="006E0FAF" w:rsidRPr="00272FE1" w:rsidRDefault="00373494" w:rsidP="006B2A69">
            <w:pPr>
              <w:pStyle w:val="TableParagraph"/>
              <w:spacing w:before="38" w:line="204" w:lineRule="exact"/>
              <w:ind w:right="157"/>
              <w:jc w:val="both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treści,</w:t>
            </w:r>
            <w:r w:rsidRPr="00272FE1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sporadycznie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popełnia</w:t>
            </w:r>
            <w:r w:rsidRPr="00272FE1">
              <w:rPr>
                <w:rFonts w:cstheme="minorHAnsi"/>
                <w:color w:val="231F20"/>
                <w:spacing w:val="25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spacing w:val="-4"/>
                <w:w w:val="85"/>
                <w:sz w:val="18"/>
                <w:szCs w:val="18"/>
                <w:lang w:val="pl-PL"/>
              </w:rPr>
              <w:t>błędy</w:t>
            </w:r>
            <w:r w:rsidRPr="00272FE1">
              <w:rPr>
                <w:rFonts w:cstheme="minorHAnsi"/>
                <w:color w:val="231F20"/>
                <w:spacing w:val="-3"/>
                <w:w w:val="85"/>
                <w:sz w:val="18"/>
                <w:szCs w:val="18"/>
                <w:lang w:val="pl-PL"/>
              </w:rPr>
              <w:t>.</w:t>
            </w:r>
          </w:p>
          <w:p w14:paraId="4EC903D2" w14:textId="77777777" w:rsidR="006E0FAF" w:rsidRPr="00272FE1" w:rsidDel="006B2A69" w:rsidRDefault="006E0FAF">
            <w:pPr>
              <w:pStyle w:val="TableParagraph"/>
              <w:spacing w:before="1"/>
              <w:rPr>
                <w:del w:id="8148" w:author="Aleksandra Roczek" w:date="2018-06-06T12:11:00Z"/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B6E62C8" w14:textId="77777777" w:rsidR="006B2A69" w:rsidRDefault="006B2A69" w:rsidP="00D760D3">
            <w:pPr>
              <w:rPr>
                <w:ins w:id="8149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24D03CB1" w14:textId="77777777" w:rsidR="006B2A69" w:rsidRDefault="006B2A69" w:rsidP="00D760D3">
            <w:pPr>
              <w:rPr>
                <w:ins w:id="8150" w:author="Aleksandra Roczek" w:date="2018-06-06T12:11:00Z"/>
                <w:w w:val="90"/>
                <w:sz w:val="18"/>
                <w:szCs w:val="18"/>
                <w:lang w:val="pl-PL"/>
              </w:rPr>
            </w:pPr>
          </w:p>
          <w:p w14:paraId="3F74440C" w14:textId="77777777" w:rsidR="006B2A69" w:rsidRDefault="006B2A69" w:rsidP="00D760D3">
            <w:pPr>
              <w:rPr>
                <w:ins w:id="8151" w:author="Aleksandra Roczek" w:date="2018-06-06T12:12:00Z"/>
                <w:w w:val="90"/>
                <w:sz w:val="18"/>
                <w:szCs w:val="18"/>
                <w:lang w:val="pl-PL"/>
              </w:rPr>
            </w:pPr>
          </w:p>
          <w:p w14:paraId="10A47D83" w14:textId="2C41D4C8" w:rsidR="00F55495" w:rsidRPr="00272FE1" w:rsidRDefault="006B2A69" w:rsidP="00D760D3">
            <w:pPr>
              <w:rPr>
                <w:rFonts w:eastAsia="Century Gothic"/>
                <w:sz w:val="18"/>
                <w:szCs w:val="18"/>
                <w:lang w:val="pl-PL"/>
              </w:rPr>
            </w:pPr>
            <w:ins w:id="8152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 xml:space="preserve">Pisze skrypt na </w:t>
              </w:r>
              <w:proofErr w:type="spellStart"/>
              <w:r>
                <w:rPr>
                  <w:w w:val="90"/>
                  <w:sz w:val="18"/>
                  <w:szCs w:val="18"/>
                  <w:lang w:val="pl-PL"/>
                </w:rPr>
                <w:t>vlog</w:t>
              </w:r>
              <w:proofErr w:type="spellEnd"/>
              <w:r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53" w:author="Aleksandra Roczek" w:date="2018-06-06T12:13:00Z"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w w:val="90"/>
                  <w:sz w:val="18"/>
                  <w:szCs w:val="18"/>
                  <w:highlight w:val="yellow"/>
                  <w:lang w:val="pl-PL"/>
                </w:rPr>
                <w:delText>log</w:delText>
              </w:r>
              <w:r w:rsidR="00F55495" w:rsidRPr="00272FE1" w:rsidDel="006B2A69">
                <w:rPr>
                  <w:w w:val="90"/>
                  <w:sz w:val="18"/>
                  <w:szCs w:val="18"/>
                  <w:lang w:val="pl-PL"/>
                </w:rPr>
                <w:delText xml:space="preserve">, </w:delText>
              </w:r>
            </w:del>
            <w:r w:rsidR="00F55495" w:rsidRPr="00272FE1">
              <w:rPr>
                <w:rFonts w:eastAsia="Century Gothic"/>
                <w:sz w:val="18"/>
                <w:szCs w:val="18"/>
                <w:lang w:val="pl-PL"/>
              </w:rPr>
              <w:t>dotyczący cudów polskiej architektury</w:t>
            </w:r>
            <w:r w:rsidR="00281FAA" w:rsidRPr="00272FE1">
              <w:rPr>
                <w:w w:val="90"/>
                <w:sz w:val="18"/>
                <w:szCs w:val="18"/>
                <w:lang w:val="pl-PL"/>
              </w:rPr>
              <w:t>; popeł</w:t>
            </w:r>
            <w:r w:rsidR="00F55495" w:rsidRPr="00272FE1">
              <w:rPr>
                <w:w w:val="90"/>
                <w:sz w:val="18"/>
                <w:szCs w:val="18"/>
                <w:lang w:val="pl-PL"/>
              </w:rPr>
              <w:t>nia błędy, które nie zakłócają komunikacji</w:t>
            </w:r>
            <w:ins w:id="8154" w:author="AgataGogołkiewicz" w:date="2018-05-20T19:35:00Z">
              <w:r w:rsidR="00D760D3" w:rsidRPr="00272FE1">
                <w:rPr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6FC57D" w14:textId="77777777" w:rsidR="006E0FAF" w:rsidRPr="00272FE1" w:rsidRDefault="006E0FAF">
            <w:pPr>
              <w:pStyle w:val="TableParagraph"/>
              <w:spacing w:line="204" w:lineRule="exact"/>
              <w:ind w:left="57" w:right="180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89E4C2" w14:textId="77777777"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55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7EF5E6ED" w14:textId="77777777" w:rsidR="006B2A69" w:rsidRDefault="00373494">
            <w:pPr>
              <w:pStyle w:val="TableParagraph"/>
              <w:spacing w:before="22" w:line="204" w:lineRule="exact"/>
              <w:ind w:left="56" w:right="363"/>
              <w:rPr>
                <w:ins w:id="8156" w:author="Aleksandra Roczek" w:date="2018-06-06T12:14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272FE1">
              <w:rPr>
                <w:rFonts w:cstheme="minorHAnsi"/>
                <w:color w:val="231F20"/>
                <w:spacing w:val="-5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nagrania</w:t>
            </w:r>
            <w:r w:rsidR="00057309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oraz przyporządkowuje ilustracje </w:t>
            </w:r>
          </w:p>
          <w:p w14:paraId="07F7F70C" w14:textId="3AA90470" w:rsidR="006E0FAF" w:rsidRPr="00272FE1" w:rsidRDefault="00057309">
            <w:pPr>
              <w:pStyle w:val="TableParagraph"/>
              <w:spacing w:before="22" w:line="204" w:lineRule="exact"/>
              <w:ind w:left="56" w:right="363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 wypowiedzi z nagrania</w:t>
            </w:r>
            <w:r w:rsidR="00373494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.</w:t>
            </w:r>
          </w:p>
          <w:p w14:paraId="4ECD4866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5F3E02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Odpowiada na pytania otwarte dotyczące słynnych miejsc przedstawionych na ilustracjach, nie popełniając błędów</w:t>
            </w:r>
            <w:ins w:id="8157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418774AA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58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4936BE9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59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69F8E6E" w14:textId="77777777" w:rsidR="006B2A69" w:rsidRDefault="006B2A69" w:rsidP="00057309">
            <w:pPr>
              <w:pStyle w:val="TableParagraph"/>
              <w:spacing w:before="38" w:line="204" w:lineRule="exact"/>
              <w:ind w:left="56" w:right="375"/>
              <w:rPr>
                <w:ins w:id="8160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4DA9B1B" w14:textId="77777777" w:rsidR="00057309" w:rsidRPr="00272FE1" w:rsidRDefault="00057309" w:rsidP="00057309">
            <w:pPr>
              <w:pStyle w:val="TableParagraph"/>
              <w:spacing w:before="38" w:line="204" w:lineRule="exact"/>
              <w:ind w:left="56" w:right="375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 liczne kraje, w których ludzie posługują się językiem angielskim</w:t>
            </w:r>
            <w:ins w:id="8161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i poprawnie zapisuje ich nazwy</w:t>
            </w:r>
            <w:ins w:id="8162" w:author="AgataGogołkiewicz" w:date="2018-05-20T19:36:00Z">
              <w:r w:rsidR="00D760D3" w:rsidRPr="00272FE1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>.</w:t>
              </w:r>
            </w:ins>
          </w:p>
          <w:p w14:paraId="117D467C" w14:textId="77777777"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E05B733" w14:textId="77777777" w:rsidR="00057309" w:rsidRPr="00272FE1" w:rsidRDefault="00057309">
            <w:pPr>
              <w:pStyle w:val="TableParagraph"/>
              <w:spacing w:line="204" w:lineRule="exact"/>
              <w:ind w:left="57" w:right="364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C51E331" w14:textId="77777777" w:rsidR="00F55495" w:rsidDel="006B2A69" w:rsidRDefault="00F55495" w:rsidP="006B2A69">
            <w:pPr>
              <w:pStyle w:val="TableParagraph"/>
              <w:spacing w:line="204" w:lineRule="exact"/>
              <w:ind w:right="364"/>
              <w:rPr>
                <w:del w:id="8163" w:author="Aleksandra Roczek" w:date="2018-06-06T12:10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54218A7E" w14:textId="77777777" w:rsidR="006B2A69" w:rsidRDefault="006B2A69">
            <w:pPr>
              <w:pStyle w:val="TableParagraph"/>
              <w:spacing w:line="204" w:lineRule="exact"/>
              <w:ind w:left="57" w:right="364"/>
              <w:rPr>
                <w:ins w:id="8164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25CAE5EE" w14:textId="77777777" w:rsidR="006B2A69" w:rsidRDefault="006B2A69">
            <w:pPr>
              <w:pStyle w:val="TableParagraph"/>
              <w:spacing w:line="204" w:lineRule="exact"/>
              <w:ind w:left="57" w:right="364"/>
              <w:rPr>
                <w:ins w:id="8165" w:author="Aleksandra Roczek" w:date="2018-06-06T12:11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11C1DB9" w14:textId="77777777" w:rsidR="006B2A69" w:rsidRDefault="00373494" w:rsidP="006B2A69">
            <w:pPr>
              <w:pStyle w:val="TableParagraph"/>
              <w:spacing w:line="204" w:lineRule="exact"/>
              <w:ind w:right="364"/>
              <w:rPr>
                <w:ins w:id="8166" w:author="Aleksandra Roczek" w:date="2018-06-06T12:14:00Z"/>
                <w:rFonts w:cstheme="minorHAnsi"/>
                <w:color w:val="231F20"/>
                <w:w w:val="84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</w:t>
            </w:r>
            <w:r w:rsidRPr="00272FE1">
              <w:rPr>
                <w:rFonts w:cstheme="minorHAnsi"/>
                <w:color w:val="231F20"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</w:t>
            </w:r>
            <w:r w:rsidRPr="00272FE1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odpowiada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na</w:t>
            </w:r>
            <w:r w:rsidRPr="00272FE1">
              <w:rPr>
                <w:rFonts w:cstheme="minorHAnsi"/>
                <w:color w:val="231F20"/>
                <w:spacing w:val="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pytania</w:t>
            </w:r>
            <w:r w:rsidRPr="00272FE1">
              <w:rPr>
                <w:rFonts w:cstheme="minorHAnsi"/>
                <w:color w:val="231F20"/>
                <w:spacing w:val="10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otwarte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</w:p>
          <w:p w14:paraId="3C85831A" w14:textId="2EACFE4D" w:rsidR="006E0FAF" w:rsidRPr="00272FE1" w:rsidRDefault="00373494" w:rsidP="006B2A69">
            <w:pPr>
              <w:pStyle w:val="TableParagraph"/>
              <w:spacing w:line="204" w:lineRule="exact"/>
              <w:ind w:right="364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do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jego</w:t>
            </w:r>
            <w:r w:rsidRPr="00272FE1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treści.</w:t>
            </w:r>
          </w:p>
          <w:p w14:paraId="69034E0A" w14:textId="77777777" w:rsidR="006E0FAF" w:rsidRPr="00272FE1" w:rsidRDefault="006E0FAF">
            <w:pPr>
              <w:pStyle w:val="TableParagraph"/>
              <w:spacing w:before="1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098EE1A" w14:textId="77777777" w:rsidR="006B2A69" w:rsidRDefault="006B2A69" w:rsidP="006B2A69">
            <w:pPr>
              <w:pStyle w:val="TableParagraph"/>
              <w:spacing w:line="201" w:lineRule="exact"/>
              <w:rPr>
                <w:ins w:id="8167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5F34FE3" w14:textId="77777777" w:rsidR="006B2A69" w:rsidRDefault="006B2A69">
            <w:pPr>
              <w:pStyle w:val="TableParagraph"/>
              <w:spacing w:line="201" w:lineRule="exact"/>
              <w:ind w:left="57"/>
              <w:rPr>
                <w:ins w:id="8168" w:author="Aleksandra Roczek" w:date="2018-06-06T12:11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3ED5CE6B" w14:textId="49A4B891" w:rsidR="006E0FAF" w:rsidRPr="00272FE1" w:rsidRDefault="00F55495" w:rsidP="006B2A69">
            <w:pPr>
              <w:pStyle w:val="TableParagraph"/>
              <w:spacing w:line="201" w:lineRule="exact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Poprawnie </w:t>
            </w:r>
            <w:ins w:id="8169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 xml:space="preserve">pisze skrypt na </w:t>
              </w:r>
              <w:proofErr w:type="spellStart"/>
              <w:r w:rsidR="006B2A69">
                <w:rPr>
                  <w:w w:val="90"/>
                  <w:sz w:val="18"/>
                  <w:szCs w:val="18"/>
                  <w:lang w:val="pl-PL"/>
                </w:rPr>
                <w:t>vlog</w:t>
              </w:r>
              <w:proofErr w:type="spellEnd"/>
              <w:r w:rsidR="006B2A69" w:rsidRPr="00272FE1">
                <w:rPr>
                  <w:rFonts w:eastAsia="Century Gothic"/>
                  <w:sz w:val="18"/>
                  <w:szCs w:val="18"/>
                  <w:lang w:val="pl-PL"/>
                </w:rPr>
                <w:t xml:space="preserve"> </w:t>
              </w:r>
            </w:ins>
            <w:del w:id="8170" w:author="Aleksandra Roczek" w:date="2018-06-06T12:13:00Z"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  <w:r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 </w:delText>
              </w:r>
            </w:del>
            <w:r w:rsidRPr="00272FE1">
              <w:rPr>
                <w:rFonts w:eastAsia="Century Gothic" w:cstheme="minorHAnsi"/>
                <w:sz w:val="18"/>
                <w:szCs w:val="18"/>
                <w:lang w:val="pl-PL"/>
              </w:rPr>
              <w:t>dotyczący cudów polskiej architektury</w:t>
            </w:r>
            <w:ins w:id="8171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B5CB138" w14:textId="77777777" w:rsidR="006E0FAF" w:rsidRPr="00272FE1" w:rsidRDefault="00373494" w:rsidP="006B2A69">
            <w:pPr>
              <w:pStyle w:val="TableParagraph"/>
              <w:spacing w:before="14"/>
              <w:ind w:left="56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E077CB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04894B5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B7DB2E1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40443462" w14:textId="77777777" w:rsidR="006E0FAF" w:rsidRPr="00272FE1" w:rsidRDefault="00373494" w:rsidP="006B2A69">
            <w:pPr>
              <w:pStyle w:val="TableParagraph"/>
              <w:spacing w:before="93"/>
              <w:ind w:left="57"/>
              <w:jc w:val="center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272FE1">
              <w:rPr>
                <w:rFonts w:eastAsia="Century Gothic" w:cstheme="minorHAnsi"/>
                <w:color w:val="231F20"/>
                <w:sz w:val="18"/>
                <w:szCs w:val="18"/>
                <w:lang w:val="pl-PL"/>
              </w:rPr>
              <w:t>–</w:t>
            </w:r>
          </w:p>
          <w:p w14:paraId="139A7ADB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867E293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46BF20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2C30BB1B" w14:textId="7E470B2F" w:rsidR="006E0FAF" w:rsidRPr="00272FE1" w:rsidDel="006B2A69" w:rsidRDefault="00373494">
            <w:pPr>
              <w:pStyle w:val="TableParagraph"/>
              <w:spacing w:before="93"/>
              <w:ind w:left="57"/>
              <w:rPr>
                <w:del w:id="8172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del w:id="8173" w:author="Aleksandra Roczek" w:date="2018-06-06T12:12:00Z">
              <w:r w:rsidRPr="00272FE1" w:rsidDel="006B2A69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delText>–</w:delText>
              </w:r>
            </w:del>
          </w:p>
          <w:p w14:paraId="6486B60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1F010AE0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0AE3EF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6AD6EFE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52BE9E4D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75CBD61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684F839" w14:textId="77777777"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174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175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27E16D07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E20676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C2BCDA9" w14:textId="77777777" w:rsidR="006E0FAF" w:rsidRPr="00272FE1" w:rsidRDefault="006E0FAF">
            <w:pPr>
              <w:pStyle w:val="TableParagraph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077D8DD0" w14:textId="77777777" w:rsidR="006E0FAF" w:rsidRPr="00272FE1" w:rsidRDefault="006E0FAF">
            <w:pPr>
              <w:pStyle w:val="TableParagraph"/>
              <w:spacing w:before="3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  <w:p w14:paraId="363356C8" w14:textId="77777777" w:rsidR="006B2A69" w:rsidRPr="00272FE1" w:rsidRDefault="006B2A69" w:rsidP="006B2A69">
            <w:pPr>
              <w:pStyle w:val="TableParagraph"/>
              <w:spacing w:before="93"/>
              <w:ind w:left="57"/>
              <w:jc w:val="center"/>
              <w:rPr>
                <w:ins w:id="8176" w:author="Aleksandra Roczek" w:date="2018-06-06T12:12:00Z"/>
                <w:rFonts w:eastAsia="Century Gothic" w:cstheme="minorHAnsi"/>
                <w:sz w:val="18"/>
                <w:szCs w:val="18"/>
                <w:lang w:val="pl-PL"/>
              </w:rPr>
            </w:pPr>
            <w:ins w:id="8177" w:author="Aleksandra Roczek" w:date="2018-06-06T12:12:00Z">
              <w:r w:rsidRPr="00272FE1">
                <w:rPr>
                  <w:rFonts w:eastAsia="Century Gothic" w:cstheme="minorHAnsi"/>
                  <w:color w:val="231F20"/>
                  <w:sz w:val="18"/>
                  <w:szCs w:val="18"/>
                  <w:lang w:val="pl-PL"/>
                </w:rPr>
                <w:t>–</w:t>
              </w:r>
            </w:ins>
          </w:p>
          <w:p w14:paraId="76B607A0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04F85A1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45C638BF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607BC742" w14:textId="77777777" w:rsidR="00F55495" w:rsidRPr="00272FE1" w:rsidRDefault="00F55495">
            <w:pPr>
              <w:pStyle w:val="TableParagraph"/>
              <w:spacing w:line="204" w:lineRule="exact"/>
              <w:ind w:left="57" w:right="433"/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079820F2" w14:textId="77777777" w:rsidR="00F55495" w:rsidRPr="00272FE1" w:rsidDel="006B2A69" w:rsidRDefault="00F55495">
            <w:pPr>
              <w:pStyle w:val="TableParagraph"/>
              <w:spacing w:line="204" w:lineRule="exact"/>
              <w:ind w:left="57" w:right="433"/>
              <w:rPr>
                <w:del w:id="8178" w:author="Aleksandra Roczek" w:date="2018-06-06T12:12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</w:p>
          <w:p w14:paraId="1E19285C" w14:textId="77777777" w:rsidR="006B2A69" w:rsidRDefault="00373494" w:rsidP="006B2A69">
            <w:pPr>
              <w:pStyle w:val="TableParagraph"/>
              <w:spacing w:line="204" w:lineRule="exact"/>
              <w:ind w:right="433"/>
              <w:rPr>
                <w:ins w:id="8179" w:author="Aleksandra Roczek" w:date="2018-06-06T12:13:00Z"/>
                <w:w w:val="90"/>
                <w:sz w:val="18"/>
                <w:szCs w:val="18"/>
                <w:lang w:val="pl-PL"/>
              </w:rPr>
            </w:pP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Swobodnie</w:t>
            </w:r>
            <w:r w:rsidRPr="00272FE1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poprawnie,</w:t>
            </w:r>
            <w:r w:rsidRPr="00272FE1">
              <w:rPr>
                <w:rFonts w:cstheme="minorHAnsi"/>
                <w:color w:val="231F20"/>
                <w:w w:val="88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posługując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się</w:t>
            </w:r>
            <w:r w:rsidRPr="00272FE1">
              <w:rPr>
                <w:rFonts w:cstheme="minorHAnsi"/>
                <w:color w:val="231F20"/>
                <w:spacing w:val="19"/>
                <w:w w:val="85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bogatym</w:t>
            </w:r>
            <w:r w:rsidRPr="00272FE1">
              <w:rPr>
                <w:rFonts w:cstheme="minorHAnsi"/>
                <w:color w:val="231F20"/>
                <w:w w:val="84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słownictwem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272FE1">
              <w:rPr>
                <w:rFonts w:cstheme="minorHAnsi"/>
                <w:color w:val="231F20"/>
                <w:spacing w:val="-1"/>
                <w:w w:val="90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strukturami</w:t>
            </w:r>
            <w:r w:rsidRPr="00272FE1">
              <w:rPr>
                <w:rFonts w:cstheme="minorHAnsi"/>
                <w:color w:val="231F20"/>
                <w:w w:val="93"/>
                <w:sz w:val="18"/>
                <w:szCs w:val="18"/>
                <w:lang w:val="pl-PL"/>
              </w:rPr>
              <w:t xml:space="preserve"> </w:t>
            </w:r>
            <w:r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gramatycznymi</w:t>
            </w:r>
            <w:ins w:id="8180" w:author="AgataGogołkiewicz" w:date="2018-05-20T19:38:00Z">
              <w:r w:rsidR="00D760D3" w:rsidRPr="00272FE1">
                <w:rPr>
                  <w:rFonts w:cstheme="minorHAnsi"/>
                  <w:color w:val="231F20"/>
                  <w:w w:val="85"/>
                  <w:sz w:val="18"/>
                  <w:szCs w:val="18"/>
                  <w:lang w:val="pl-PL"/>
                </w:rPr>
                <w:t>,</w:t>
              </w:r>
            </w:ins>
            <w:r w:rsidR="00F55495" w:rsidRPr="00272FE1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 xml:space="preserve"> </w:t>
            </w:r>
            <w:ins w:id="8181" w:author="Aleksandra Roczek" w:date="2018-06-06T12:13:00Z">
              <w:r w:rsidR="006B2A69">
                <w:rPr>
                  <w:w w:val="90"/>
                  <w:sz w:val="18"/>
                  <w:szCs w:val="18"/>
                  <w:lang w:val="pl-PL"/>
                </w:rPr>
                <w:t xml:space="preserve">pisze skrypt </w:t>
              </w:r>
            </w:ins>
          </w:p>
          <w:p w14:paraId="7234A1F4" w14:textId="462E0EF0" w:rsidR="00F55495" w:rsidRPr="00272FE1" w:rsidRDefault="006B2A69" w:rsidP="006B2A69">
            <w:pPr>
              <w:pStyle w:val="TableParagraph"/>
              <w:spacing w:line="204" w:lineRule="exact"/>
              <w:ind w:right="433"/>
              <w:rPr>
                <w:rFonts w:eastAsia="Century Gothic" w:cstheme="minorHAnsi"/>
                <w:sz w:val="18"/>
                <w:szCs w:val="18"/>
                <w:lang w:val="pl-PL"/>
              </w:rPr>
            </w:pPr>
            <w:ins w:id="8182" w:author="Aleksandra Roczek" w:date="2018-06-06T12:13:00Z">
              <w:r>
                <w:rPr>
                  <w:w w:val="90"/>
                  <w:sz w:val="18"/>
                  <w:szCs w:val="18"/>
                  <w:lang w:val="pl-PL"/>
                </w:rPr>
                <w:t xml:space="preserve">na </w:t>
              </w:r>
              <w:proofErr w:type="spellStart"/>
              <w:r>
                <w:rPr>
                  <w:w w:val="90"/>
                  <w:sz w:val="18"/>
                  <w:szCs w:val="18"/>
                  <w:lang w:val="pl-PL"/>
                </w:rPr>
                <w:t>vlog</w:t>
              </w:r>
            </w:ins>
            <w:proofErr w:type="spellEnd"/>
            <w:del w:id="8183" w:author="Aleksandra Roczek" w:date="2018-06-06T12:13:00Z"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lang w:val="pl-PL"/>
                </w:rPr>
                <w:delText xml:space="preserve">tworzy wpis na </w:delText>
              </w:r>
              <w:r w:rsidR="00F55495" w:rsidRPr="00272FE1" w:rsidDel="006B2A69">
                <w:rPr>
                  <w:rFonts w:eastAsia="Century Gothic" w:cstheme="minorHAnsi"/>
                  <w:sz w:val="18"/>
                  <w:szCs w:val="18"/>
                  <w:highlight w:val="yellow"/>
                  <w:lang w:val="pl-PL"/>
                </w:rPr>
                <w:delText>vlog</w:delText>
              </w:r>
            </w:del>
            <w:r w:rsidR="00F55495" w:rsidRPr="00272FE1">
              <w:rPr>
                <w:rFonts w:eastAsia="Century Gothic" w:cstheme="minorHAnsi"/>
                <w:sz w:val="18"/>
                <w:szCs w:val="18"/>
                <w:lang w:val="pl-PL"/>
              </w:rPr>
              <w:t xml:space="preserve"> dotyczący cudów polskiej architektury</w:t>
            </w:r>
            <w:ins w:id="8184" w:author="AgataGogołkiewicz" w:date="2018-05-20T19:38:00Z">
              <w:r w:rsidR="00D760D3" w:rsidRPr="00272FE1">
                <w:rPr>
                  <w:rFonts w:eastAsia="Century Gothic" w:cstheme="minorHAnsi"/>
                  <w:sz w:val="18"/>
                  <w:szCs w:val="18"/>
                  <w:lang w:val="pl-PL"/>
                </w:rPr>
                <w:t>.</w:t>
              </w:r>
            </w:ins>
          </w:p>
          <w:p w14:paraId="6835F6C3" w14:textId="77777777" w:rsidR="006E0FAF" w:rsidRPr="00272FE1" w:rsidRDefault="006E0FAF">
            <w:pPr>
              <w:pStyle w:val="TableParagraph"/>
              <w:spacing w:line="204" w:lineRule="exact"/>
              <w:ind w:left="57" w:right="189"/>
              <w:rPr>
                <w:rFonts w:eastAsia="Century Gothic" w:cstheme="minorHAnsi"/>
                <w:sz w:val="18"/>
                <w:szCs w:val="18"/>
                <w:lang w:val="pl-PL"/>
              </w:rPr>
            </w:pPr>
          </w:p>
        </w:tc>
      </w:tr>
    </w:tbl>
    <w:p w14:paraId="6FF15D03" w14:textId="77777777" w:rsidR="006E0FAF" w:rsidRPr="00210660" w:rsidRDefault="006E0FAF">
      <w:pPr>
        <w:spacing w:line="204" w:lineRule="exact"/>
        <w:rPr>
          <w:rFonts w:eastAsia="Century Gothic" w:cstheme="minorHAnsi"/>
          <w:sz w:val="17"/>
          <w:szCs w:val="17"/>
          <w:lang w:val="pl-PL"/>
        </w:rPr>
        <w:sectPr w:rsidR="006E0FAF" w:rsidRPr="00210660">
          <w:pgSz w:w="16840" w:h="11910" w:orient="landscape"/>
          <w:pgMar w:top="1100" w:right="740" w:bottom="540" w:left="740" w:header="0" w:footer="358" w:gutter="0"/>
          <w:cols w:space="708"/>
        </w:sectPr>
      </w:pPr>
    </w:p>
    <w:p w14:paraId="198A2C6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4D6766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28971D0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3DDFFFF8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556BAAE7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E8849A5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D7DFDB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57BD105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4A0E577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33DBE2E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2B5B7AA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053BD23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078BD364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1A39577B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24DDCD59" w14:textId="77777777" w:rsidR="006E0FAF" w:rsidRPr="00210660" w:rsidRDefault="006E0FAF">
      <w:pPr>
        <w:rPr>
          <w:rFonts w:eastAsia="Times New Roman" w:cstheme="minorHAnsi"/>
          <w:sz w:val="20"/>
          <w:szCs w:val="20"/>
          <w:lang w:val="pl-PL"/>
        </w:rPr>
      </w:pPr>
    </w:p>
    <w:p w14:paraId="6C1B83A1" w14:textId="77777777" w:rsidR="006E0FAF" w:rsidRPr="00210660" w:rsidRDefault="006E0FAF">
      <w:pPr>
        <w:spacing w:before="9"/>
        <w:rPr>
          <w:rFonts w:eastAsia="Times New Roman" w:cstheme="minorHAnsi"/>
          <w:sz w:val="23"/>
          <w:szCs w:val="23"/>
          <w:lang w:val="pl-PL"/>
        </w:rPr>
      </w:pPr>
    </w:p>
    <w:p w14:paraId="7695AF72" w14:textId="77777777" w:rsidR="008755DA" w:rsidRPr="00210660" w:rsidRDefault="008755DA">
      <w:pPr>
        <w:rPr>
          <w:rFonts w:cstheme="minorHAnsi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2A45F0" w:rsidRPr="00210660" w14:paraId="2C8DACB5" w14:textId="77777777" w:rsidTr="00B1055D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6778A145" w14:textId="77777777" w:rsidR="002A45F0" w:rsidRPr="00210660" w:rsidRDefault="002A45F0" w:rsidP="00B1055D">
            <w:pPr>
              <w:pStyle w:val="TableParagraph"/>
              <w:spacing w:before="8"/>
              <w:ind w:left="56"/>
              <w:rPr>
                <w:rFonts w:eastAsia="Tahoma" w:cstheme="minorHAnsi"/>
                <w:sz w:val="20"/>
                <w:szCs w:val="20"/>
              </w:rPr>
            </w:pPr>
            <w:r w:rsidRPr="00210660">
              <w:rPr>
                <w:rFonts w:cstheme="minorHAnsi"/>
                <w:b/>
                <w:color w:val="FFFFFF"/>
                <w:spacing w:val="-7"/>
                <w:w w:val="95"/>
                <w:sz w:val="20"/>
              </w:rPr>
              <w:t>T</w:t>
            </w:r>
            <w:r w:rsidRPr="00210660">
              <w:rPr>
                <w:rFonts w:cstheme="minorHAnsi"/>
                <w:b/>
                <w:color w:val="FFFFFF"/>
                <w:spacing w:val="-6"/>
                <w:w w:val="95"/>
                <w:sz w:val="20"/>
              </w:rPr>
              <w:t>een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Explorer</w:t>
            </w:r>
            <w:r w:rsidRPr="00210660">
              <w:rPr>
                <w:rFonts w:cstheme="minorHAnsi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 w:rsidRPr="00210660">
              <w:rPr>
                <w:rFonts w:cstheme="minorHAnsi"/>
                <w:b/>
                <w:color w:val="FFFFFF"/>
                <w:w w:val="95"/>
                <w:sz w:val="20"/>
              </w:rPr>
              <w:t>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19CFD3D2" w14:textId="2D4991D0" w:rsidR="002A45F0" w:rsidRPr="00210660" w:rsidRDefault="002A45F0" w:rsidP="00B1055D">
            <w:pPr>
              <w:pStyle w:val="TableParagraph"/>
              <w:spacing w:before="7"/>
              <w:ind w:left="56"/>
              <w:rPr>
                <w:rFonts w:eastAsia="Century Gothic" w:cstheme="minorHAnsi"/>
                <w:sz w:val="20"/>
                <w:szCs w:val="20"/>
                <w:lang w:val="pl-PL"/>
              </w:rPr>
            </w:pP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Kryteria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oceniania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z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języka</w:t>
            </w:r>
            <w:r w:rsidRPr="007737A9">
              <w:rPr>
                <w:rFonts w:cstheme="minorHAnsi"/>
                <w:b/>
                <w:color w:val="FFFFFF"/>
                <w:spacing w:val="3"/>
                <w:w w:val="90"/>
                <w:sz w:val="20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FFFFFF"/>
                <w:w w:val="90"/>
                <w:sz w:val="20"/>
                <w:lang w:val="pl-PL"/>
              </w:rPr>
              <w:t>angielskiego</w:t>
            </w:r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            </w:t>
            </w:r>
            <w:ins w:id="8185" w:author="Aleksandra Roczek" w:date="2018-06-06T12:30:00Z">
              <w:r w:rsidR="007737A9">
                <w:rPr>
                  <w:rFonts w:cstheme="minorHAnsi"/>
                  <w:color w:val="FFFFFF"/>
                  <w:w w:val="90"/>
                  <w:sz w:val="20"/>
                  <w:lang w:val="pl-PL"/>
                </w:rPr>
                <w:t xml:space="preserve">                                         </w:t>
              </w:r>
            </w:ins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 xml:space="preserve">UNIT 8  Special </w:t>
            </w:r>
            <w:proofErr w:type="spellStart"/>
            <w:r w:rsidRPr="00210660">
              <w:rPr>
                <w:rFonts w:cstheme="minorHAnsi"/>
                <w:color w:val="FFFFFF"/>
                <w:w w:val="90"/>
                <w:sz w:val="20"/>
                <w:lang w:val="pl-PL"/>
              </w:rPr>
              <w:t>Relationships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14:paraId="54FDED83" w14:textId="77777777" w:rsidR="002A45F0" w:rsidRPr="00210660" w:rsidRDefault="002A45F0" w:rsidP="00B1055D">
            <w:pPr>
              <w:pStyle w:val="TableParagraph"/>
              <w:spacing w:before="7"/>
              <w:ind w:left="2299"/>
              <w:rPr>
                <w:rFonts w:eastAsia="Century Gothic" w:cstheme="minorHAnsi"/>
                <w:sz w:val="20"/>
                <w:szCs w:val="20"/>
              </w:rPr>
            </w:pP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REVIEW</w:t>
            </w:r>
            <w:r w:rsidRPr="00210660">
              <w:rPr>
                <w:rFonts w:eastAsia="Century Gothic" w:cstheme="minorHAnsi"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0660">
              <w:rPr>
                <w:rFonts w:eastAsia="Century Gothic" w:cstheme="minorHAnsi"/>
                <w:color w:val="FFFFFF"/>
                <w:sz w:val="20"/>
                <w:szCs w:val="20"/>
              </w:rPr>
              <w:t>8</w:t>
            </w:r>
          </w:p>
        </w:tc>
      </w:tr>
      <w:tr w:rsidR="002A45F0" w:rsidRPr="00210660" w14:paraId="35F03617" w14:textId="77777777" w:rsidTr="00B1055D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522767BB" w14:textId="77777777" w:rsidR="002A45F0" w:rsidRPr="007737A9" w:rsidRDefault="002A45F0" w:rsidP="00B1055D">
            <w:pPr>
              <w:pStyle w:val="TableParagraph"/>
              <w:spacing w:before="15"/>
              <w:ind w:left="56" w:right="476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Ogólne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cele</w:t>
            </w:r>
            <w:proofErr w:type="spellEnd"/>
            <w:r w:rsidRPr="007737A9">
              <w:rPr>
                <w:rFonts w:cstheme="minorHAnsi"/>
                <w:b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kształcenia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22"/>
                <w:w w:val="90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0"/>
                <w:sz w:val="18"/>
                <w:szCs w:val="18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4CC351D1" w14:textId="77777777"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7C269371" w14:textId="77777777" w:rsidR="002A45F0" w:rsidRPr="007737A9" w:rsidRDefault="002A45F0" w:rsidP="00B1055D">
            <w:pPr>
              <w:pStyle w:val="TableParagraph"/>
              <w:ind w:left="467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6EF3520E" w14:textId="77777777" w:rsidR="002A45F0" w:rsidRPr="007737A9" w:rsidRDefault="002A45F0" w:rsidP="00B1055D">
            <w:pPr>
              <w:pStyle w:val="TableParagraph"/>
              <w:spacing w:before="15"/>
              <w:ind w:left="2258" w:right="-23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Szczegółowe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cele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kształcenia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–</w:t>
            </w:r>
            <w:r w:rsidRPr="007737A9">
              <w:rPr>
                <w:rFonts w:eastAsia="Tahoma" w:cstheme="minorHAnsi"/>
                <w:b/>
                <w:bCs/>
                <w:color w:val="231F20"/>
                <w:spacing w:val="-1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eastAsia="Tahoma" w:cstheme="minorHAnsi"/>
                <w:b/>
                <w:bCs/>
                <w:color w:val="231F20"/>
                <w:w w:val="95"/>
                <w:sz w:val="18"/>
                <w:szCs w:val="18"/>
                <w:lang w:val="pl-PL"/>
              </w:rPr>
              <w:t>umiejęt</w:t>
            </w:r>
            <w:ins w:id="8186" w:author="AgataGogołkiewicz" w:date="2018-05-20T19:39:00Z">
              <w:r w:rsidR="00D760D3" w:rsidRPr="007737A9">
                <w:rPr>
                  <w:rFonts w:eastAsia="Tahoma" w:cstheme="minorHAnsi"/>
                  <w:b/>
                  <w:bCs/>
                  <w:color w:val="231F20"/>
                  <w:w w:val="95"/>
                  <w:sz w:val="18"/>
                  <w:szCs w:val="18"/>
                  <w:lang w:val="pl-PL"/>
                </w:rPr>
                <w:t>ności</w:t>
              </w:r>
            </w:ins>
          </w:p>
          <w:p w14:paraId="079FD49B" w14:textId="77777777" w:rsidR="002A45F0" w:rsidRPr="007737A9" w:rsidRDefault="002A45F0" w:rsidP="00B1055D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eastAsia="Tahoma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>dostateczna</w:t>
            </w:r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  <w:lang w:val="pl-PL"/>
              </w:rPr>
              <w:tab/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Ocena</w:t>
            </w:r>
            <w:r w:rsidRPr="007737A9">
              <w:rPr>
                <w:rFonts w:cstheme="minorHAnsi"/>
                <w:b/>
                <w:color w:val="231F20"/>
                <w:spacing w:val="-1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  <w:lang w:val="pl-PL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9ABF8FB" w14:textId="77777777" w:rsidR="002A45F0" w:rsidRPr="007737A9" w:rsidRDefault="002A45F0" w:rsidP="00B1055D">
            <w:pPr>
              <w:pStyle w:val="TableParagraph"/>
              <w:spacing w:before="15"/>
              <w:ind w:left="22"/>
              <w:rPr>
                <w:rFonts w:eastAsia="Tahoma" w:cstheme="minorHAnsi"/>
                <w:sz w:val="18"/>
                <w:szCs w:val="18"/>
                <w:lang w:val="pl-PL"/>
              </w:rPr>
            </w:pPr>
            <w:del w:id="8187" w:author="AgataGogołkiewicz" w:date="2018-05-20T19:39:00Z">
              <w:r w:rsidRPr="007737A9" w:rsidDel="00D760D3">
                <w:rPr>
                  <w:rFonts w:cstheme="minorHAnsi"/>
                  <w:b/>
                  <w:color w:val="231F20"/>
                  <w:sz w:val="18"/>
                  <w:szCs w:val="18"/>
                  <w:lang w:val="pl-PL"/>
                </w:rPr>
                <w:delText>ności</w:delText>
              </w:r>
            </w:del>
          </w:p>
          <w:p w14:paraId="757B7146" w14:textId="77777777" w:rsidR="002A45F0" w:rsidRPr="007737A9" w:rsidRDefault="002A45F0" w:rsidP="00B1055D">
            <w:pPr>
              <w:pStyle w:val="TableParagraph"/>
              <w:spacing w:before="37"/>
              <w:ind w:left="502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Ocena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bardzo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-14"/>
                <w:sz w:val="18"/>
                <w:szCs w:val="18"/>
              </w:rPr>
              <w:t xml:space="preserve"> </w:t>
            </w:r>
            <w:r w:rsidRPr="007737A9">
              <w:rPr>
                <w:rFonts w:cstheme="minorHAnsi"/>
                <w:b/>
                <w:color w:val="231F20"/>
                <w:sz w:val="18"/>
                <w:szCs w:val="18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14:paraId="1BB57E32" w14:textId="77777777" w:rsidR="002A45F0" w:rsidRPr="007737A9" w:rsidRDefault="002A45F0" w:rsidP="00B1055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14:paraId="1CB71012" w14:textId="77777777" w:rsidR="002A45F0" w:rsidRPr="007737A9" w:rsidRDefault="002A45F0" w:rsidP="00B1055D">
            <w:pPr>
              <w:pStyle w:val="TableParagraph"/>
              <w:ind w:left="723"/>
              <w:rPr>
                <w:rFonts w:eastAsia="Tahoma" w:cstheme="minorHAnsi"/>
                <w:sz w:val="18"/>
                <w:szCs w:val="18"/>
              </w:rPr>
            </w:pPr>
            <w:proofErr w:type="spellStart"/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Ocena</w:t>
            </w:r>
            <w:proofErr w:type="spellEnd"/>
            <w:r w:rsidRPr="007737A9">
              <w:rPr>
                <w:rFonts w:cstheme="minorHAnsi"/>
                <w:b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b/>
                <w:color w:val="231F20"/>
                <w:w w:val="95"/>
                <w:sz w:val="18"/>
                <w:szCs w:val="18"/>
              </w:rPr>
              <w:t>celująca</w:t>
            </w:r>
            <w:proofErr w:type="spellEnd"/>
          </w:p>
        </w:tc>
      </w:tr>
      <w:tr w:rsidR="002A45F0" w:rsidRPr="009C0547" w14:paraId="2AEDEDA8" w14:textId="77777777" w:rsidTr="00B1055D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B57E8FF" w14:textId="77777777" w:rsidR="002A45F0" w:rsidRPr="007737A9" w:rsidRDefault="002A45F0" w:rsidP="00B105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569253E7" w14:textId="77777777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88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89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46A9B9E2" w14:textId="77777777"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liczne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784CDB54" w14:textId="77777777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90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91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3787299D" w14:textId="77777777" w:rsidR="002A45F0" w:rsidRPr="007737A9" w:rsidRDefault="002A45F0" w:rsidP="00B1055D">
            <w:pPr>
              <w:pStyle w:val="TableParagraph"/>
              <w:spacing w:line="201" w:lineRule="exact"/>
              <w:ind w:left="56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i</w:t>
            </w:r>
            <w:proofErr w:type="spellEnd"/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ustnej</w:t>
            </w:r>
            <w:proofErr w:type="spellEnd"/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,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color w:val="231F20"/>
                <w:w w:val="90"/>
                <w:sz w:val="18"/>
                <w:szCs w:val="18"/>
              </w:rPr>
              <w:t>popełniając</w:t>
            </w:r>
            <w:proofErr w:type="spellEnd"/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proofErr w:type="spellStart"/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</w:rPr>
              <w:t>błędy</w:t>
            </w:r>
            <w:proofErr w:type="spellEnd"/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7A6BB2FF" w14:textId="77777777" w:rsidR="007737A9" w:rsidRDefault="002A45F0" w:rsidP="00B1055D">
            <w:pPr>
              <w:pStyle w:val="TableParagraph"/>
              <w:spacing w:line="204" w:lineRule="exact"/>
              <w:ind w:left="56" w:right="455"/>
              <w:rPr>
                <w:ins w:id="8192" w:author="Aleksandra Roczek" w:date="2018-06-06T12:30:00Z"/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1"/>
                <w:w w:val="95"/>
                <w:sz w:val="18"/>
                <w:szCs w:val="18"/>
                <w:lang w:val="pl-PL"/>
              </w:rPr>
              <w:t>W</w:t>
            </w:r>
            <w:r w:rsidRPr="007737A9">
              <w:rPr>
                <w:rFonts w:cstheme="minorHAnsi"/>
                <w:color w:val="231F20"/>
                <w:spacing w:val="-2"/>
                <w:w w:val="95"/>
                <w:sz w:val="18"/>
                <w:szCs w:val="18"/>
                <w:lang w:val="pl-PL"/>
              </w:rPr>
              <w:t>ykonuje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-23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4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24"/>
                <w:w w:val="93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spacing w:val="-1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 rozumienia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57544EDD" w14:textId="10BEEA0F" w:rsidR="002A45F0" w:rsidRPr="007737A9" w:rsidDel="00D760D3" w:rsidRDefault="002A45F0" w:rsidP="00D760D3">
            <w:pPr>
              <w:pStyle w:val="TableParagraph"/>
              <w:spacing w:before="22" w:line="204" w:lineRule="exact"/>
              <w:ind w:left="56" w:right="66"/>
              <w:rPr>
                <w:del w:id="8193" w:author="AgataGogołkiewicz" w:date="2018-05-20T19:39:00Z"/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5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-1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ins w:id="8194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8626487" w14:textId="77777777" w:rsidR="002A45F0" w:rsidRPr="007737A9" w:rsidRDefault="002A45F0" w:rsidP="00B1055D">
            <w:pPr>
              <w:pStyle w:val="TableParagraph"/>
              <w:spacing w:line="204" w:lineRule="exact"/>
              <w:ind w:left="56" w:right="455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ustnej,</w:t>
            </w:r>
            <w:r w:rsidRPr="007737A9">
              <w:rPr>
                <w:rFonts w:cstheme="minorHAnsi"/>
                <w:color w:val="231F20"/>
                <w:spacing w:val="-6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popełniając</w:t>
            </w:r>
            <w:r w:rsidRPr="007737A9">
              <w:rPr>
                <w:rFonts w:cstheme="minorHAnsi"/>
                <w:color w:val="231F20"/>
                <w:spacing w:val="-7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nieliczne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spacing w:val="-4"/>
                <w:sz w:val="18"/>
                <w:szCs w:val="18"/>
                <w:lang w:val="pl-PL"/>
              </w:rPr>
              <w:t>błędy</w:t>
            </w:r>
            <w:r w:rsidRPr="007737A9">
              <w:rPr>
                <w:rFonts w:cstheme="minorHAnsi"/>
                <w:color w:val="231F20"/>
                <w:spacing w:val="-3"/>
                <w:sz w:val="18"/>
                <w:szCs w:val="18"/>
                <w:lang w:val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14:paraId="51B76CA1" w14:textId="77777777"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195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-1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ins w:id="8196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0725FA06" w14:textId="77777777" w:rsidR="007737A9" w:rsidRPr="007737A9" w:rsidRDefault="007737A9" w:rsidP="00B1055D">
            <w:pPr>
              <w:pStyle w:val="TableParagraph"/>
              <w:spacing w:before="14" w:line="206" w:lineRule="exact"/>
              <w:ind w:left="56"/>
              <w:rPr>
                <w:ins w:id="8197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04CF3150" w14:textId="77777777" w:rsidR="002A45F0" w:rsidDel="007737A9" w:rsidRDefault="002A45F0" w:rsidP="00B1055D">
            <w:pPr>
              <w:pStyle w:val="TableParagraph"/>
              <w:spacing w:line="204" w:lineRule="exact"/>
              <w:ind w:left="56" w:right="246"/>
              <w:rPr>
                <w:del w:id="8198" w:author="AgataGogołkiewicz" w:date="2018-05-20T19:39:00Z"/>
                <w:rFonts w:cstheme="minorHAnsi"/>
                <w:color w:val="231F20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spacing w:val="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słownictwa,</w:t>
            </w:r>
            <w:r w:rsidRPr="007737A9">
              <w:rPr>
                <w:rFonts w:cstheme="minorHAnsi"/>
                <w:color w:val="231F20"/>
                <w:w w:val="86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spacing w:val="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ins w:id="8199" w:author="AgataGogołkiewicz" w:date="2018-05-20T19:39:00Z">
              <w:r w:rsidR="00D760D3" w:rsidRPr="007737A9">
                <w:rPr>
                  <w:rFonts w:cstheme="minorHAnsi"/>
                  <w:color w:val="231F20"/>
                  <w:w w:val="90"/>
                  <w:sz w:val="18"/>
                  <w:szCs w:val="18"/>
                  <w:lang w:val="pl-PL"/>
                </w:rPr>
                <w:t xml:space="preserve"> </w:t>
              </w:r>
            </w:ins>
          </w:p>
          <w:p w14:paraId="56F570F9" w14:textId="77777777" w:rsidR="007737A9" w:rsidRPr="007737A9" w:rsidRDefault="007737A9" w:rsidP="00D760D3">
            <w:pPr>
              <w:pStyle w:val="TableParagraph"/>
              <w:spacing w:before="14" w:line="206" w:lineRule="exact"/>
              <w:ind w:left="56"/>
              <w:rPr>
                <w:ins w:id="8200" w:author="Aleksandra Roczek" w:date="2018-06-06T12:30:00Z"/>
                <w:rFonts w:eastAsia="Century Gothic" w:cstheme="minorHAnsi"/>
                <w:sz w:val="18"/>
                <w:szCs w:val="18"/>
                <w:lang w:val="pl-PL"/>
              </w:rPr>
            </w:pPr>
          </w:p>
          <w:p w14:paraId="1BA36EDB" w14:textId="77777777" w:rsidR="002A45F0" w:rsidRPr="007737A9" w:rsidRDefault="002A45F0" w:rsidP="00B1055D">
            <w:pPr>
              <w:pStyle w:val="TableParagraph"/>
              <w:spacing w:line="204" w:lineRule="exact"/>
              <w:ind w:left="56" w:right="246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8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spacing w:val="-9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w w:val="87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-20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-19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14:paraId="20FBF486" w14:textId="77777777"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01" w:author="Aleksandra Roczek" w:date="2018-06-06T12:30:00Z"/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spacing w:val="-2"/>
                <w:w w:val="85"/>
                <w:sz w:val="18"/>
                <w:szCs w:val="18"/>
                <w:lang w:val="pl-PL"/>
              </w:rPr>
              <w:t>Poprawnie</w:t>
            </w:r>
            <w:r w:rsidRPr="007737A9">
              <w:rPr>
                <w:rFonts w:cstheme="minorHAnsi"/>
                <w:color w:val="231F20"/>
                <w:spacing w:val="28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wykonuje</w:t>
            </w:r>
            <w:r w:rsidRPr="007737A9">
              <w:rPr>
                <w:rFonts w:cstheme="minorHAnsi"/>
                <w:color w:val="231F20"/>
                <w:spacing w:val="29"/>
                <w:w w:val="8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85"/>
                <w:sz w:val="18"/>
                <w:szCs w:val="18"/>
                <w:lang w:val="pl-PL"/>
              </w:rPr>
              <w:t>dodatkowe</w:t>
            </w:r>
            <w:r w:rsidRPr="007737A9">
              <w:rPr>
                <w:rFonts w:cstheme="minorHAnsi"/>
                <w:color w:val="231F20"/>
                <w:spacing w:val="28"/>
                <w:w w:val="84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zadania</w:t>
            </w:r>
            <w:r w:rsidRPr="007737A9">
              <w:rPr>
                <w:rFonts w:cstheme="minorHAnsi"/>
                <w:color w:val="231F20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o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wyższym</w:t>
            </w:r>
            <w:r w:rsidRPr="007737A9">
              <w:rPr>
                <w:rFonts w:cstheme="minorHAnsi"/>
                <w:color w:val="231F20"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stopniu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trudności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</w:p>
          <w:p w14:paraId="4AB5D447" w14:textId="77777777" w:rsid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ins w:id="8202" w:author="Aleksandra Roczek" w:date="2018-06-06T12:30:00Z"/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</w:t>
            </w:r>
            <w:r w:rsidRPr="007737A9">
              <w:rPr>
                <w:rFonts w:cstheme="minorHAnsi"/>
                <w:color w:val="231F20"/>
                <w:spacing w:val="-28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zakresu</w:t>
            </w:r>
            <w:r w:rsidRPr="007737A9">
              <w:rPr>
                <w:rFonts w:cstheme="minorHAnsi"/>
                <w:color w:val="231F20"/>
                <w:spacing w:val="-27"/>
                <w:w w:val="95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5"/>
                <w:sz w:val="18"/>
                <w:szCs w:val="18"/>
                <w:lang w:val="pl-PL"/>
              </w:rPr>
              <w:t>znajomości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 xml:space="preserve"> słownictwa,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gramatyki,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rozumienia</w:t>
            </w:r>
            <w:r w:rsidRPr="007737A9">
              <w:rPr>
                <w:rFonts w:cstheme="minorHAnsi"/>
                <w:color w:val="231F20"/>
                <w:w w:val="92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tekstu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</w:p>
          <w:p w14:paraId="67E08227" w14:textId="3C9D8621" w:rsidR="002A45F0" w:rsidRPr="007737A9" w:rsidRDefault="002A45F0" w:rsidP="00B1055D">
            <w:pPr>
              <w:pStyle w:val="TableParagraph"/>
              <w:spacing w:before="22" w:line="204" w:lineRule="exact"/>
              <w:ind w:left="56" w:right="68"/>
              <w:rPr>
                <w:rFonts w:eastAsia="Century Gothic" w:cstheme="minorHAnsi"/>
                <w:sz w:val="18"/>
                <w:szCs w:val="18"/>
                <w:lang w:val="pl-PL"/>
              </w:rPr>
            </w:pP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ze</w:t>
            </w:r>
            <w:r w:rsidRPr="007737A9">
              <w:rPr>
                <w:rFonts w:cstheme="minorHAnsi"/>
                <w:color w:val="231F20"/>
                <w:spacing w:val="-4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słuchu,</w:t>
            </w:r>
            <w:r w:rsidRPr="007737A9">
              <w:rPr>
                <w:rFonts w:cstheme="minorHAnsi"/>
                <w:color w:val="231F20"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tworzenia</w:t>
            </w:r>
            <w:r w:rsidRPr="007737A9">
              <w:rPr>
                <w:rFonts w:cstheme="minorHAnsi"/>
                <w:color w:val="231F20"/>
                <w:w w:val="89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wypowiedzi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pisemnej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i</w:t>
            </w:r>
            <w:r w:rsidRPr="007737A9">
              <w:rPr>
                <w:rFonts w:cstheme="minorHAnsi"/>
                <w:color w:val="231F20"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7737A9">
              <w:rPr>
                <w:rFonts w:cstheme="minorHAnsi"/>
                <w:color w:val="231F20"/>
                <w:w w:val="90"/>
                <w:sz w:val="18"/>
                <w:szCs w:val="18"/>
                <w:lang w:val="pl-PL"/>
              </w:rPr>
              <w:t>ustnej.</w:t>
            </w:r>
          </w:p>
        </w:tc>
      </w:tr>
    </w:tbl>
    <w:p w14:paraId="04C3178F" w14:textId="77777777" w:rsidR="002A45F0" w:rsidRPr="00210660" w:rsidRDefault="002A45F0">
      <w:pPr>
        <w:rPr>
          <w:rFonts w:cstheme="minorHAnsi"/>
          <w:lang w:val="pl-PL"/>
        </w:rPr>
      </w:pPr>
    </w:p>
    <w:sectPr w:rsidR="002A45F0" w:rsidRPr="00210660" w:rsidSect="006E0FAF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BAFC" w14:textId="77777777" w:rsidR="004C45C8" w:rsidRDefault="004C45C8" w:rsidP="006E0FAF">
      <w:r>
        <w:separator/>
      </w:r>
    </w:p>
  </w:endnote>
  <w:endnote w:type="continuationSeparator" w:id="0">
    <w:p w14:paraId="7DEDE00C" w14:textId="77777777" w:rsidR="004C45C8" w:rsidRDefault="004C45C8" w:rsidP="006E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CA59" w14:textId="6C6224BE" w:rsidR="00221191" w:rsidRDefault="0022119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2948400" behindDoc="1" locked="0" layoutInCell="1" allowOverlap="1" wp14:anchorId="78EB7186" wp14:editId="2847FA82">
              <wp:simplePos x="0" y="0"/>
              <wp:positionH relativeFrom="page">
                <wp:posOffset>546100</wp:posOffset>
              </wp:positionH>
              <wp:positionV relativeFrom="page">
                <wp:posOffset>7200265</wp:posOffset>
              </wp:positionV>
              <wp:extent cx="1270" cy="360045"/>
              <wp:effectExtent l="0" t="0" r="17780" b="209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860" y="11339"/>
                        <a:chExt cx="2" cy="5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0" y="11339"/>
                          <a:ext cx="2" cy="567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67"/>
                            <a:gd name="T2" fmla="+- 0 11906 11339"/>
                            <a:gd name="T3" fmla="*/ 11906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D4206" id="Group 2" o:spid="_x0000_s1026" style="position:absolute;margin-left:43pt;margin-top:566.95pt;width:.1pt;height:28.35pt;z-index:-368080;mso-position-horizontal-relative:page;mso-position-vertical-relative:page" coordorigin="860,1133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">
              <v:shape id="Freeform 3" o:spid="_x0000_s1027" style="position:absolute;left:860;top:1133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bJcEA&#10;AADaAAAADwAAAGRycy9kb3ducmV2LnhtbESPQYvCMBSE74L/ITzBi6ypCutajaKC4klQl8Xjo3k2&#10;xealNFHrvzfCgsdhZr5hZovGluJOtS8cKxj0ExDEmdMF5wp+T5uvHxA+IGssHZOCJ3lYzNutGaba&#10;PfhA92PIRYSwT1GBCaFKpfSZIYu+7yri6F1cbTFEWedS1/iIcFvKYZJ8S4sFxwWDFa0NZdfjzSrY&#10;mr9ted3sx6vDfons8vNg0nNKdTvNcgoiUBM+4f/2TisYwft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2yXBAAAA2gAAAA8AAAAAAAAAAAAAAAAAmAIAAGRycy9kb3du&#10;cmV2LnhtbFBLBQYAAAAABAAEAPUAAACGAwAAAAA=&#10;" path="m,l,567e" filled="f" strokecolor="#00aeef" strokeweight="1pt">
                <v:path arrowok="t" o:connecttype="custom" o:connectlocs="0,11339;0,1190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2948424" behindDoc="1" locked="0" layoutInCell="1" allowOverlap="1" wp14:anchorId="7B6F0C4D" wp14:editId="40B810C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35F9" w14:textId="77777777" w:rsidR="00221191" w:rsidRDefault="00221191">
                          <w:pPr>
                            <w:spacing w:line="262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31F">
                            <w:rPr>
                              <w:rFonts w:ascii="Tahoma"/>
                              <w:b/>
                              <w:noProof/>
                              <w:color w:val="231F20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0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565.35pt;width:18.75pt;height:14pt;z-index:-3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c/rQ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" filled="f" stroked="f">
              <v:textbox inset="0,0,0,0">
                <w:txbxContent>
                  <w:p w14:paraId="769435F9" w14:textId="77777777" w:rsidR="00221191" w:rsidRDefault="00221191">
                    <w:pPr>
                      <w:spacing w:line="262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31F">
                      <w:rPr>
                        <w:rFonts w:ascii="Tahoma"/>
                        <w:b/>
                        <w:noProof/>
                        <w:color w:val="231F20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0F525" w14:textId="77777777" w:rsidR="004C45C8" w:rsidRDefault="004C45C8" w:rsidP="006E0FAF">
      <w:r>
        <w:separator/>
      </w:r>
    </w:p>
  </w:footnote>
  <w:footnote w:type="continuationSeparator" w:id="0">
    <w:p w14:paraId="4022940C" w14:textId="77777777" w:rsidR="004C45C8" w:rsidRDefault="004C45C8" w:rsidP="006E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FCB"/>
    <w:multiLevelType w:val="hybridMultilevel"/>
    <w:tmpl w:val="EBF6DABA"/>
    <w:lvl w:ilvl="0" w:tplc="BF06CD9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896C8BC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9204AEE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0DC2342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50CE5F9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F46EC820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EA78C38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F8E4F1C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15FE379A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 w15:restartNumberingAfterBreak="0">
    <w:nsid w:val="47FF49FC"/>
    <w:multiLevelType w:val="hybridMultilevel"/>
    <w:tmpl w:val="254EAC22"/>
    <w:lvl w:ilvl="0" w:tplc="29CE4304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58AE0DA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A5FC32B2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325C5A7E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FB7C7D3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AF0B7D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2ECCB65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CDB0728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3A8A2920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 w15:restartNumberingAfterBreak="0">
    <w:nsid w:val="65DE4BF5"/>
    <w:multiLevelType w:val="hybridMultilevel"/>
    <w:tmpl w:val="E4FE9196"/>
    <w:lvl w:ilvl="0" w:tplc="89D4F266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D442A9E6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30E661A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7A429A96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109A435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15BE8ADC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B28AE3AE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21564D8A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F8EAEBBC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Roczek">
    <w15:presenceInfo w15:providerId="AD" w15:userId="S-1-5-21-1409082233-117609710-839522115-14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spelling="clean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F"/>
    <w:rsid w:val="00000B80"/>
    <w:rsid w:val="00001DA1"/>
    <w:rsid w:val="000044A7"/>
    <w:rsid w:val="000107C8"/>
    <w:rsid w:val="00017166"/>
    <w:rsid w:val="00021A40"/>
    <w:rsid w:val="00022D6E"/>
    <w:rsid w:val="00024E1A"/>
    <w:rsid w:val="00025E04"/>
    <w:rsid w:val="0003365B"/>
    <w:rsid w:val="00035B9E"/>
    <w:rsid w:val="00042914"/>
    <w:rsid w:val="000435B8"/>
    <w:rsid w:val="000453A3"/>
    <w:rsid w:val="00045F44"/>
    <w:rsid w:val="000469C5"/>
    <w:rsid w:val="00047433"/>
    <w:rsid w:val="000510E1"/>
    <w:rsid w:val="00052077"/>
    <w:rsid w:val="00053C9E"/>
    <w:rsid w:val="0005648B"/>
    <w:rsid w:val="0005694A"/>
    <w:rsid w:val="00057309"/>
    <w:rsid w:val="00062F0A"/>
    <w:rsid w:val="00073062"/>
    <w:rsid w:val="000772FA"/>
    <w:rsid w:val="00081543"/>
    <w:rsid w:val="000816F9"/>
    <w:rsid w:val="0008797C"/>
    <w:rsid w:val="00095A4E"/>
    <w:rsid w:val="000A33A6"/>
    <w:rsid w:val="000A3A0E"/>
    <w:rsid w:val="000A65D5"/>
    <w:rsid w:val="000B1253"/>
    <w:rsid w:val="000B1E5A"/>
    <w:rsid w:val="000B31A7"/>
    <w:rsid w:val="000B617F"/>
    <w:rsid w:val="000C0126"/>
    <w:rsid w:val="000C5FF5"/>
    <w:rsid w:val="000D09F7"/>
    <w:rsid w:val="000D286A"/>
    <w:rsid w:val="000D526C"/>
    <w:rsid w:val="000D5CD3"/>
    <w:rsid w:val="000D5D42"/>
    <w:rsid w:val="000E09B3"/>
    <w:rsid w:val="000E2C8F"/>
    <w:rsid w:val="000F1DE5"/>
    <w:rsid w:val="000F2850"/>
    <w:rsid w:val="000F6B7A"/>
    <w:rsid w:val="00100087"/>
    <w:rsid w:val="00100197"/>
    <w:rsid w:val="00100F67"/>
    <w:rsid w:val="00102B4A"/>
    <w:rsid w:val="001068A0"/>
    <w:rsid w:val="00106B3B"/>
    <w:rsid w:val="001113FD"/>
    <w:rsid w:val="0011367E"/>
    <w:rsid w:val="00113BD0"/>
    <w:rsid w:val="00116423"/>
    <w:rsid w:val="00121554"/>
    <w:rsid w:val="00124D51"/>
    <w:rsid w:val="001254BA"/>
    <w:rsid w:val="00130A34"/>
    <w:rsid w:val="00130F8B"/>
    <w:rsid w:val="001334FB"/>
    <w:rsid w:val="00134280"/>
    <w:rsid w:val="00136B58"/>
    <w:rsid w:val="00142AD7"/>
    <w:rsid w:val="001443B9"/>
    <w:rsid w:val="00150610"/>
    <w:rsid w:val="00150AF5"/>
    <w:rsid w:val="00152388"/>
    <w:rsid w:val="00152848"/>
    <w:rsid w:val="00153040"/>
    <w:rsid w:val="00157799"/>
    <w:rsid w:val="00157A9E"/>
    <w:rsid w:val="001635A4"/>
    <w:rsid w:val="001640C8"/>
    <w:rsid w:val="0017267B"/>
    <w:rsid w:val="00185FC7"/>
    <w:rsid w:val="00187809"/>
    <w:rsid w:val="00187812"/>
    <w:rsid w:val="00187C76"/>
    <w:rsid w:val="0019083A"/>
    <w:rsid w:val="00193F89"/>
    <w:rsid w:val="001963CD"/>
    <w:rsid w:val="001A0541"/>
    <w:rsid w:val="001A08B0"/>
    <w:rsid w:val="001A0A06"/>
    <w:rsid w:val="001B3B71"/>
    <w:rsid w:val="001C5FC9"/>
    <w:rsid w:val="001C79CC"/>
    <w:rsid w:val="001D2DD3"/>
    <w:rsid w:val="001D5CCD"/>
    <w:rsid w:val="001D5F88"/>
    <w:rsid w:val="001E0475"/>
    <w:rsid w:val="001E08F9"/>
    <w:rsid w:val="001E1CBE"/>
    <w:rsid w:val="001E352F"/>
    <w:rsid w:val="001E459B"/>
    <w:rsid w:val="001E6CC6"/>
    <w:rsid w:val="001F01D9"/>
    <w:rsid w:val="001F0D9A"/>
    <w:rsid w:val="001F1555"/>
    <w:rsid w:val="001F316C"/>
    <w:rsid w:val="001F322E"/>
    <w:rsid w:val="00201E7E"/>
    <w:rsid w:val="0020498C"/>
    <w:rsid w:val="00210660"/>
    <w:rsid w:val="00210E81"/>
    <w:rsid w:val="002136CD"/>
    <w:rsid w:val="002146C5"/>
    <w:rsid w:val="0021565D"/>
    <w:rsid w:val="00216816"/>
    <w:rsid w:val="00221191"/>
    <w:rsid w:val="00221A53"/>
    <w:rsid w:val="00221D1E"/>
    <w:rsid w:val="00222E91"/>
    <w:rsid w:val="00224793"/>
    <w:rsid w:val="00225EBC"/>
    <w:rsid w:val="00226BC4"/>
    <w:rsid w:val="00230C39"/>
    <w:rsid w:val="00235253"/>
    <w:rsid w:val="00235DB3"/>
    <w:rsid w:val="00237EDE"/>
    <w:rsid w:val="0024080F"/>
    <w:rsid w:val="002410D7"/>
    <w:rsid w:val="002430E9"/>
    <w:rsid w:val="00245723"/>
    <w:rsid w:val="00247012"/>
    <w:rsid w:val="002527BF"/>
    <w:rsid w:val="00253B57"/>
    <w:rsid w:val="00253C49"/>
    <w:rsid w:val="0025486D"/>
    <w:rsid w:val="00257C18"/>
    <w:rsid w:val="002602D8"/>
    <w:rsid w:val="002606B2"/>
    <w:rsid w:val="002619F3"/>
    <w:rsid w:val="00261F65"/>
    <w:rsid w:val="002621E2"/>
    <w:rsid w:val="00264697"/>
    <w:rsid w:val="00267CEE"/>
    <w:rsid w:val="002713F9"/>
    <w:rsid w:val="00272FE1"/>
    <w:rsid w:val="00281294"/>
    <w:rsid w:val="002818C5"/>
    <w:rsid w:val="00281FAA"/>
    <w:rsid w:val="002825A2"/>
    <w:rsid w:val="002843E7"/>
    <w:rsid w:val="002870F5"/>
    <w:rsid w:val="0028720A"/>
    <w:rsid w:val="002875CA"/>
    <w:rsid w:val="00290381"/>
    <w:rsid w:val="0029084E"/>
    <w:rsid w:val="002A0378"/>
    <w:rsid w:val="002A45F0"/>
    <w:rsid w:val="002B3EEE"/>
    <w:rsid w:val="002B75BC"/>
    <w:rsid w:val="002C1479"/>
    <w:rsid w:val="002C2DCB"/>
    <w:rsid w:val="002C604D"/>
    <w:rsid w:val="002C6E01"/>
    <w:rsid w:val="002D1EFB"/>
    <w:rsid w:val="002D2007"/>
    <w:rsid w:val="002D25D5"/>
    <w:rsid w:val="002D505E"/>
    <w:rsid w:val="002E2210"/>
    <w:rsid w:val="002E3D07"/>
    <w:rsid w:val="002E7118"/>
    <w:rsid w:val="002F2105"/>
    <w:rsid w:val="002F3BBF"/>
    <w:rsid w:val="002F507E"/>
    <w:rsid w:val="002F58F4"/>
    <w:rsid w:val="002F667A"/>
    <w:rsid w:val="002F76F0"/>
    <w:rsid w:val="002F7AA8"/>
    <w:rsid w:val="00301971"/>
    <w:rsid w:val="00302C84"/>
    <w:rsid w:val="00303E83"/>
    <w:rsid w:val="003067AF"/>
    <w:rsid w:val="00310194"/>
    <w:rsid w:val="00312390"/>
    <w:rsid w:val="00322416"/>
    <w:rsid w:val="00324917"/>
    <w:rsid w:val="0032760A"/>
    <w:rsid w:val="00327D3B"/>
    <w:rsid w:val="0033043F"/>
    <w:rsid w:val="0033263F"/>
    <w:rsid w:val="003346E7"/>
    <w:rsid w:val="00335782"/>
    <w:rsid w:val="00335C09"/>
    <w:rsid w:val="00342A01"/>
    <w:rsid w:val="00342A05"/>
    <w:rsid w:val="00343342"/>
    <w:rsid w:val="003442EA"/>
    <w:rsid w:val="0035044F"/>
    <w:rsid w:val="003507A2"/>
    <w:rsid w:val="003530DD"/>
    <w:rsid w:val="00353496"/>
    <w:rsid w:val="00354D05"/>
    <w:rsid w:val="0035777B"/>
    <w:rsid w:val="00361CBE"/>
    <w:rsid w:val="00371DA5"/>
    <w:rsid w:val="00373494"/>
    <w:rsid w:val="00375FE0"/>
    <w:rsid w:val="0037629E"/>
    <w:rsid w:val="00376FD6"/>
    <w:rsid w:val="0039050F"/>
    <w:rsid w:val="0039062E"/>
    <w:rsid w:val="00393FDA"/>
    <w:rsid w:val="00395E27"/>
    <w:rsid w:val="003970DF"/>
    <w:rsid w:val="003A09E1"/>
    <w:rsid w:val="003A3F13"/>
    <w:rsid w:val="003B0DE6"/>
    <w:rsid w:val="003B3E02"/>
    <w:rsid w:val="003B4927"/>
    <w:rsid w:val="003B5600"/>
    <w:rsid w:val="003B5CC6"/>
    <w:rsid w:val="003B639A"/>
    <w:rsid w:val="003B67E5"/>
    <w:rsid w:val="003C1623"/>
    <w:rsid w:val="003C3985"/>
    <w:rsid w:val="003C3E33"/>
    <w:rsid w:val="003C3E88"/>
    <w:rsid w:val="003D0433"/>
    <w:rsid w:val="003D0B37"/>
    <w:rsid w:val="003D0CA3"/>
    <w:rsid w:val="003D23BB"/>
    <w:rsid w:val="003D567D"/>
    <w:rsid w:val="003D5FA1"/>
    <w:rsid w:val="003E3C76"/>
    <w:rsid w:val="003E4900"/>
    <w:rsid w:val="003F2B1E"/>
    <w:rsid w:val="003F5547"/>
    <w:rsid w:val="003F6705"/>
    <w:rsid w:val="004007CB"/>
    <w:rsid w:val="00401DD5"/>
    <w:rsid w:val="004026C2"/>
    <w:rsid w:val="0040747A"/>
    <w:rsid w:val="0041177C"/>
    <w:rsid w:val="00413AA1"/>
    <w:rsid w:val="00421DB8"/>
    <w:rsid w:val="00431454"/>
    <w:rsid w:val="00435407"/>
    <w:rsid w:val="00435886"/>
    <w:rsid w:val="00437ABC"/>
    <w:rsid w:val="00445F7A"/>
    <w:rsid w:val="00450C51"/>
    <w:rsid w:val="00451A33"/>
    <w:rsid w:val="00452BDD"/>
    <w:rsid w:val="00453297"/>
    <w:rsid w:val="00457FA9"/>
    <w:rsid w:val="0046103A"/>
    <w:rsid w:val="00464911"/>
    <w:rsid w:val="004669FD"/>
    <w:rsid w:val="004670F6"/>
    <w:rsid w:val="0047132E"/>
    <w:rsid w:val="00471874"/>
    <w:rsid w:val="00471C6F"/>
    <w:rsid w:val="004853F6"/>
    <w:rsid w:val="004866A5"/>
    <w:rsid w:val="0049098A"/>
    <w:rsid w:val="00494207"/>
    <w:rsid w:val="0049443A"/>
    <w:rsid w:val="00495862"/>
    <w:rsid w:val="004A2A2E"/>
    <w:rsid w:val="004A549B"/>
    <w:rsid w:val="004A75FE"/>
    <w:rsid w:val="004B63E4"/>
    <w:rsid w:val="004B78F2"/>
    <w:rsid w:val="004C04D6"/>
    <w:rsid w:val="004C28C8"/>
    <w:rsid w:val="004C3AC9"/>
    <w:rsid w:val="004C45C8"/>
    <w:rsid w:val="004C5E41"/>
    <w:rsid w:val="004D055F"/>
    <w:rsid w:val="004D7F7E"/>
    <w:rsid w:val="004E2006"/>
    <w:rsid w:val="004E2CFF"/>
    <w:rsid w:val="004F3EB7"/>
    <w:rsid w:val="004F3FAA"/>
    <w:rsid w:val="004F4994"/>
    <w:rsid w:val="004F6190"/>
    <w:rsid w:val="004F6C8E"/>
    <w:rsid w:val="004F7C56"/>
    <w:rsid w:val="005051F1"/>
    <w:rsid w:val="005075B6"/>
    <w:rsid w:val="0050762A"/>
    <w:rsid w:val="0050795D"/>
    <w:rsid w:val="0051045A"/>
    <w:rsid w:val="00514150"/>
    <w:rsid w:val="00517F3E"/>
    <w:rsid w:val="00522BFB"/>
    <w:rsid w:val="005300A2"/>
    <w:rsid w:val="00531581"/>
    <w:rsid w:val="00531E49"/>
    <w:rsid w:val="005404C9"/>
    <w:rsid w:val="00544212"/>
    <w:rsid w:val="005448F8"/>
    <w:rsid w:val="0054667D"/>
    <w:rsid w:val="00550F2F"/>
    <w:rsid w:val="00551250"/>
    <w:rsid w:val="00552FFB"/>
    <w:rsid w:val="00555963"/>
    <w:rsid w:val="005561EA"/>
    <w:rsid w:val="00556833"/>
    <w:rsid w:val="005604C3"/>
    <w:rsid w:val="00565141"/>
    <w:rsid w:val="00566290"/>
    <w:rsid w:val="00571178"/>
    <w:rsid w:val="00572A55"/>
    <w:rsid w:val="00574FB2"/>
    <w:rsid w:val="0057778D"/>
    <w:rsid w:val="00582304"/>
    <w:rsid w:val="00586742"/>
    <w:rsid w:val="005877DA"/>
    <w:rsid w:val="00590759"/>
    <w:rsid w:val="00590FED"/>
    <w:rsid w:val="005945EC"/>
    <w:rsid w:val="005950C9"/>
    <w:rsid w:val="00595191"/>
    <w:rsid w:val="00595AF1"/>
    <w:rsid w:val="005A10D3"/>
    <w:rsid w:val="005A24DD"/>
    <w:rsid w:val="005A5369"/>
    <w:rsid w:val="005A5CB6"/>
    <w:rsid w:val="005A5DA7"/>
    <w:rsid w:val="005B1F42"/>
    <w:rsid w:val="005B4397"/>
    <w:rsid w:val="005C742F"/>
    <w:rsid w:val="005C7726"/>
    <w:rsid w:val="005D669D"/>
    <w:rsid w:val="005D673D"/>
    <w:rsid w:val="005E4AE6"/>
    <w:rsid w:val="005E65F8"/>
    <w:rsid w:val="005E67DA"/>
    <w:rsid w:val="005E696E"/>
    <w:rsid w:val="005E71BB"/>
    <w:rsid w:val="005F556C"/>
    <w:rsid w:val="005F5D31"/>
    <w:rsid w:val="00604ACA"/>
    <w:rsid w:val="0060513A"/>
    <w:rsid w:val="00607BD8"/>
    <w:rsid w:val="006173FF"/>
    <w:rsid w:val="0061751D"/>
    <w:rsid w:val="00620200"/>
    <w:rsid w:val="006228DC"/>
    <w:rsid w:val="006272D6"/>
    <w:rsid w:val="00627ED8"/>
    <w:rsid w:val="00633476"/>
    <w:rsid w:val="0063435D"/>
    <w:rsid w:val="006405F5"/>
    <w:rsid w:val="00640D3A"/>
    <w:rsid w:val="0064330F"/>
    <w:rsid w:val="00645D5A"/>
    <w:rsid w:val="00651154"/>
    <w:rsid w:val="006658D2"/>
    <w:rsid w:val="00666798"/>
    <w:rsid w:val="0067155B"/>
    <w:rsid w:val="00671AF0"/>
    <w:rsid w:val="0067235D"/>
    <w:rsid w:val="006774E7"/>
    <w:rsid w:val="00681AF1"/>
    <w:rsid w:val="00684E62"/>
    <w:rsid w:val="00686AB3"/>
    <w:rsid w:val="0068763D"/>
    <w:rsid w:val="00690BDE"/>
    <w:rsid w:val="00692B78"/>
    <w:rsid w:val="00692C19"/>
    <w:rsid w:val="00695BAE"/>
    <w:rsid w:val="006A15EC"/>
    <w:rsid w:val="006A284E"/>
    <w:rsid w:val="006A296A"/>
    <w:rsid w:val="006A4928"/>
    <w:rsid w:val="006A4F20"/>
    <w:rsid w:val="006A5324"/>
    <w:rsid w:val="006A5357"/>
    <w:rsid w:val="006A707C"/>
    <w:rsid w:val="006B2A3F"/>
    <w:rsid w:val="006B2A69"/>
    <w:rsid w:val="006B2C99"/>
    <w:rsid w:val="006B2E48"/>
    <w:rsid w:val="006B2F7A"/>
    <w:rsid w:val="006B4832"/>
    <w:rsid w:val="006C07AD"/>
    <w:rsid w:val="006C0A56"/>
    <w:rsid w:val="006C2BE0"/>
    <w:rsid w:val="006C5292"/>
    <w:rsid w:val="006C6A71"/>
    <w:rsid w:val="006D3BAB"/>
    <w:rsid w:val="006D6235"/>
    <w:rsid w:val="006D6F13"/>
    <w:rsid w:val="006E0FAF"/>
    <w:rsid w:val="006E5E56"/>
    <w:rsid w:val="006E6AA6"/>
    <w:rsid w:val="006F10FB"/>
    <w:rsid w:val="006F1299"/>
    <w:rsid w:val="006F29A1"/>
    <w:rsid w:val="006F5EAA"/>
    <w:rsid w:val="006F68B2"/>
    <w:rsid w:val="007028FF"/>
    <w:rsid w:val="00703061"/>
    <w:rsid w:val="0070503C"/>
    <w:rsid w:val="00705882"/>
    <w:rsid w:val="007064DF"/>
    <w:rsid w:val="007111DD"/>
    <w:rsid w:val="0071149C"/>
    <w:rsid w:val="007118E5"/>
    <w:rsid w:val="00713559"/>
    <w:rsid w:val="00713D6E"/>
    <w:rsid w:val="00715AA7"/>
    <w:rsid w:val="00715C94"/>
    <w:rsid w:val="00717FF2"/>
    <w:rsid w:val="007201A3"/>
    <w:rsid w:val="00722E02"/>
    <w:rsid w:val="007254CA"/>
    <w:rsid w:val="007343F7"/>
    <w:rsid w:val="007345B6"/>
    <w:rsid w:val="00753723"/>
    <w:rsid w:val="007565DE"/>
    <w:rsid w:val="0075733D"/>
    <w:rsid w:val="00763EEF"/>
    <w:rsid w:val="007678D5"/>
    <w:rsid w:val="0077175B"/>
    <w:rsid w:val="00773110"/>
    <w:rsid w:val="007737A9"/>
    <w:rsid w:val="00780F37"/>
    <w:rsid w:val="00782328"/>
    <w:rsid w:val="007828A0"/>
    <w:rsid w:val="00784EA7"/>
    <w:rsid w:val="007859ED"/>
    <w:rsid w:val="00785A58"/>
    <w:rsid w:val="00790572"/>
    <w:rsid w:val="00790691"/>
    <w:rsid w:val="0079352D"/>
    <w:rsid w:val="00793D1C"/>
    <w:rsid w:val="007950FF"/>
    <w:rsid w:val="00796733"/>
    <w:rsid w:val="007B00B6"/>
    <w:rsid w:val="007B72F3"/>
    <w:rsid w:val="007C0483"/>
    <w:rsid w:val="007C172C"/>
    <w:rsid w:val="007C6CBD"/>
    <w:rsid w:val="007D2086"/>
    <w:rsid w:val="007D7274"/>
    <w:rsid w:val="007D7354"/>
    <w:rsid w:val="007E04B7"/>
    <w:rsid w:val="007E1C46"/>
    <w:rsid w:val="007E28B7"/>
    <w:rsid w:val="007E2E66"/>
    <w:rsid w:val="007E5CBF"/>
    <w:rsid w:val="007E6611"/>
    <w:rsid w:val="007F0D30"/>
    <w:rsid w:val="007F2C67"/>
    <w:rsid w:val="007F3E30"/>
    <w:rsid w:val="00800A23"/>
    <w:rsid w:val="008027D7"/>
    <w:rsid w:val="00803AFE"/>
    <w:rsid w:val="00804195"/>
    <w:rsid w:val="008062FB"/>
    <w:rsid w:val="0081049B"/>
    <w:rsid w:val="008125B8"/>
    <w:rsid w:val="00816863"/>
    <w:rsid w:val="0082541A"/>
    <w:rsid w:val="00825730"/>
    <w:rsid w:val="00826D64"/>
    <w:rsid w:val="00830414"/>
    <w:rsid w:val="00831223"/>
    <w:rsid w:val="00831BB7"/>
    <w:rsid w:val="00840133"/>
    <w:rsid w:val="00841FBA"/>
    <w:rsid w:val="008557C2"/>
    <w:rsid w:val="00857DCA"/>
    <w:rsid w:val="00862403"/>
    <w:rsid w:val="008643C9"/>
    <w:rsid w:val="008703C4"/>
    <w:rsid w:val="008712A9"/>
    <w:rsid w:val="00873998"/>
    <w:rsid w:val="008755DA"/>
    <w:rsid w:val="0087728E"/>
    <w:rsid w:val="008774D7"/>
    <w:rsid w:val="008828E5"/>
    <w:rsid w:val="008847F8"/>
    <w:rsid w:val="00884893"/>
    <w:rsid w:val="00885071"/>
    <w:rsid w:val="008858E3"/>
    <w:rsid w:val="00890240"/>
    <w:rsid w:val="0089513E"/>
    <w:rsid w:val="0089567E"/>
    <w:rsid w:val="008A07DC"/>
    <w:rsid w:val="008A19AE"/>
    <w:rsid w:val="008A27A4"/>
    <w:rsid w:val="008A562C"/>
    <w:rsid w:val="008A5727"/>
    <w:rsid w:val="008B01C0"/>
    <w:rsid w:val="008B1B23"/>
    <w:rsid w:val="008B3617"/>
    <w:rsid w:val="008B52A8"/>
    <w:rsid w:val="008B5BD5"/>
    <w:rsid w:val="008C3BBD"/>
    <w:rsid w:val="008D262D"/>
    <w:rsid w:val="008D6210"/>
    <w:rsid w:val="008D7E85"/>
    <w:rsid w:val="008E06C4"/>
    <w:rsid w:val="008E21A6"/>
    <w:rsid w:val="008F365C"/>
    <w:rsid w:val="008F4000"/>
    <w:rsid w:val="008F674B"/>
    <w:rsid w:val="008F746D"/>
    <w:rsid w:val="008F7C29"/>
    <w:rsid w:val="00901D40"/>
    <w:rsid w:val="009100C5"/>
    <w:rsid w:val="00915B1B"/>
    <w:rsid w:val="00920F10"/>
    <w:rsid w:val="00924247"/>
    <w:rsid w:val="00925017"/>
    <w:rsid w:val="00926449"/>
    <w:rsid w:val="0093040B"/>
    <w:rsid w:val="00943BE6"/>
    <w:rsid w:val="0095096D"/>
    <w:rsid w:val="0095322D"/>
    <w:rsid w:val="00963DE3"/>
    <w:rsid w:val="009649F9"/>
    <w:rsid w:val="00965D1B"/>
    <w:rsid w:val="00977ED6"/>
    <w:rsid w:val="00981BBA"/>
    <w:rsid w:val="00984ECC"/>
    <w:rsid w:val="0099195C"/>
    <w:rsid w:val="00997FF7"/>
    <w:rsid w:val="009A0091"/>
    <w:rsid w:val="009A013B"/>
    <w:rsid w:val="009A1DE5"/>
    <w:rsid w:val="009A2BE8"/>
    <w:rsid w:val="009A30D5"/>
    <w:rsid w:val="009A4E5B"/>
    <w:rsid w:val="009A7BF6"/>
    <w:rsid w:val="009B2382"/>
    <w:rsid w:val="009B2B90"/>
    <w:rsid w:val="009B3C68"/>
    <w:rsid w:val="009B5B62"/>
    <w:rsid w:val="009B69FD"/>
    <w:rsid w:val="009C0547"/>
    <w:rsid w:val="009D08B7"/>
    <w:rsid w:val="009D106B"/>
    <w:rsid w:val="009D26D0"/>
    <w:rsid w:val="009D514C"/>
    <w:rsid w:val="009D51E1"/>
    <w:rsid w:val="009D6EE3"/>
    <w:rsid w:val="009D7F49"/>
    <w:rsid w:val="009E36E7"/>
    <w:rsid w:val="009E5BF8"/>
    <w:rsid w:val="009E6DFA"/>
    <w:rsid w:val="009F3548"/>
    <w:rsid w:val="009F786C"/>
    <w:rsid w:val="00A04EA1"/>
    <w:rsid w:val="00A056A1"/>
    <w:rsid w:val="00A069A3"/>
    <w:rsid w:val="00A13F69"/>
    <w:rsid w:val="00A2127C"/>
    <w:rsid w:val="00A248C5"/>
    <w:rsid w:val="00A255C7"/>
    <w:rsid w:val="00A26D71"/>
    <w:rsid w:val="00A321CA"/>
    <w:rsid w:val="00A32BC0"/>
    <w:rsid w:val="00A33F04"/>
    <w:rsid w:val="00A35E0A"/>
    <w:rsid w:val="00A36E2A"/>
    <w:rsid w:val="00A40030"/>
    <w:rsid w:val="00A44BC3"/>
    <w:rsid w:val="00A47A9F"/>
    <w:rsid w:val="00A52254"/>
    <w:rsid w:val="00A52B0B"/>
    <w:rsid w:val="00A55203"/>
    <w:rsid w:val="00A55386"/>
    <w:rsid w:val="00A65AAA"/>
    <w:rsid w:val="00A71F89"/>
    <w:rsid w:val="00A75B17"/>
    <w:rsid w:val="00A8072D"/>
    <w:rsid w:val="00A8149A"/>
    <w:rsid w:val="00A81DCC"/>
    <w:rsid w:val="00A846CB"/>
    <w:rsid w:val="00A86B16"/>
    <w:rsid w:val="00A93F7A"/>
    <w:rsid w:val="00A9429F"/>
    <w:rsid w:val="00AA08BB"/>
    <w:rsid w:val="00AA0BE4"/>
    <w:rsid w:val="00AA31B8"/>
    <w:rsid w:val="00AA3C9A"/>
    <w:rsid w:val="00AA7A81"/>
    <w:rsid w:val="00AB01C2"/>
    <w:rsid w:val="00AB20CF"/>
    <w:rsid w:val="00AB6E99"/>
    <w:rsid w:val="00AC0AB7"/>
    <w:rsid w:val="00AD0390"/>
    <w:rsid w:val="00AD2800"/>
    <w:rsid w:val="00AD4A14"/>
    <w:rsid w:val="00AD5216"/>
    <w:rsid w:val="00AE2902"/>
    <w:rsid w:val="00AE2BBF"/>
    <w:rsid w:val="00AF15C7"/>
    <w:rsid w:val="00B019E1"/>
    <w:rsid w:val="00B048F4"/>
    <w:rsid w:val="00B1055D"/>
    <w:rsid w:val="00B10A8C"/>
    <w:rsid w:val="00B160D5"/>
    <w:rsid w:val="00B232A6"/>
    <w:rsid w:val="00B23DF1"/>
    <w:rsid w:val="00B2523E"/>
    <w:rsid w:val="00B26EE1"/>
    <w:rsid w:val="00B357D2"/>
    <w:rsid w:val="00B371AD"/>
    <w:rsid w:val="00B43038"/>
    <w:rsid w:val="00B44C26"/>
    <w:rsid w:val="00B5440C"/>
    <w:rsid w:val="00B57630"/>
    <w:rsid w:val="00B61005"/>
    <w:rsid w:val="00B65889"/>
    <w:rsid w:val="00B706D0"/>
    <w:rsid w:val="00B71A47"/>
    <w:rsid w:val="00B72A08"/>
    <w:rsid w:val="00B769CA"/>
    <w:rsid w:val="00B83D01"/>
    <w:rsid w:val="00B83F70"/>
    <w:rsid w:val="00B8666F"/>
    <w:rsid w:val="00B918BC"/>
    <w:rsid w:val="00B93483"/>
    <w:rsid w:val="00B94067"/>
    <w:rsid w:val="00B94C4E"/>
    <w:rsid w:val="00B97DCA"/>
    <w:rsid w:val="00BA15C1"/>
    <w:rsid w:val="00BB17F9"/>
    <w:rsid w:val="00BB5EC4"/>
    <w:rsid w:val="00BC2777"/>
    <w:rsid w:val="00BD05C1"/>
    <w:rsid w:val="00BD0C26"/>
    <w:rsid w:val="00BD42FA"/>
    <w:rsid w:val="00BD5784"/>
    <w:rsid w:val="00BD5C5A"/>
    <w:rsid w:val="00BD791D"/>
    <w:rsid w:val="00BE06A0"/>
    <w:rsid w:val="00BE16AA"/>
    <w:rsid w:val="00BE1C4C"/>
    <w:rsid w:val="00BE48E4"/>
    <w:rsid w:val="00BE771E"/>
    <w:rsid w:val="00BE7F22"/>
    <w:rsid w:val="00BF1C63"/>
    <w:rsid w:val="00BF22F8"/>
    <w:rsid w:val="00BF2384"/>
    <w:rsid w:val="00BF460A"/>
    <w:rsid w:val="00C020DB"/>
    <w:rsid w:val="00C0323E"/>
    <w:rsid w:val="00C03554"/>
    <w:rsid w:val="00C053A2"/>
    <w:rsid w:val="00C063D2"/>
    <w:rsid w:val="00C13C96"/>
    <w:rsid w:val="00C17577"/>
    <w:rsid w:val="00C256BC"/>
    <w:rsid w:val="00C270FA"/>
    <w:rsid w:val="00C30414"/>
    <w:rsid w:val="00C32B61"/>
    <w:rsid w:val="00C347A2"/>
    <w:rsid w:val="00C34E1B"/>
    <w:rsid w:val="00C36A72"/>
    <w:rsid w:val="00C400AE"/>
    <w:rsid w:val="00C429AC"/>
    <w:rsid w:val="00C43A93"/>
    <w:rsid w:val="00C475F6"/>
    <w:rsid w:val="00C50D8E"/>
    <w:rsid w:val="00C5270E"/>
    <w:rsid w:val="00C53118"/>
    <w:rsid w:val="00C57DB7"/>
    <w:rsid w:val="00C65E65"/>
    <w:rsid w:val="00C66E61"/>
    <w:rsid w:val="00C676BE"/>
    <w:rsid w:val="00C70204"/>
    <w:rsid w:val="00C70458"/>
    <w:rsid w:val="00C70E3F"/>
    <w:rsid w:val="00C7159A"/>
    <w:rsid w:val="00C71BA7"/>
    <w:rsid w:val="00C8094C"/>
    <w:rsid w:val="00C80B48"/>
    <w:rsid w:val="00C87D83"/>
    <w:rsid w:val="00C93CFA"/>
    <w:rsid w:val="00CA58AD"/>
    <w:rsid w:val="00CA76C6"/>
    <w:rsid w:val="00CB094E"/>
    <w:rsid w:val="00CB2DE3"/>
    <w:rsid w:val="00CB4BF6"/>
    <w:rsid w:val="00CB5E96"/>
    <w:rsid w:val="00CB7BBC"/>
    <w:rsid w:val="00CC24B4"/>
    <w:rsid w:val="00CC3AE7"/>
    <w:rsid w:val="00CD11BC"/>
    <w:rsid w:val="00CD147C"/>
    <w:rsid w:val="00CD2148"/>
    <w:rsid w:val="00CD2606"/>
    <w:rsid w:val="00CD3C71"/>
    <w:rsid w:val="00CD77A3"/>
    <w:rsid w:val="00CE06B9"/>
    <w:rsid w:val="00CE19A5"/>
    <w:rsid w:val="00CE2101"/>
    <w:rsid w:val="00CE29E1"/>
    <w:rsid w:val="00CE3CDF"/>
    <w:rsid w:val="00CE5B42"/>
    <w:rsid w:val="00CF2193"/>
    <w:rsid w:val="00CF4829"/>
    <w:rsid w:val="00CF66C0"/>
    <w:rsid w:val="00D03F54"/>
    <w:rsid w:val="00D04A94"/>
    <w:rsid w:val="00D05416"/>
    <w:rsid w:val="00D07FE0"/>
    <w:rsid w:val="00D11129"/>
    <w:rsid w:val="00D119F4"/>
    <w:rsid w:val="00D1740B"/>
    <w:rsid w:val="00D21938"/>
    <w:rsid w:val="00D23B9D"/>
    <w:rsid w:val="00D30A81"/>
    <w:rsid w:val="00D31FB3"/>
    <w:rsid w:val="00D3354B"/>
    <w:rsid w:val="00D33BB0"/>
    <w:rsid w:val="00D349A0"/>
    <w:rsid w:val="00D36CD5"/>
    <w:rsid w:val="00D4088A"/>
    <w:rsid w:val="00D510C7"/>
    <w:rsid w:val="00D53755"/>
    <w:rsid w:val="00D573B7"/>
    <w:rsid w:val="00D575F4"/>
    <w:rsid w:val="00D6053D"/>
    <w:rsid w:val="00D61EBE"/>
    <w:rsid w:val="00D62435"/>
    <w:rsid w:val="00D635CA"/>
    <w:rsid w:val="00D6487C"/>
    <w:rsid w:val="00D6572A"/>
    <w:rsid w:val="00D71D9B"/>
    <w:rsid w:val="00D7335C"/>
    <w:rsid w:val="00D74DEC"/>
    <w:rsid w:val="00D75E7C"/>
    <w:rsid w:val="00D760D3"/>
    <w:rsid w:val="00D76E0F"/>
    <w:rsid w:val="00D800C9"/>
    <w:rsid w:val="00D80B05"/>
    <w:rsid w:val="00D814BF"/>
    <w:rsid w:val="00D858E8"/>
    <w:rsid w:val="00D90D42"/>
    <w:rsid w:val="00D91B7F"/>
    <w:rsid w:val="00DA09A6"/>
    <w:rsid w:val="00DA0CC8"/>
    <w:rsid w:val="00DA1315"/>
    <w:rsid w:val="00DA2166"/>
    <w:rsid w:val="00DA631F"/>
    <w:rsid w:val="00DB7588"/>
    <w:rsid w:val="00DB7618"/>
    <w:rsid w:val="00DB7DD0"/>
    <w:rsid w:val="00DC04B7"/>
    <w:rsid w:val="00DC352C"/>
    <w:rsid w:val="00DC420D"/>
    <w:rsid w:val="00DC799F"/>
    <w:rsid w:val="00DD0912"/>
    <w:rsid w:val="00DE3425"/>
    <w:rsid w:val="00DE563B"/>
    <w:rsid w:val="00DE65BC"/>
    <w:rsid w:val="00DF4838"/>
    <w:rsid w:val="00DF51FC"/>
    <w:rsid w:val="00DF6257"/>
    <w:rsid w:val="00DF7D32"/>
    <w:rsid w:val="00E03B3E"/>
    <w:rsid w:val="00E03E73"/>
    <w:rsid w:val="00E05251"/>
    <w:rsid w:val="00E11C0F"/>
    <w:rsid w:val="00E14C5E"/>
    <w:rsid w:val="00E16FDD"/>
    <w:rsid w:val="00E17E80"/>
    <w:rsid w:val="00E2394B"/>
    <w:rsid w:val="00E24FEB"/>
    <w:rsid w:val="00E25CB7"/>
    <w:rsid w:val="00E25F0E"/>
    <w:rsid w:val="00E325BD"/>
    <w:rsid w:val="00E3301E"/>
    <w:rsid w:val="00E363AC"/>
    <w:rsid w:val="00E41265"/>
    <w:rsid w:val="00E43D82"/>
    <w:rsid w:val="00E465CF"/>
    <w:rsid w:val="00E50249"/>
    <w:rsid w:val="00E63648"/>
    <w:rsid w:val="00E66007"/>
    <w:rsid w:val="00E71A0D"/>
    <w:rsid w:val="00E74F4A"/>
    <w:rsid w:val="00E80E03"/>
    <w:rsid w:val="00E8425F"/>
    <w:rsid w:val="00E9118C"/>
    <w:rsid w:val="00E91681"/>
    <w:rsid w:val="00E91729"/>
    <w:rsid w:val="00E94C38"/>
    <w:rsid w:val="00E9615E"/>
    <w:rsid w:val="00E96DB4"/>
    <w:rsid w:val="00EA32D7"/>
    <w:rsid w:val="00EA69D6"/>
    <w:rsid w:val="00EB0201"/>
    <w:rsid w:val="00EC0069"/>
    <w:rsid w:val="00EC160A"/>
    <w:rsid w:val="00EC170A"/>
    <w:rsid w:val="00EC34C0"/>
    <w:rsid w:val="00EC7F9D"/>
    <w:rsid w:val="00ED02C6"/>
    <w:rsid w:val="00ED15B4"/>
    <w:rsid w:val="00ED2E4A"/>
    <w:rsid w:val="00EE1132"/>
    <w:rsid w:val="00EE7F1B"/>
    <w:rsid w:val="00EF0AFE"/>
    <w:rsid w:val="00EF23E5"/>
    <w:rsid w:val="00EF6EB3"/>
    <w:rsid w:val="00F12563"/>
    <w:rsid w:val="00F13AD9"/>
    <w:rsid w:val="00F23555"/>
    <w:rsid w:val="00F318F2"/>
    <w:rsid w:val="00F3299B"/>
    <w:rsid w:val="00F3687D"/>
    <w:rsid w:val="00F43717"/>
    <w:rsid w:val="00F55495"/>
    <w:rsid w:val="00F55CF0"/>
    <w:rsid w:val="00F6081C"/>
    <w:rsid w:val="00F6281F"/>
    <w:rsid w:val="00F62868"/>
    <w:rsid w:val="00F64FD7"/>
    <w:rsid w:val="00F72D8A"/>
    <w:rsid w:val="00F76C1C"/>
    <w:rsid w:val="00F76D09"/>
    <w:rsid w:val="00F80FBC"/>
    <w:rsid w:val="00F8105F"/>
    <w:rsid w:val="00F822D7"/>
    <w:rsid w:val="00F82945"/>
    <w:rsid w:val="00F858EE"/>
    <w:rsid w:val="00F866E6"/>
    <w:rsid w:val="00F90FE2"/>
    <w:rsid w:val="00F91CA3"/>
    <w:rsid w:val="00F9339B"/>
    <w:rsid w:val="00F93DE8"/>
    <w:rsid w:val="00F95A45"/>
    <w:rsid w:val="00F974E8"/>
    <w:rsid w:val="00FA1637"/>
    <w:rsid w:val="00FA18E8"/>
    <w:rsid w:val="00FA6774"/>
    <w:rsid w:val="00FB62FC"/>
    <w:rsid w:val="00FC29E3"/>
    <w:rsid w:val="00FC5CC4"/>
    <w:rsid w:val="00FD3DB3"/>
    <w:rsid w:val="00FD403D"/>
    <w:rsid w:val="00FD6350"/>
    <w:rsid w:val="00FD7B5F"/>
    <w:rsid w:val="00FE121F"/>
    <w:rsid w:val="00FE4C61"/>
    <w:rsid w:val="00FE53B7"/>
    <w:rsid w:val="00FE5CFD"/>
    <w:rsid w:val="00FF0090"/>
    <w:rsid w:val="00FF0E57"/>
    <w:rsid w:val="00FF0EBD"/>
    <w:rsid w:val="00FF202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98EC"/>
  <w15:docId w15:val="{F11D527A-1DE7-44A3-B37F-0F24F6B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E0F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0FAF"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  <w:rsid w:val="006E0FAF"/>
  </w:style>
  <w:style w:type="paragraph" w:customStyle="1" w:styleId="TableParagraph">
    <w:name w:val="Table Paragraph"/>
    <w:basedOn w:val="Normalny"/>
    <w:uiPriority w:val="1"/>
    <w:qFormat/>
    <w:rsid w:val="006E0F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62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4B4"/>
  </w:style>
  <w:style w:type="paragraph" w:styleId="Stopka">
    <w:name w:val="footer"/>
    <w:basedOn w:val="Normalny"/>
    <w:link w:val="StopkaZnak"/>
    <w:uiPriority w:val="99"/>
    <w:semiHidden/>
    <w:unhideWhenUsed/>
    <w:rsid w:val="00CC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4B4"/>
  </w:style>
  <w:style w:type="character" w:styleId="Odwoaniedokomentarza">
    <w:name w:val="annotation reference"/>
    <w:basedOn w:val="Domylnaczcionkaakapitu"/>
    <w:uiPriority w:val="99"/>
    <w:semiHidden/>
    <w:unhideWhenUsed/>
    <w:rsid w:val="00DC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7D83"/>
  </w:style>
  <w:style w:type="paragraph" w:styleId="Poprawka">
    <w:name w:val="Revision"/>
    <w:hidden/>
    <w:uiPriority w:val="99"/>
    <w:semiHidden/>
    <w:rsid w:val="00AF15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27DE-7278-4A05-BA6C-E5A2DAA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79</Pages>
  <Words>33921</Words>
  <Characters>203528</Characters>
  <Application>Microsoft Office Word</Application>
  <DocSecurity>0</DocSecurity>
  <Lines>1696</Lines>
  <Paragraphs>473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 i Jarek</dc:creator>
  <cp:lastModifiedBy>Aleksandra Roczek</cp:lastModifiedBy>
  <cp:revision>26</cp:revision>
  <dcterms:created xsi:type="dcterms:W3CDTF">2018-05-24T08:08:00Z</dcterms:created>
  <dcterms:modified xsi:type="dcterms:W3CDTF">2018-06-18T13:13:00Z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