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907" w:rsidRPr="00934907" w:rsidRDefault="00934907" w:rsidP="00934907">
      <w:pPr>
        <w:widowControl w:val="0"/>
        <w:spacing w:before="42" w:after="0" w:line="240" w:lineRule="auto"/>
        <w:ind w:right="1700"/>
        <w:jc w:val="center"/>
        <w:rPr>
          <w:rFonts w:ascii="Arial" w:eastAsia="Swis721 WGL4 BT" w:hAnsi="Arial" w:cs="Arial"/>
          <w:sz w:val="40"/>
          <w:szCs w:val="40"/>
        </w:rPr>
      </w:pPr>
      <w:r w:rsidRPr="00934907">
        <w:rPr>
          <w:rFonts w:ascii="Arial" w:eastAsia="Swis721 WGL4 BT" w:hAnsi="Arial" w:cs="Arial"/>
          <w:w w:val="75"/>
          <w:sz w:val="40"/>
          <w:szCs w:val="40"/>
        </w:rPr>
        <w:t>OG</w:t>
      </w:r>
      <w:r w:rsidRPr="00934907">
        <w:rPr>
          <w:rFonts w:ascii="Arial" w:eastAsia="Swis721 WGL4 BT" w:hAnsi="Arial" w:cs="Arial"/>
          <w:spacing w:val="3"/>
          <w:w w:val="75"/>
          <w:sz w:val="40"/>
          <w:szCs w:val="40"/>
        </w:rPr>
        <w:t>Ó</w:t>
      </w:r>
      <w:r w:rsidRPr="00934907">
        <w:rPr>
          <w:rFonts w:ascii="Arial" w:eastAsia="Swis721 WGL4 BT" w:hAnsi="Arial" w:cs="Arial"/>
          <w:w w:val="75"/>
          <w:sz w:val="40"/>
          <w:szCs w:val="40"/>
        </w:rPr>
        <w:t>LNE</w:t>
      </w:r>
      <w:r w:rsidRPr="00934907">
        <w:rPr>
          <w:rFonts w:ascii="Arial" w:eastAsia="Swis721 WGL4 BT" w:hAnsi="Arial" w:cs="Arial"/>
          <w:spacing w:val="37"/>
          <w:w w:val="75"/>
          <w:sz w:val="40"/>
          <w:szCs w:val="40"/>
        </w:rPr>
        <w:t xml:space="preserve"> </w:t>
      </w:r>
      <w:r w:rsidRPr="00934907">
        <w:rPr>
          <w:rFonts w:ascii="Arial" w:eastAsia="Swis721 WGL4 BT" w:hAnsi="Arial" w:cs="Arial"/>
          <w:w w:val="75"/>
          <w:sz w:val="40"/>
          <w:szCs w:val="40"/>
        </w:rPr>
        <w:t xml:space="preserve">KRYTERIA </w:t>
      </w:r>
      <w:r w:rsidRPr="00934907">
        <w:rPr>
          <w:rFonts w:ascii="Arial" w:eastAsia="Swis721 WGL4 BT" w:hAnsi="Arial" w:cs="Arial"/>
          <w:w w:val="76"/>
          <w:sz w:val="40"/>
          <w:szCs w:val="40"/>
        </w:rPr>
        <w:t>OCENIANIA</w:t>
      </w:r>
      <w:r w:rsidRPr="00934907">
        <w:rPr>
          <w:rFonts w:ascii="Arial" w:eastAsia="Swis721 WGL4 BT" w:hAnsi="Arial" w:cs="Arial"/>
          <w:spacing w:val="59"/>
          <w:w w:val="76"/>
          <w:sz w:val="40"/>
          <w:szCs w:val="40"/>
        </w:rPr>
        <w:t xml:space="preserve"> </w:t>
      </w:r>
      <w:r w:rsidRPr="00934907">
        <w:rPr>
          <w:rFonts w:ascii="Arial" w:eastAsia="Swis721 WGL4 BT" w:hAnsi="Arial" w:cs="Arial"/>
          <w:spacing w:val="59"/>
          <w:w w:val="76"/>
          <w:sz w:val="40"/>
          <w:szCs w:val="40"/>
        </w:rPr>
        <w:br/>
      </w:r>
      <w:r w:rsidRPr="00934907">
        <w:rPr>
          <w:rFonts w:ascii="Arial" w:eastAsia="Swis721 WGL4 BT" w:hAnsi="Arial" w:cs="Arial"/>
          <w:w w:val="76"/>
          <w:sz w:val="40"/>
          <w:szCs w:val="40"/>
        </w:rPr>
        <w:t xml:space="preserve">DLA KLASY </w:t>
      </w:r>
      <w:r w:rsidR="00647583">
        <w:rPr>
          <w:rFonts w:ascii="Arial" w:eastAsia="Swis721 WGL4 BT" w:hAnsi="Arial" w:cs="Arial"/>
          <w:w w:val="78"/>
          <w:sz w:val="40"/>
          <w:szCs w:val="40"/>
        </w:rPr>
        <w:t>5</w:t>
      </w:r>
      <w:bookmarkStart w:id="0" w:name="_GoBack"/>
      <w:bookmarkEnd w:id="0"/>
    </w:p>
    <w:p w:rsidR="00934907" w:rsidRPr="00934907" w:rsidRDefault="00934907" w:rsidP="00934907">
      <w:pPr>
        <w:widowControl w:val="0"/>
        <w:spacing w:before="8"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34907" w:rsidRPr="00934907" w:rsidRDefault="00934907" w:rsidP="0093490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34907" w:rsidRPr="00934907" w:rsidRDefault="00934907" w:rsidP="00934907">
      <w:pPr>
        <w:widowControl w:val="0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b/>
          <w:bCs/>
          <w:sz w:val="24"/>
          <w:szCs w:val="24"/>
        </w:rPr>
        <w:t>niedost</w:t>
      </w:r>
      <w:r w:rsidRPr="00934907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b/>
          <w:bCs/>
          <w:sz w:val="24"/>
          <w:szCs w:val="24"/>
        </w:rPr>
        <w:t>teczny</w:t>
      </w:r>
      <w:proofErr w:type="gramEnd"/>
    </w:p>
    <w:p w:rsidR="00934907" w:rsidRPr="00934907" w:rsidRDefault="00934907" w:rsidP="00934907">
      <w:pPr>
        <w:widowControl w:val="0"/>
        <w:numPr>
          <w:ilvl w:val="0"/>
          <w:numId w:val="39"/>
        </w:numPr>
        <w:spacing w:before="62" w:after="0" w:line="240" w:lineRule="auto"/>
        <w:ind w:left="284" w:right="64" w:hanging="142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sz w:val="24"/>
          <w:szCs w:val="24"/>
        </w:rPr>
        <w:t>po</w:t>
      </w:r>
      <w:r w:rsidRPr="0093490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iom</w:t>
      </w:r>
      <w:proofErr w:type="gramEnd"/>
      <w:r w:rsidRPr="00934907">
        <w:rPr>
          <w:rFonts w:ascii="Times New Roman" w:eastAsia="Quasi-LucidaBright" w:hAnsi="Times New Roman" w:cs="Times New Roman"/>
          <w:spacing w:val="16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mie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934907">
        <w:rPr>
          <w:rFonts w:ascii="Times New Roman" w:eastAsia="Quasi-LucidaBright" w:hAnsi="Times New Roman" w:cs="Times New Roman"/>
          <w:spacing w:val="-1"/>
          <w:sz w:val="24"/>
          <w:szCs w:val="24"/>
        </w:rPr>
        <w:t>tn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ś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ci</w:t>
      </w:r>
      <w:r w:rsidRPr="00934907">
        <w:rPr>
          <w:rFonts w:ascii="Times New Roman" w:eastAsia="Quasi-LucidaBright" w:hAnsi="Times New Roman" w:cs="Times New Roman"/>
          <w:spacing w:val="9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spacing w:val="19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ia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do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ś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ci</w:t>
      </w:r>
      <w:r w:rsidRPr="00934907">
        <w:rPr>
          <w:rFonts w:ascii="Times New Roman" w:eastAsia="Quasi-LucidaBright" w:hAnsi="Times New Roman" w:cs="Times New Roman"/>
          <w:spacing w:val="10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b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93490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ych</w:t>
      </w:r>
      <w:r w:rsidRPr="00934907">
        <w:rPr>
          <w:rFonts w:ascii="Times New Roman" w:eastAsia="Quasi-LucidaBright" w:hAnsi="Times New Roman" w:cs="Times New Roman"/>
          <w:spacing w:val="14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maga</w:t>
      </w:r>
      <w:r w:rsidRPr="0093490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iam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spacing w:val="5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ka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cyj</w:t>
      </w:r>
      <w:r w:rsidRPr="0093490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spacing w:val="8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 xml:space="preserve">asy 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piąt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34907">
        <w:rPr>
          <w:rFonts w:ascii="Times New Roman" w:eastAsia="Quasi-LucidaBright" w:hAnsi="Times New Roman" w:cs="Times New Roman"/>
          <w:spacing w:val="-2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uni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em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spacing w:val="-1"/>
          <w:sz w:val="24"/>
          <w:szCs w:val="24"/>
        </w:rPr>
        <w:t>ż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liwia</w:t>
      </w:r>
      <w:r w:rsidRPr="00934907">
        <w:rPr>
          <w:rFonts w:ascii="Times New Roman" w:eastAsia="Quasi-LucidaBright" w:hAnsi="Times New Roman" w:cs="Times New Roman"/>
          <w:spacing w:val="-3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osi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ąga</w:t>
      </w:r>
      <w:r w:rsidRPr="0093490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ie</w:t>
      </w:r>
      <w:r w:rsidRPr="00934907">
        <w:rPr>
          <w:rFonts w:ascii="Times New Roman" w:eastAsia="Quasi-LucidaBright" w:hAnsi="Times New Roman" w:cs="Times New Roman"/>
          <w:spacing w:val="-7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lów</w:t>
      </w:r>
      <w:r w:rsidRPr="00934907">
        <w:rPr>
          <w:rFonts w:ascii="Times New Roman" w:eastAsia="Quasi-LucidaBright" w:hAnsi="Times New Roman" w:cs="Times New Roman"/>
          <w:spacing w:val="-1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polonistyc</w:t>
      </w:r>
      <w:r w:rsidRPr="0093490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nych</w:t>
      </w:r>
    </w:p>
    <w:p w:rsidR="00934907" w:rsidRPr="00934907" w:rsidRDefault="00934907" w:rsidP="00934907">
      <w:pPr>
        <w:widowControl w:val="0"/>
        <w:numPr>
          <w:ilvl w:val="0"/>
          <w:numId w:val="39"/>
        </w:numPr>
        <w:spacing w:after="0" w:line="240" w:lineRule="auto"/>
        <w:ind w:left="284" w:right="-20" w:hanging="142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u</w:t>
      </w:r>
      <w:r w:rsidRPr="00934907">
        <w:rPr>
          <w:rFonts w:ascii="Times New Roman" w:eastAsia="Quasi-LucidaBright" w:hAnsi="Times New Roman" w:cs="Times New Roman"/>
          <w:position w:val="3"/>
          <w:sz w:val="24"/>
          <w:szCs w:val="24"/>
        </w:rPr>
        <w:t>c</w:t>
      </w:r>
      <w:r w:rsidRPr="0093490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position w:val="3"/>
          <w:sz w:val="24"/>
          <w:szCs w:val="24"/>
        </w:rPr>
        <w:t>ń</w:t>
      </w:r>
      <w:proofErr w:type="gramEnd"/>
      <w:r w:rsidRPr="00934907">
        <w:rPr>
          <w:rFonts w:ascii="Times New Roman" w:eastAsia="Quasi-LucidaBright" w:hAnsi="Times New Roman" w:cs="Times New Roman"/>
          <w:spacing w:val="2"/>
          <w:position w:val="3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position w:val="3"/>
          <w:sz w:val="24"/>
          <w:szCs w:val="24"/>
        </w:rPr>
        <w:t>po</w:t>
      </w:r>
      <w:r w:rsidRPr="0093490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position w:val="3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position w:val="3"/>
          <w:sz w:val="24"/>
          <w:szCs w:val="24"/>
          <w:lang w:val="en-US"/>
        </w:rPr>
        <w:t>ﬁ</w:t>
      </w:r>
      <w:r w:rsidRPr="00934907">
        <w:rPr>
          <w:rFonts w:ascii="Times New Roman" w:eastAsia="Quasi-LucidaBright" w:hAnsi="Times New Roman" w:cs="Times New Roman"/>
          <w:position w:val="3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position w:val="3"/>
          <w:sz w:val="24"/>
          <w:szCs w:val="24"/>
        </w:rPr>
        <w:t>y</w:t>
      </w:r>
      <w:r w:rsidRPr="0093490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position w:val="3"/>
          <w:sz w:val="24"/>
          <w:szCs w:val="24"/>
        </w:rPr>
        <w:t>ć</w:t>
      </w:r>
      <w:r w:rsidRPr="00934907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position w:val="3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position w:val="3"/>
          <w:sz w:val="24"/>
          <w:szCs w:val="24"/>
        </w:rPr>
        <w:t>ń</w:t>
      </w:r>
      <w:r w:rsidRPr="00934907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ie</w:t>
      </w:r>
      <w:r w:rsidRPr="0093490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ki</w:t>
      </w:r>
      <w:r w:rsidRPr="00934907">
        <w:rPr>
          <w:rFonts w:ascii="Times New Roman" w:eastAsia="Quasi-LucidaBright" w:hAnsi="Times New Roman" w:cs="Times New Roman"/>
          <w:position w:val="3"/>
          <w:sz w:val="24"/>
          <w:szCs w:val="24"/>
        </w:rPr>
        <w:t>m</w:t>
      </w:r>
      <w:r w:rsidRPr="00934907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position w:val="3"/>
          <w:sz w:val="24"/>
          <w:szCs w:val="24"/>
        </w:rPr>
        <w:t>po</w:t>
      </w:r>
      <w:r w:rsidRPr="0093490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mi</w:t>
      </w:r>
      <w:r w:rsidRPr="00934907">
        <w:rPr>
          <w:rFonts w:ascii="Times New Roman" w:eastAsia="Quasi-LucidaBright" w:hAnsi="Times New Roman" w:cs="Times New Roman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u</w:t>
      </w:r>
      <w:r w:rsidRPr="00934907">
        <w:rPr>
          <w:rFonts w:ascii="Times New Roman" w:eastAsia="Quasi-LucidaBright" w:hAnsi="Times New Roman" w:cs="Times New Roman"/>
          <w:position w:val="3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ś</w:t>
      </w:r>
      <w:r w:rsidRPr="00934907">
        <w:rPr>
          <w:rFonts w:ascii="Times New Roman" w:eastAsia="Quasi-LucidaBright" w:hAnsi="Times New Roman" w:cs="Times New Roman"/>
          <w:position w:val="3"/>
          <w:sz w:val="24"/>
          <w:szCs w:val="24"/>
        </w:rPr>
        <w:t>ci</w:t>
      </w:r>
    </w:p>
    <w:p w:rsidR="00934907" w:rsidRPr="00934907" w:rsidRDefault="00934907" w:rsidP="00934907">
      <w:pPr>
        <w:widowControl w:val="0"/>
        <w:spacing w:before="6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4907" w:rsidRPr="00934907" w:rsidRDefault="00934907" w:rsidP="00934907">
      <w:pPr>
        <w:widowControl w:val="0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b/>
          <w:bCs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</w:rPr>
        <w:t>pu</w:t>
      </w:r>
      <w:r w:rsidRPr="00934907">
        <w:rPr>
          <w:rFonts w:ascii="Times New Roman" w:eastAsia="Quasi-LucidaBright" w:hAnsi="Times New Roman" w:cs="Times New Roman"/>
          <w:b/>
          <w:bCs/>
          <w:sz w:val="24"/>
          <w:szCs w:val="24"/>
        </w:rPr>
        <w:t>sz</w:t>
      </w:r>
      <w:r w:rsidRPr="00934907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</w:rPr>
        <w:t>c</w:t>
      </w:r>
      <w:r w:rsidRPr="00934907">
        <w:rPr>
          <w:rFonts w:ascii="Times New Roman" w:eastAsia="Quasi-LucidaBright" w:hAnsi="Times New Roman" w:cs="Times New Roman"/>
          <w:b/>
          <w:bCs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</w:rPr>
        <w:t>ają</w:t>
      </w:r>
      <w:r w:rsidRPr="00934907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</w:rPr>
        <w:t>c</w:t>
      </w:r>
      <w:r w:rsidRPr="00934907">
        <w:rPr>
          <w:rFonts w:ascii="Times New Roman" w:eastAsia="Quasi-LucidaBright" w:hAnsi="Times New Roman" w:cs="Times New Roman"/>
          <w:b/>
          <w:bCs/>
          <w:sz w:val="24"/>
          <w:szCs w:val="24"/>
        </w:rPr>
        <w:t>y</w:t>
      </w:r>
      <w:proofErr w:type="gramEnd"/>
    </w:p>
    <w:p w:rsidR="00934907" w:rsidRPr="00934907" w:rsidRDefault="00934907" w:rsidP="00934907">
      <w:pPr>
        <w:widowControl w:val="0"/>
        <w:numPr>
          <w:ilvl w:val="0"/>
          <w:numId w:val="40"/>
        </w:numPr>
        <w:spacing w:before="61" w:after="0" w:line="240" w:lineRule="auto"/>
        <w:ind w:left="284" w:right="64" w:hanging="142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sz w:val="24"/>
          <w:szCs w:val="24"/>
        </w:rPr>
        <w:t>po</w:t>
      </w:r>
      <w:r w:rsidRPr="0093490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iom</w:t>
      </w:r>
      <w:proofErr w:type="gramEnd"/>
      <w:r w:rsidRPr="00934907">
        <w:rPr>
          <w:rFonts w:ascii="Times New Roman" w:eastAsia="Quasi-LucidaBright" w:hAnsi="Times New Roman" w:cs="Times New Roman"/>
          <w:spacing w:val="16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mie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934907">
        <w:rPr>
          <w:rFonts w:ascii="Times New Roman" w:eastAsia="Quasi-LucidaBright" w:hAnsi="Times New Roman" w:cs="Times New Roman"/>
          <w:spacing w:val="-1"/>
          <w:sz w:val="24"/>
          <w:szCs w:val="24"/>
        </w:rPr>
        <w:t>tn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ś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ci</w:t>
      </w:r>
      <w:r w:rsidRPr="00934907">
        <w:rPr>
          <w:rFonts w:ascii="Times New Roman" w:eastAsia="Quasi-LucidaBright" w:hAnsi="Times New Roman" w:cs="Times New Roman"/>
          <w:spacing w:val="9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spacing w:val="19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ia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do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ś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ci</w:t>
      </w:r>
      <w:r w:rsidRPr="00934907">
        <w:rPr>
          <w:rFonts w:ascii="Times New Roman" w:eastAsia="Quasi-LucidaBright" w:hAnsi="Times New Roman" w:cs="Times New Roman"/>
          <w:spacing w:val="10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b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93490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ych</w:t>
      </w:r>
      <w:r w:rsidRPr="00934907">
        <w:rPr>
          <w:rFonts w:ascii="Times New Roman" w:eastAsia="Quasi-LucidaBright" w:hAnsi="Times New Roman" w:cs="Times New Roman"/>
          <w:spacing w:val="14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maga</w:t>
      </w:r>
      <w:r w:rsidRPr="0093490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iam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spacing w:val="5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ka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cyj</w:t>
      </w:r>
      <w:r w:rsidRPr="0093490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spacing w:val="8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 xml:space="preserve">asy 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piąt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34907">
        <w:rPr>
          <w:rFonts w:ascii="Times New Roman" w:eastAsia="Quasi-LucidaBright" w:hAnsi="Times New Roman" w:cs="Times New Roman"/>
          <w:spacing w:val="-2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umo</w:t>
      </w:r>
      <w:r w:rsidRPr="00934907">
        <w:rPr>
          <w:rFonts w:ascii="Times New Roman" w:eastAsia="Quasi-LucidaBright" w:hAnsi="Times New Roman" w:cs="Times New Roman"/>
          <w:spacing w:val="-1"/>
          <w:sz w:val="24"/>
          <w:szCs w:val="24"/>
        </w:rPr>
        <w:t>ż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liwia osi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ąga</w:t>
      </w:r>
      <w:r w:rsidRPr="0093490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ie</w:t>
      </w:r>
      <w:r w:rsidRPr="00934907">
        <w:rPr>
          <w:rFonts w:ascii="Times New Roman" w:eastAsia="Quasi-LucidaBright" w:hAnsi="Times New Roman" w:cs="Times New Roman"/>
          <w:spacing w:val="-7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c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lów</w:t>
      </w:r>
      <w:r w:rsidRPr="00934907">
        <w:rPr>
          <w:rFonts w:ascii="Times New Roman" w:eastAsia="Quasi-LucidaBright" w:hAnsi="Times New Roman" w:cs="Times New Roman"/>
          <w:spacing w:val="-1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polonistyc</w:t>
      </w:r>
      <w:r w:rsidRPr="0093490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nych</w:t>
      </w:r>
    </w:p>
    <w:p w:rsidR="00934907" w:rsidRPr="00934907" w:rsidRDefault="00934907" w:rsidP="00934907">
      <w:pPr>
        <w:widowControl w:val="0"/>
        <w:numPr>
          <w:ilvl w:val="0"/>
          <w:numId w:val="40"/>
        </w:numPr>
        <w:spacing w:after="0" w:line="240" w:lineRule="auto"/>
        <w:ind w:left="284" w:right="-20" w:hanging="142"/>
        <w:contextualSpacing/>
        <w:jc w:val="both"/>
        <w:rPr>
          <w:rFonts w:ascii="Times New Roman" w:eastAsia="Quasi-LucidaBright" w:hAnsi="Times New Roman" w:cs="Times New Roman"/>
          <w:position w:val="3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position w:val="3"/>
          <w:sz w:val="24"/>
          <w:szCs w:val="24"/>
        </w:rPr>
        <w:t>ucz</w:t>
      </w:r>
      <w:r w:rsidRPr="0093490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position w:val="3"/>
          <w:sz w:val="24"/>
          <w:szCs w:val="24"/>
        </w:rPr>
        <w:t>ń</w:t>
      </w:r>
      <w:proofErr w:type="gramEnd"/>
      <w:r w:rsidRPr="00934907">
        <w:rPr>
          <w:rFonts w:ascii="Times New Roman" w:eastAsia="Quasi-LucidaBright" w:hAnsi="Times New Roman" w:cs="Times New Roman"/>
          <w:spacing w:val="2"/>
          <w:position w:val="3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position w:val="3"/>
          <w:sz w:val="24"/>
          <w:szCs w:val="24"/>
        </w:rPr>
        <w:t>potr</w:t>
      </w:r>
      <w:r w:rsidRPr="0093490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position w:val="3"/>
          <w:sz w:val="24"/>
          <w:szCs w:val="24"/>
          <w:lang w:val="en-US"/>
        </w:rPr>
        <w:t>ﬁ</w:t>
      </w:r>
      <w:r w:rsidRPr="00934907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position w:val="3"/>
          <w:sz w:val="24"/>
          <w:szCs w:val="24"/>
        </w:rPr>
        <w:t>y</w:t>
      </w:r>
      <w:r w:rsidRPr="0093490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position w:val="3"/>
          <w:sz w:val="24"/>
          <w:szCs w:val="24"/>
        </w:rPr>
        <w:t>on</w:t>
      </w:r>
      <w:r w:rsidRPr="0093490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position w:val="3"/>
          <w:sz w:val="24"/>
          <w:szCs w:val="24"/>
        </w:rPr>
        <w:t>ć</w:t>
      </w:r>
      <w:r w:rsidRPr="00934907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position w:val="3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position w:val="3"/>
          <w:sz w:val="24"/>
          <w:szCs w:val="24"/>
        </w:rPr>
        <w:t>nia</w:t>
      </w:r>
      <w:r w:rsidRPr="00934907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position w:val="3"/>
          <w:sz w:val="24"/>
          <w:szCs w:val="24"/>
        </w:rPr>
        <w:t>or</w:t>
      </w:r>
      <w:r w:rsidRPr="0093490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position w:val="3"/>
          <w:sz w:val="24"/>
          <w:szCs w:val="24"/>
        </w:rPr>
        <w:t>tyczne</w:t>
      </w:r>
      <w:r w:rsidRPr="0093490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spacing w:val="2"/>
          <w:position w:val="3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position w:val="3"/>
          <w:sz w:val="24"/>
          <w:szCs w:val="24"/>
        </w:rPr>
        <w:t>pr</w:t>
      </w:r>
      <w:r w:rsidRPr="0093490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ak</w:t>
      </w:r>
      <w:r w:rsidRPr="0093490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position w:val="3"/>
          <w:sz w:val="24"/>
          <w:szCs w:val="24"/>
        </w:rPr>
        <w:t>yczne</w:t>
      </w:r>
      <w:r w:rsidRPr="00934907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position w:val="3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position w:val="3"/>
          <w:sz w:val="24"/>
          <w:szCs w:val="24"/>
        </w:rPr>
        <w:t>ni</w:t>
      </w:r>
      <w:r w:rsidRPr="0093490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position w:val="3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position w:val="3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position w:val="3"/>
          <w:sz w:val="24"/>
          <w:szCs w:val="24"/>
        </w:rPr>
        <w:t>im</w:t>
      </w:r>
      <w:r w:rsidRPr="00934907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position w:val="3"/>
          <w:sz w:val="24"/>
          <w:szCs w:val="24"/>
        </w:rPr>
        <w:t>poziomie trudności</w:t>
      </w:r>
    </w:p>
    <w:p w:rsidR="00934907" w:rsidRPr="00934907" w:rsidRDefault="00934907" w:rsidP="00934907">
      <w:pPr>
        <w:widowControl w:val="0"/>
        <w:spacing w:before="9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4907" w:rsidRPr="00934907" w:rsidRDefault="00934907" w:rsidP="00934907">
      <w:pPr>
        <w:widowControl w:val="0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b/>
          <w:bCs/>
          <w:sz w:val="24"/>
          <w:szCs w:val="24"/>
        </w:rPr>
        <w:t>dostate</w:t>
      </w:r>
      <w:r w:rsidRPr="00934907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</w:rPr>
        <w:t>c</w:t>
      </w:r>
      <w:r w:rsidRPr="00934907">
        <w:rPr>
          <w:rFonts w:ascii="Times New Roman" w:eastAsia="Quasi-LucidaBright" w:hAnsi="Times New Roman" w:cs="Times New Roman"/>
          <w:b/>
          <w:bCs/>
          <w:sz w:val="24"/>
          <w:szCs w:val="24"/>
        </w:rPr>
        <w:t>zny</w:t>
      </w:r>
      <w:proofErr w:type="gramEnd"/>
    </w:p>
    <w:p w:rsidR="00934907" w:rsidRPr="00934907" w:rsidRDefault="00934907" w:rsidP="00934907">
      <w:pPr>
        <w:widowControl w:val="0"/>
        <w:numPr>
          <w:ilvl w:val="0"/>
          <w:numId w:val="41"/>
        </w:numPr>
        <w:spacing w:before="47" w:after="0" w:line="240" w:lineRule="auto"/>
        <w:ind w:left="284" w:right="64" w:hanging="142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sz w:val="24"/>
          <w:szCs w:val="24"/>
        </w:rPr>
        <w:t>po</w:t>
      </w:r>
      <w:r w:rsidRPr="0093490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iom</w:t>
      </w:r>
      <w:proofErr w:type="gramEnd"/>
      <w:r w:rsidRPr="00934907">
        <w:rPr>
          <w:rFonts w:ascii="Times New Roman" w:eastAsia="Quasi-LucidaBright" w:hAnsi="Times New Roman" w:cs="Times New Roman"/>
          <w:spacing w:val="4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 xml:space="preserve">dobytych </w:t>
      </w:r>
      <w:r w:rsidRPr="0093490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mi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93490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ności</w:t>
      </w:r>
      <w:r w:rsidRPr="00934907">
        <w:rPr>
          <w:rFonts w:ascii="Times New Roman" w:eastAsia="Quasi-LucidaBright" w:hAnsi="Times New Roman" w:cs="Times New Roman"/>
          <w:spacing w:val="-3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spacing w:val="9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domości</w:t>
      </w:r>
      <w:r w:rsidRPr="00934907">
        <w:rPr>
          <w:rFonts w:ascii="Times New Roman" w:eastAsia="Quasi-LucidaBright" w:hAnsi="Times New Roman" w:cs="Times New Roman"/>
          <w:spacing w:val="-2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obj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tych</w:t>
      </w:r>
      <w:r w:rsidRPr="00934907">
        <w:rPr>
          <w:rFonts w:ascii="Times New Roman" w:eastAsia="Quasi-LucidaBright" w:hAnsi="Times New Roman" w:cs="Times New Roman"/>
          <w:spacing w:val="2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ym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g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ni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am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spacing w:val="-7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duk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cyj</w:t>
      </w:r>
      <w:r w:rsidRPr="0093490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spacing w:val="27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as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34907">
        <w:rPr>
          <w:rFonts w:ascii="Times New Roman" w:eastAsia="Quasi-LucidaBright" w:hAnsi="Times New Roman" w:cs="Times New Roman"/>
          <w:spacing w:val="24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piąt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34907">
        <w:rPr>
          <w:rFonts w:ascii="Times New Roman" w:eastAsia="Quasi-LucidaBright" w:hAnsi="Times New Roman" w:cs="Times New Roman"/>
          <w:spacing w:val="-2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po</w:t>
      </w:r>
      <w:r w:rsidRPr="00934907">
        <w:rPr>
          <w:rFonts w:ascii="Times New Roman" w:eastAsia="Quasi-LucidaBright" w:hAnsi="Times New Roman" w:cs="Times New Roman"/>
          <w:spacing w:val="-1"/>
          <w:sz w:val="24"/>
          <w:szCs w:val="24"/>
        </w:rPr>
        <w:t>zw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spacing w:val="26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spacing w:val="29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spacing w:val="-1"/>
          <w:sz w:val="24"/>
          <w:szCs w:val="24"/>
        </w:rPr>
        <w:t>zw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spacing w:val="24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p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cji</w:t>
      </w:r>
      <w:r w:rsidRPr="00934907">
        <w:rPr>
          <w:rFonts w:ascii="Times New Roman" w:eastAsia="Quasi-LucidaBright" w:hAnsi="Times New Roman" w:cs="Times New Roman"/>
          <w:spacing w:val="19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93490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ych</w:t>
      </w:r>
      <w:r w:rsidRPr="00934907">
        <w:rPr>
          <w:rFonts w:ascii="Times New Roman" w:eastAsia="Quasi-LucidaBright" w:hAnsi="Times New Roman" w:cs="Times New Roman"/>
          <w:spacing w:val="24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spacing w:val="29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p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 xml:space="preserve">gramie 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spacing w:val="4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ynik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cych</w:t>
      </w:r>
      <w:r w:rsidRPr="00934907">
        <w:rPr>
          <w:rFonts w:ascii="Times New Roman" w:eastAsia="Quasi-LucidaBright" w:hAnsi="Times New Roman" w:cs="Times New Roman"/>
          <w:spacing w:val="-7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pacing w:val="-7"/>
          <w:sz w:val="24"/>
          <w:szCs w:val="24"/>
        </w:rPr>
        <w:br/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spacing w:val="3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podst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34907">
        <w:rPr>
          <w:rFonts w:ascii="Times New Roman" w:eastAsia="Quasi-LucidaBright" w:hAnsi="Times New Roman" w:cs="Times New Roman"/>
          <w:spacing w:val="-3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progr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mo</w:t>
      </w:r>
      <w:r w:rsidRPr="0093490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j</w:t>
      </w:r>
    </w:p>
    <w:p w:rsidR="00934907" w:rsidRPr="00934907" w:rsidRDefault="00934907" w:rsidP="00934907">
      <w:pPr>
        <w:widowControl w:val="0"/>
        <w:numPr>
          <w:ilvl w:val="0"/>
          <w:numId w:val="41"/>
        </w:numPr>
        <w:spacing w:before="1" w:after="0" w:line="240" w:lineRule="auto"/>
        <w:ind w:left="284" w:right="67" w:hanging="142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sz w:val="24"/>
          <w:szCs w:val="24"/>
        </w:rPr>
        <w:t>ucz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ń</w:t>
      </w:r>
      <w:proofErr w:type="gramEnd"/>
      <w:r w:rsidRPr="00934907">
        <w:rPr>
          <w:rFonts w:ascii="Times New Roman" w:eastAsia="Quasi-LucidaBright" w:hAnsi="Times New Roman" w:cs="Times New Roman"/>
          <w:spacing w:val="14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onuje</w:t>
      </w:r>
      <w:r w:rsidRPr="00934907">
        <w:rPr>
          <w:rFonts w:ascii="Times New Roman" w:eastAsia="Quasi-LucidaBright" w:hAnsi="Times New Roman" w:cs="Times New Roman"/>
          <w:spacing w:val="13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ia</w:t>
      </w:r>
      <w:r w:rsidRPr="00934907">
        <w:rPr>
          <w:rFonts w:ascii="Times New Roman" w:eastAsia="Quasi-LucidaBright" w:hAnsi="Times New Roman" w:cs="Times New Roman"/>
          <w:spacing w:val="11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or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yczne</w:t>
      </w:r>
      <w:r w:rsidRPr="00934907">
        <w:rPr>
          <w:rFonts w:ascii="Times New Roman" w:eastAsia="Quasi-LucidaBright" w:hAnsi="Times New Roman" w:cs="Times New Roman"/>
          <w:spacing w:val="8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spacing w:val="19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pr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ak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tyc</w:t>
      </w:r>
      <w:r w:rsidRPr="0093490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ne</w:t>
      </w:r>
      <w:r w:rsidRPr="00934907">
        <w:rPr>
          <w:rFonts w:ascii="Times New Roman" w:eastAsia="Quasi-LucidaBright" w:hAnsi="Times New Roman" w:cs="Times New Roman"/>
          <w:spacing w:val="8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typo</w:t>
      </w:r>
      <w:r w:rsidRPr="0093490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spacing w:val="15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spacing w:val="16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ś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rednim</w:t>
      </w:r>
      <w:r w:rsidRPr="00934907">
        <w:rPr>
          <w:rFonts w:ascii="Times New Roman" w:eastAsia="Quasi-LucidaBright" w:hAnsi="Times New Roman" w:cs="Times New Roman"/>
          <w:spacing w:val="11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po</w:t>
      </w:r>
      <w:r w:rsidRPr="0093490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 xml:space="preserve">iomie </w:t>
      </w:r>
      <w:r w:rsidRPr="0093490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ś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ci</w:t>
      </w:r>
      <w:r w:rsidRPr="00934907">
        <w:rPr>
          <w:rFonts w:ascii="Times New Roman" w:eastAsia="Quasi-LucidaBright" w:hAnsi="Times New Roman" w:cs="Times New Roman"/>
          <w:spacing w:val="-3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93490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ych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spacing w:val="3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p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grami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spacing w:val="-8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spacing w:val="4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34907">
        <w:rPr>
          <w:rFonts w:ascii="Times New Roman" w:eastAsia="Quasi-LucidaBright" w:hAnsi="Times New Roman" w:cs="Times New Roman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ika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cych</w:t>
      </w:r>
      <w:r w:rsidRPr="00934907">
        <w:rPr>
          <w:rFonts w:ascii="Times New Roman" w:eastAsia="Quasi-LucidaBright" w:hAnsi="Times New Roman" w:cs="Times New Roman"/>
          <w:spacing w:val="-7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spacing w:val="6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pod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34907">
        <w:rPr>
          <w:rFonts w:ascii="Times New Roman" w:eastAsia="Quasi-LucidaBright" w:hAnsi="Times New Roman" w:cs="Times New Roman"/>
          <w:spacing w:val="-6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pro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gram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j</w:t>
      </w:r>
    </w:p>
    <w:p w:rsidR="00934907" w:rsidRPr="00934907" w:rsidRDefault="00934907" w:rsidP="00934907">
      <w:pPr>
        <w:widowControl w:val="0"/>
        <w:spacing w:before="9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4907" w:rsidRPr="00934907" w:rsidRDefault="00934907" w:rsidP="00934907">
      <w:pPr>
        <w:widowControl w:val="0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b/>
          <w:bCs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</w:rPr>
        <w:t>bry</w:t>
      </w:r>
      <w:proofErr w:type="gramEnd"/>
    </w:p>
    <w:p w:rsidR="00934907" w:rsidRPr="00934907" w:rsidRDefault="00934907" w:rsidP="00934907">
      <w:pPr>
        <w:widowControl w:val="0"/>
        <w:numPr>
          <w:ilvl w:val="0"/>
          <w:numId w:val="42"/>
        </w:numPr>
        <w:spacing w:before="47" w:after="0" w:line="240" w:lineRule="auto"/>
        <w:ind w:left="284" w:right="67" w:hanging="174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sz w:val="24"/>
          <w:szCs w:val="24"/>
        </w:rPr>
        <w:t>uc</w:t>
      </w:r>
      <w:r w:rsidRPr="0093490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ń</w:t>
      </w:r>
      <w:proofErr w:type="gramEnd"/>
      <w:r w:rsidRPr="00934907">
        <w:rPr>
          <w:rFonts w:ascii="Times New Roman" w:eastAsia="Quasi-LucidaBright" w:hAnsi="Times New Roman" w:cs="Times New Roman"/>
          <w:spacing w:val="-15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w w:val="99"/>
          <w:sz w:val="24"/>
          <w:szCs w:val="24"/>
        </w:rPr>
        <w:t>popr</w:t>
      </w:r>
      <w:r w:rsidRPr="00934907">
        <w:rPr>
          <w:rFonts w:ascii="Times New Roman" w:eastAsia="Quasi-LucidaBright" w:hAnsi="Times New Roman" w:cs="Times New Roman"/>
          <w:spacing w:val="1"/>
          <w:w w:val="99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spacing w:val="-1"/>
          <w:w w:val="99"/>
          <w:sz w:val="24"/>
          <w:szCs w:val="24"/>
        </w:rPr>
        <w:t>wn</w:t>
      </w:r>
      <w:r w:rsidRPr="00934907">
        <w:rPr>
          <w:rFonts w:ascii="Times New Roman" w:eastAsia="Quasi-LucidaBright" w:hAnsi="Times New Roman" w:cs="Times New Roman"/>
          <w:w w:val="99"/>
          <w:sz w:val="24"/>
          <w:szCs w:val="24"/>
        </w:rPr>
        <w:t>ie</w:t>
      </w:r>
      <w:r w:rsidRPr="00934907">
        <w:rPr>
          <w:rFonts w:ascii="Times New Roman" w:eastAsia="Quasi-LucidaBright" w:hAnsi="Times New Roman" w:cs="Times New Roman"/>
          <w:spacing w:val="-12"/>
          <w:w w:val="99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stosuje</w:t>
      </w:r>
      <w:r w:rsidRPr="00934907">
        <w:rPr>
          <w:rFonts w:ascii="Times New Roman" w:eastAsia="Quasi-LucidaBright" w:hAnsi="Times New Roman" w:cs="Times New Roman"/>
          <w:spacing w:val="-17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pacing w:val="-1"/>
          <w:w w:val="99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w w:val="99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spacing w:val="1"/>
          <w:w w:val="99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w w:val="99"/>
          <w:sz w:val="24"/>
          <w:szCs w:val="24"/>
        </w:rPr>
        <w:t>domości</w:t>
      </w:r>
      <w:r w:rsidRPr="00934907">
        <w:rPr>
          <w:rFonts w:ascii="Times New Roman" w:eastAsia="Quasi-LucidaBright" w:hAnsi="Times New Roman" w:cs="Times New Roman"/>
          <w:spacing w:val="-13"/>
          <w:w w:val="99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spacing w:val="-12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w w:val="99"/>
          <w:sz w:val="24"/>
          <w:szCs w:val="24"/>
        </w:rPr>
        <w:t>umi</w:t>
      </w:r>
      <w:r w:rsidRPr="00934907">
        <w:rPr>
          <w:rFonts w:ascii="Times New Roman" w:eastAsia="Quasi-LucidaBright" w:hAnsi="Times New Roman" w:cs="Times New Roman"/>
          <w:spacing w:val="1"/>
          <w:w w:val="99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w w:val="99"/>
          <w:sz w:val="24"/>
          <w:szCs w:val="24"/>
        </w:rPr>
        <w:t>j</w:t>
      </w:r>
      <w:r w:rsidRPr="00934907">
        <w:rPr>
          <w:rFonts w:ascii="Times New Roman" w:eastAsia="Quasi-LucidaBright" w:hAnsi="Times New Roman" w:cs="Times New Roman"/>
          <w:spacing w:val="1"/>
          <w:w w:val="99"/>
          <w:sz w:val="24"/>
          <w:szCs w:val="24"/>
        </w:rPr>
        <w:t>ę</w:t>
      </w:r>
      <w:r w:rsidRPr="00934907">
        <w:rPr>
          <w:rFonts w:ascii="Times New Roman" w:eastAsia="Quasi-LucidaBright" w:hAnsi="Times New Roman" w:cs="Times New Roman"/>
          <w:w w:val="99"/>
          <w:sz w:val="24"/>
          <w:szCs w:val="24"/>
        </w:rPr>
        <w:t>tności</w:t>
      </w:r>
      <w:r w:rsidRPr="00934907">
        <w:rPr>
          <w:rFonts w:ascii="Times New Roman" w:eastAsia="Quasi-LucidaBright" w:hAnsi="Times New Roman" w:cs="Times New Roman"/>
          <w:spacing w:val="-13"/>
          <w:w w:val="99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uj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93490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spacing w:val="-15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spacing w:val="-13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w w:val="99"/>
          <w:sz w:val="24"/>
          <w:szCs w:val="24"/>
        </w:rPr>
        <w:t>progr</w:t>
      </w:r>
      <w:r w:rsidRPr="00934907">
        <w:rPr>
          <w:rFonts w:ascii="Times New Roman" w:eastAsia="Quasi-LucidaBright" w:hAnsi="Times New Roman" w:cs="Times New Roman"/>
          <w:spacing w:val="1"/>
          <w:w w:val="99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w w:val="99"/>
          <w:sz w:val="24"/>
          <w:szCs w:val="24"/>
        </w:rPr>
        <w:t>mie</w:t>
      </w:r>
      <w:r w:rsidRPr="00934907">
        <w:rPr>
          <w:rFonts w:ascii="Times New Roman" w:eastAsia="Quasi-LucidaBright" w:hAnsi="Times New Roman" w:cs="Times New Roman"/>
          <w:spacing w:val="-14"/>
          <w:w w:val="99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pacing w:val="-1"/>
          <w:w w:val="99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spacing w:val="1"/>
          <w:w w:val="99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spacing w:val="-1"/>
          <w:w w:val="99"/>
          <w:sz w:val="24"/>
          <w:szCs w:val="24"/>
        </w:rPr>
        <w:t>u</w:t>
      </w:r>
      <w:r w:rsidRPr="00934907">
        <w:rPr>
          <w:rFonts w:ascii="Times New Roman" w:eastAsia="Quasi-LucidaBright" w:hAnsi="Times New Roman" w:cs="Times New Roman"/>
          <w:w w:val="99"/>
          <w:sz w:val="24"/>
          <w:szCs w:val="24"/>
        </w:rPr>
        <w:t>c</w:t>
      </w:r>
      <w:r w:rsidRPr="00934907">
        <w:rPr>
          <w:rFonts w:ascii="Times New Roman" w:eastAsia="Quasi-LucidaBright" w:hAnsi="Times New Roman" w:cs="Times New Roman"/>
          <w:spacing w:val="-1"/>
          <w:w w:val="99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spacing w:val="1"/>
          <w:w w:val="99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spacing w:val="-1"/>
          <w:w w:val="99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w w:val="99"/>
          <w:sz w:val="24"/>
          <w:szCs w:val="24"/>
        </w:rPr>
        <w:t xml:space="preserve">ia </w:t>
      </w:r>
      <w:r w:rsidRPr="00934907">
        <w:rPr>
          <w:rFonts w:ascii="Times New Roman" w:eastAsia="Quasi-LucidaBright" w:hAnsi="Times New Roman" w:cs="Times New Roman"/>
          <w:w w:val="99"/>
          <w:sz w:val="24"/>
          <w:szCs w:val="24"/>
        </w:rPr>
        <w:br/>
        <w:t>i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ynik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ce</w:t>
      </w:r>
      <w:r w:rsidRPr="00934907">
        <w:rPr>
          <w:rFonts w:ascii="Times New Roman" w:eastAsia="Quasi-LucidaBright" w:hAnsi="Times New Roman" w:cs="Times New Roman"/>
          <w:spacing w:val="-11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spacing w:val="-2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podst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34907">
        <w:rPr>
          <w:rFonts w:ascii="Times New Roman" w:eastAsia="Quasi-LucidaBright" w:hAnsi="Times New Roman" w:cs="Times New Roman"/>
          <w:spacing w:val="-8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progr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mo</w:t>
      </w:r>
      <w:r w:rsidRPr="0093490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j,</w:t>
      </w:r>
      <w:r w:rsidRPr="00934907">
        <w:rPr>
          <w:rFonts w:ascii="Times New Roman" w:eastAsia="Quasi-LucidaBright" w:hAnsi="Times New Roman" w:cs="Times New Roman"/>
          <w:spacing w:val="-16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ro</w:t>
      </w:r>
      <w:r w:rsidRPr="00934907">
        <w:rPr>
          <w:rFonts w:ascii="Times New Roman" w:eastAsia="Quasi-LucidaBright" w:hAnsi="Times New Roman" w:cs="Times New Roman"/>
          <w:spacing w:val="-1"/>
          <w:sz w:val="24"/>
          <w:szCs w:val="24"/>
        </w:rPr>
        <w:t>zw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34907">
        <w:rPr>
          <w:rFonts w:ascii="Times New Roman" w:eastAsia="Quasi-LucidaBright" w:hAnsi="Times New Roman" w:cs="Times New Roman"/>
          <w:spacing w:val="-1"/>
          <w:sz w:val="24"/>
          <w:szCs w:val="24"/>
        </w:rPr>
        <w:t>zu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je</w:t>
      </w:r>
      <w:r w:rsidRPr="00934907">
        <w:rPr>
          <w:rFonts w:ascii="Times New Roman" w:eastAsia="Quasi-LucidaBright" w:hAnsi="Times New Roman" w:cs="Times New Roman"/>
          <w:spacing w:val="-8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mod</w:t>
      </w:r>
      <w:r w:rsidRPr="0093490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ie</w:t>
      </w:r>
      <w:r w:rsidRPr="00934907">
        <w:rPr>
          <w:rFonts w:ascii="Times New Roman" w:eastAsia="Quasi-LucidaBright" w:hAnsi="Times New Roman" w:cs="Times New Roman"/>
          <w:spacing w:val="-1"/>
          <w:sz w:val="24"/>
          <w:szCs w:val="24"/>
        </w:rPr>
        <w:t>ln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ie</w:t>
      </w:r>
      <w:r w:rsidRPr="00934907">
        <w:rPr>
          <w:rFonts w:ascii="Times New Roman" w:eastAsia="Quasi-LucidaBright" w:hAnsi="Times New Roman" w:cs="Times New Roman"/>
          <w:spacing w:val="-12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typo</w:t>
      </w:r>
      <w:r w:rsidRPr="0093490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spacing w:val="-5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nia t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or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yczne</w:t>
      </w:r>
      <w:r w:rsidRPr="00934907">
        <w:rPr>
          <w:rFonts w:ascii="Times New Roman" w:eastAsia="Quasi-LucidaBright" w:hAnsi="Times New Roman" w:cs="Times New Roman"/>
          <w:spacing w:val="-4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spacing w:val="4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pr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ak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tyczne</w:t>
      </w:r>
    </w:p>
    <w:p w:rsidR="00934907" w:rsidRPr="00934907" w:rsidRDefault="00934907" w:rsidP="00934907">
      <w:pPr>
        <w:widowControl w:val="0"/>
        <w:spacing w:before="5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4907" w:rsidRPr="00934907" w:rsidRDefault="00934907" w:rsidP="00934907">
      <w:pPr>
        <w:widowControl w:val="0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</w:rPr>
        <w:t>bardz</w:t>
      </w:r>
      <w:r w:rsidRPr="00934907">
        <w:rPr>
          <w:rFonts w:ascii="Times New Roman" w:eastAsia="Quasi-LucidaBright" w:hAnsi="Times New Roman" w:cs="Times New Roman"/>
          <w:b/>
          <w:bCs/>
          <w:sz w:val="24"/>
          <w:szCs w:val="24"/>
        </w:rPr>
        <w:t>o</w:t>
      </w:r>
      <w:proofErr w:type="gramEnd"/>
      <w:r w:rsidRPr="00934907">
        <w:rPr>
          <w:rFonts w:ascii="Times New Roman" w:eastAsia="Quasi-LucidaBright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</w:rPr>
        <w:t>dobry</w:t>
      </w:r>
    </w:p>
    <w:p w:rsidR="00934907" w:rsidRPr="00934907" w:rsidRDefault="00934907" w:rsidP="00934907">
      <w:pPr>
        <w:widowControl w:val="0"/>
        <w:numPr>
          <w:ilvl w:val="0"/>
          <w:numId w:val="42"/>
        </w:numPr>
        <w:spacing w:before="47" w:after="0" w:line="240" w:lineRule="auto"/>
        <w:ind w:left="284" w:right="64" w:hanging="142"/>
        <w:contextualSpacing/>
        <w:jc w:val="both"/>
        <w:rPr>
          <w:rFonts w:ascii="Times New Roman" w:eastAsia="Quasi-LucidaBright" w:hAnsi="Times New Roman" w:cs="Times New Roman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sz w:val="24"/>
          <w:szCs w:val="24"/>
        </w:rPr>
        <w:t>ucz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ń</w:t>
      </w:r>
      <w:proofErr w:type="gramEnd"/>
      <w:r w:rsidRPr="00934907">
        <w:rPr>
          <w:rFonts w:ascii="Times New Roman" w:eastAsia="Quasi-LucidaBright" w:hAnsi="Times New Roman" w:cs="Times New Roman"/>
          <w:spacing w:val="-3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pr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nie</w:t>
      </w:r>
      <w:r w:rsidRPr="00934907">
        <w:rPr>
          <w:rFonts w:ascii="Times New Roman" w:eastAsia="Quasi-LucidaBright" w:hAnsi="Times New Roman" w:cs="Times New Roman"/>
          <w:spacing w:val="-9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ię</w:t>
      </w:r>
      <w:r w:rsidRPr="00934907">
        <w:rPr>
          <w:rFonts w:ascii="Times New Roman" w:eastAsia="Quasi-LucidaBright" w:hAnsi="Times New Roman" w:cs="Times New Roman"/>
          <w:spacing w:val="-1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po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sł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u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g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uje</w:t>
      </w:r>
      <w:r w:rsidRPr="00934907">
        <w:rPr>
          <w:rFonts w:ascii="Times New Roman" w:eastAsia="Quasi-LucidaBright" w:hAnsi="Times New Roman" w:cs="Times New Roman"/>
          <w:spacing w:val="-10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do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b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yty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spacing w:val="-6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wi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do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ś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ci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am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i,</w:t>
      </w:r>
      <w:r w:rsidRPr="00934907">
        <w:rPr>
          <w:rFonts w:ascii="Times New Roman" w:eastAsia="Quasi-LucidaBright" w:hAnsi="Times New Roman" w:cs="Times New Roman"/>
          <w:spacing w:val="-18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rozwi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zuje</w:t>
      </w:r>
      <w:r w:rsidRPr="00934907">
        <w:rPr>
          <w:rFonts w:ascii="Times New Roman" w:eastAsia="Quasi-LucidaBright" w:hAnsi="Times New Roman" w:cs="Times New Roman"/>
          <w:spacing w:val="-6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sam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odzi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lnie</w:t>
      </w:r>
      <w:r w:rsidRPr="00934907">
        <w:rPr>
          <w:rFonts w:ascii="Times New Roman" w:eastAsia="Quasi-LucidaBright" w:hAnsi="Times New Roman" w:cs="Times New Roman"/>
          <w:spacing w:val="-9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pro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b</w:t>
      </w:r>
      <w:r w:rsidRPr="0093490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em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34907">
        <w:rPr>
          <w:rFonts w:ascii="Times New Roman" w:eastAsia="Quasi-LucidaBright" w:hAnsi="Times New Roman" w:cs="Times New Roman"/>
          <w:spacing w:val="-18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or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tyczne</w:t>
      </w:r>
      <w:r w:rsidRPr="00934907">
        <w:rPr>
          <w:rFonts w:ascii="Times New Roman" w:eastAsia="Quasi-LucidaBright" w:hAnsi="Times New Roman" w:cs="Times New Roman"/>
          <w:spacing w:val="-16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spacing w:val="-8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pr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ak</w:t>
      </w:r>
      <w:r w:rsidRPr="0093490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yczne</w:t>
      </w:r>
      <w:r w:rsidRPr="00934907">
        <w:rPr>
          <w:rFonts w:ascii="Times New Roman" w:eastAsia="Quasi-LucidaBright" w:hAnsi="Times New Roman" w:cs="Times New Roman"/>
          <w:spacing w:val="-16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pacing w:val="-1"/>
          <w:sz w:val="24"/>
          <w:szCs w:val="24"/>
        </w:rPr>
        <w:t>u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ę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te</w:t>
      </w:r>
      <w:r w:rsidRPr="00934907">
        <w:rPr>
          <w:rFonts w:ascii="Times New Roman" w:eastAsia="Quasi-LucidaBright" w:hAnsi="Times New Roman" w:cs="Times New Roman"/>
          <w:spacing w:val="-12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spacing w:val="-9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pro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g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am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ie</w:t>
      </w:r>
      <w:r w:rsidRPr="00934907">
        <w:rPr>
          <w:rFonts w:ascii="Times New Roman" w:eastAsia="Quasi-LucidaBright" w:hAnsi="Times New Roman" w:cs="Times New Roman"/>
          <w:spacing w:val="-20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ucz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nia</w:t>
      </w:r>
      <w:r w:rsidRPr="00934907">
        <w:rPr>
          <w:rFonts w:ascii="Times New Roman" w:eastAsia="Quasi-LucidaBright" w:hAnsi="Times New Roman" w:cs="Times New Roman"/>
          <w:spacing w:val="-15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spacing w:val="-8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wyni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ka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ce z</w:t>
      </w:r>
      <w:r w:rsidRPr="00934907">
        <w:rPr>
          <w:rFonts w:ascii="Times New Roman" w:eastAsia="Quasi-LucidaBright" w:hAnsi="Times New Roman" w:cs="Times New Roman"/>
          <w:spacing w:val="-4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podst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34907">
        <w:rPr>
          <w:rFonts w:ascii="Times New Roman" w:eastAsia="Quasi-LucidaBright" w:hAnsi="Times New Roman" w:cs="Times New Roman"/>
          <w:spacing w:val="-10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progr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am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j,</w:t>
      </w:r>
      <w:r w:rsidRPr="00934907">
        <w:rPr>
          <w:rFonts w:ascii="Times New Roman" w:eastAsia="Quasi-LucidaBright" w:hAnsi="Times New Roman" w:cs="Times New Roman"/>
          <w:spacing w:val="-18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potr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sz w:val="24"/>
          <w:szCs w:val="24"/>
          <w:lang w:val="en-US"/>
        </w:rPr>
        <w:t>ﬁ</w:t>
      </w:r>
      <w:r w:rsidRPr="00934907">
        <w:rPr>
          <w:rFonts w:ascii="Times New Roman" w:eastAsia="Quasi-LucidaBright" w:hAnsi="Times New Roman" w:cs="Times New Roman"/>
          <w:spacing w:val="-9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as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toso</w:t>
      </w:r>
      <w:r w:rsidRPr="0093490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ć</w:t>
      </w:r>
      <w:r w:rsidRPr="00934907">
        <w:rPr>
          <w:rFonts w:ascii="Times New Roman" w:eastAsia="Quasi-LucidaBright" w:hAnsi="Times New Roman" w:cs="Times New Roman"/>
          <w:spacing w:val="-14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po</w:t>
      </w:r>
      <w:r w:rsidRPr="0093490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ną</w:t>
      </w:r>
      <w:r w:rsidRPr="00934907">
        <w:rPr>
          <w:rFonts w:ascii="Times New Roman" w:eastAsia="Quasi-LucidaBright" w:hAnsi="Times New Roman" w:cs="Times New Roman"/>
          <w:spacing w:val="-8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ę</w:t>
      </w:r>
      <w:r w:rsidRPr="00934907">
        <w:rPr>
          <w:rFonts w:ascii="Times New Roman" w:eastAsia="Quasi-LucidaBright" w:hAnsi="Times New Roman" w:cs="Times New Roman"/>
          <w:spacing w:val="-9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do</w:t>
      </w:r>
      <w:r w:rsidRPr="00934907">
        <w:rPr>
          <w:rFonts w:ascii="Times New Roman" w:eastAsia="Quasi-LucidaBright" w:hAnsi="Times New Roman" w:cs="Times New Roman"/>
          <w:spacing w:val="-4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ro</w:t>
      </w:r>
      <w:r w:rsidRPr="00934907">
        <w:rPr>
          <w:rFonts w:ascii="Times New Roman" w:eastAsia="Quasi-LucidaBright" w:hAnsi="Times New Roman" w:cs="Times New Roman"/>
          <w:spacing w:val="-1"/>
          <w:sz w:val="24"/>
          <w:szCs w:val="24"/>
        </w:rPr>
        <w:t>zw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3490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3490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 xml:space="preserve">nia </w:t>
      </w:r>
      <w:r w:rsidRPr="0093490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ń i</w:t>
      </w:r>
      <w:r w:rsidRPr="00934907">
        <w:rPr>
          <w:rFonts w:ascii="Times New Roman" w:eastAsia="Quasi-LucidaBright" w:hAnsi="Times New Roman" w:cs="Times New Roman"/>
          <w:spacing w:val="4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prob</w:t>
      </w:r>
      <w:r w:rsidRPr="0093490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mów</w:t>
      </w:r>
      <w:r w:rsidRPr="00934907">
        <w:rPr>
          <w:rFonts w:ascii="Times New Roman" w:eastAsia="Quasi-LucidaBright" w:hAnsi="Times New Roman" w:cs="Times New Roman"/>
          <w:spacing w:val="-8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pacing w:val="-8"/>
          <w:sz w:val="24"/>
          <w:szCs w:val="24"/>
        </w:rPr>
        <w:br/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spacing w:val="3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no</w:t>
      </w:r>
      <w:r w:rsidRPr="0093490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ych sytu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cj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ch</w:t>
      </w:r>
    </w:p>
    <w:p w:rsidR="00934907" w:rsidRPr="00934907" w:rsidRDefault="00934907" w:rsidP="00934907">
      <w:pPr>
        <w:widowControl w:val="0"/>
        <w:spacing w:before="7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4907" w:rsidRPr="00934907" w:rsidRDefault="00934907" w:rsidP="00934907">
      <w:pPr>
        <w:widowControl w:val="0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</w:rPr>
        <w:t>c</w:t>
      </w:r>
      <w:r w:rsidRPr="00934907">
        <w:rPr>
          <w:rFonts w:ascii="Times New Roman" w:eastAsia="Quasi-LucidaBright" w:hAnsi="Times New Roman" w:cs="Times New Roman"/>
          <w:b/>
          <w:bCs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b/>
          <w:bCs/>
          <w:sz w:val="24"/>
          <w:szCs w:val="24"/>
        </w:rPr>
        <w:t>u</w:t>
      </w:r>
      <w:r w:rsidRPr="00934907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</w:rPr>
        <w:t>ją</w:t>
      </w:r>
      <w:r w:rsidRPr="00934907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</w:rPr>
        <w:t>cy</w:t>
      </w:r>
      <w:proofErr w:type="gramEnd"/>
    </w:p>
    <w:p w:rsidR="00934907" w:rsidRPr="00934907" w:rsidRDefault="00934907" w:rsidP="00934907">
      <w:pPr>
        <w:widowControl w:val="0"/>
        <w:numPr>
          <w:ilvl w:val="0"/>
          <w:numId w:val="42"/>
        </w:numPr>
        <w:spacing w:before="47" w:after="0" w:line="240" w:lineRule="auto"/>
        <w:ind w:left="115" w:right="-20" w:hanging="115"/>
        <w:contextualSpacing/>
        <w:jc w:val="both"/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sz w:val="24"/>
          <w:szCs w:val="24"/>
        </w:rPr>
        <w:t>ucz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ń</w:t>
      </w:r>
      <w:proofErr w:type="gramEnd"/>
      <w:r w:rsidRPr="00934907">
        <w:rPr>
          <w:rFonts w:ascii="Times New Roman" w:eastAsia="Quasi-LucidaBright" w:hAnsi="Times New Roman" w:cs="Times New Roman"/>
          <w:spacing w:val="-3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biegle</w:t>
      </w:r>
      <w:r w:rsidRPr="00934907">
        <w:rPr>
          <w:rFonts w:ascii="Times New Roman" w:eastAsia="Quasi-LucidaBright" w:hAnsi="Times New Roman" w:cs="Times New Roman"/>
          <w:spacing w:val="-9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ię</w:t>
      </w:r>
      <w:r w:rsidRPr="00934907">
        <w:rPr>
          <w:rFonts w:ascii="Times New Roman" w:eastAsia="Quasi-LucidaBright" w:hAnsi="Times New Roman" w:cs="Times New Roman"/>
          <w:spacing w:val="-1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po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sł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u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g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uje</w:t>
      </w:r>
      <w:r w:rsidRPr="00934907">
        <w:rPr>
          <w:rFonts w:ascii="Times New Roman" w:eastAsia="Quasi-LucidaBright" w:hAnsi="Times New Roman" w:cs="Times New Roman"/>
          <w:spacing w:val="-10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do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b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yty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spacing w:val="-6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wi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do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m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ś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ci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am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i i umiejętnościami w rozwiązywaniu pro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b</w:t>
      </w:r>
      <w:r w:rsidRPr="0093490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em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ów</w:t>
      </w:r>
      <w:r w:rsidRPr="00934907">
        <w:rPr>
          <w:rFonts w:ascii="Times New Roman" w:eastAsia="Quasi-LucidaBright" w:hAnsi="Times New Roman" w:cs="Times New Roman"/>
          <w:spacing w:val="-18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or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tycznych</w:t>
      </w:r>
      <w:r w:rsidRPr="00934907">
        <w:rPr>
          <w:rFonts w:ascii="Times New Roman" w:eastAsia="Quasi-LucidaBright" w:hAnsi="Times New Roman" w:cs="Times New Roman"/>
          <w:spacing w:val="-16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spacing w:val="-8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pr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ak</w:t>
      </w:r>
      <w:r w:rsidRPr="00934907">
        <w:rPr>
          <w:rFonts w:ascii="Times New Roman" w:eastAsia="Quasi-LucidaBright" w:hAnsi="Times New Roman" w:cs="Times New Roman"/>
          <w:spacing w:val="-1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ycznych</w:t>
      </w:r>
      <w:r w:rsidRPr="00934907">
        <w:rPr>
          <w:rFonts w:ascii="Times New Roman" w:eastAsia="Quasi-LucidaBright" w:hAnsi="Times New Roman" w:cs="Times New Roman"/>
          <w:spacing w:val="-16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pacing w:val="-1"/>
          <w:sz w:val="24"/>
          <w:szCs w:val="24"/>
        </w:rPr>
        <w:t>objętych</w:t>
      </w:r>
      <w:r w:rsidRPr="00934907">
        <w:rPr>
          <w:rFonts w:ascii="Times New Roman" w:eastAsia="Quasi-LucidaBright" w:hAnsi="Times New Roman" w:cs="Times New Roman"/>
          <w:spacing w:val="-12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pro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g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amem</w:t>
      </w:r>
      <w:r w:rsidRPr="00934907">
        <w:rPr>
          <w:rFonts w:ascii="Times New Roman" w:eastAsia="Quasi-LucidaBright" w:hAnsi="Times New Roman" w:cs="Times New Roman"/>
          <w:spacing w:val="-20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ucz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nia</w:t>
      </w:r>
      <w:r w:rsidRPr="00934907">
        <w:rPr>
          <w:rFonts w:ascii="Times New Roman" w:eastAsia="Quasi-LucidaBright" w:hAnsi="Times New Roman" w:cs="Times New Roman"/>
          <w:spacing w:val="-15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spacing w:val="-8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wyni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ka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ą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 xml:space="preserve">cych 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br/>
        <w:t>z</w:t>
      </w:r>
      <w:r w:rsidRPr="00934907">
        <w:rPr>
          <w:rFonts w:ascii="Times New Roman" w:eastAsia="Quasi-LucidaBright" w:hAnsi="Times New Roman" w:cs="Times New Roman"/>
          <w:spacing w:val="-4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podst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y</w:t>
      </w:r>
      <w:r w:rsidRPr="00934907">
        <w:rPr>
          <w:rFonts w:ascii="Times New Roman" w:eastAsia="Quasi-LucidaBright" w:hAnsi="Times New Roman" w:cs="Times New Roman"/>
          <w:spacing w:val="-10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progr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am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sz w:val="24"/>
          <w:szCs w:val="24"/>
        </w:rPr>
        <w:t>j, proponuje rozwiązania nietypowe; jest twórczy, rozwija własne uzdolnienia</w:t>
      </w:r>
    </w:p>
    <w:p w:rsidR="00934907" w:rsidRPr="00934907" w:rsidRDefault="00934907" w:rsidP="00934907">
      <w:pPr>
        <w:widowControl w:val="0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</w:rPr>
      </w:pPr>
    </w:p>
    <w:p w:rsidR="00934907" w:rsidRPr="00934907" w:rsidRDefault="00934907" w:rsidP="00934907">
      <w:pPr>
        <w:widowControl w:val="0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</w:rPr>
      </w:pPr>
    </w:p>
    <w:p w:rsidR="00934907" w:rsidRPr="00934907" w:rsidRDefault="00934907" w:rsidP="00934907">
      <w:pPr>
        <w:widowControl w:val="0"/>
        <w:spacing w:after="0" w:line="360" w:lineRule="auto"/>
        <w:ind w:right="1692"/>
        <w:jc w:val="center"/>
        <w:rPr>
          <w:rFonts w:ascii="Arial" w:eastAsia="Swis721 WGL4 BT" w:hAnsi="Arial" w:cs="Arial"/>
          <w:color w:val="000000"/>
          <w:w w:val="73"/>
          <w:sz w:val="40"/>
          <w:szCs w:val="40"/>
        </w:rPr>
      </w:pPr>
    </w:p>
    <w:p w:rsidR="00934907" w:rsidRPr="00934907" w:rsidRDefault="00934907" w:rsidP="00934907">
      <w:pPr>
        <w:widowControl w:val="0"/>
        <w:spacing w:after="0" w:line="360" w:lineRule="auto"/>
        <w:ind w:right="1692"/>
        <w:jc w:val="center"/>
        <w:rPr>
          <w:rFonts w:ascii="Arial" w:eastAsia="Swis721 WGL4 BT" w:hAnsi="Arial" w:cs="Arial"/>
          <w:color w:val="000000"/>
          <w:w w:val="73"/>
          <w:sz w:val="40"/>
          <w:szCs w:val="40"/>
        </w:rPr>
      </w:pPr>
    </w:p>
    <w:p w:rsidR="00934907" w:rsidRPr="00934907" w:rsidRDefault="00934907" w:rsidP="00934907">
      <w:pPr>
        <w:widowControl w:val="0"/>
        <w:spacing w:after="0" w:line="360" w:lineRule="auto"/>
        <w:ind w:right="1692"/>
        <w:jc w:val="center"/>
        <w:rPr>
          <w:rFonts w:ascii="Arial" w:eastAsia="Swis721 WGL4 BT" w:hAnsi="Arial" w:cs="Arial"/>
          <w:color w:val="000000"/>
          <w:w w:val="73"/>
          <w:sz w:val="40"/>
          <w:szCs w:val="40"/>
        </w:rPr>
      </w:pPr>
    </w:p>
    <w:p w:rsidR="00647583" w:rsidRDefault="00647583" w:rsidP="00934907">
      <w:pPr>
        <w:widowControl w:val="0"/>
        <w:spacing w:after="0" w:line="360" w:lineRule="auto"/>
        <w:ind w:right="1692"/>
        <w:jc w:val="center"/>
        <w:rPr>
          <w:rFonts w:ascii="Arial" w:eastAsia="Swis721 WGL4 BT" w:hAnsi="Arial" w:cs="Arial"/>
          <w:color w:val="000000"/>
          <w:w w:val="73"/>
          <w:sz w:val="40"/>
          <w:szCs w:val="40"/>
        </w:rPr>
      </w:pPr>
    </w:p>
    <w:p w:rsidR="00934907" w:rsidRPr="00934907" w:rsidRDefault="00934907" w:rsidP="00934907">
      <w:pPr>
        <w:widowControl w:val="0"/>
        <w:spacing w:after="0" w:line="360" w:lineRule="auto"/>
        <w:ind w:right="1692"/>
        <w:jc w:val="center"/>
        <w:rPr>
          <w:rFonts w:ascii="Arial" w:eastAsia="Swis721 WGL4 BT" w:hAnsi="Arial" w:cs="Arial"/>
          <w:color w:val="000000"/>
          <w:sz w:val="40"/>
          <w:szCs w:val="40"/>
        </w:rPr>
      </w:pPr>
      <w:r w:rsidRPr="00934907">
        <w:rPr>
          <w:rFonts w:ascii="Arial" w:eastAsia="Swis721 WGL4 BT" w:hAnsi="Arial" w:cs="Arial"/>
          <w:color w:val="000000"/>
          <w:w w:val="73"/>
          <w:sz w:val="40"/>
          <w:szCs w:val="40"/>
        </w:rPr>
        <w:lastRenderedPageBreak/>
        <w:t>SZCZE</w:t>
      </w:r>
      <w:r w:rsidRPr="00934907">
        <w:rPr>
          <w:rFonts w:ascii="Arial" w:eastAsia="Swis721 WGL4 BT" w:hAnsi="Arial" w:cs="Arial"/>
          <w:color w:val="000000"/>
          <w:spacing w:val="-1"/>
          <w:w w:val="73"/>
          <w:sz w:val="40"/>
          <w:szCs w:val="40"/>
        </w:rPr>
        <w:t>G</w:t>
      </w:r>
      <w:r w:rsidRPr="00934907">
        <w:rPr>
          <w:rFonts w:ascii="Arial" w:eastAsia="Swis721 WGL4 BT" w:hAnsi="Arial" w:cs="Arial"/>
          <w:color w:val="000000"/>
          <w:w w:val="73"/>
          <w:sz w:val="40"/>
          <w:szCs w:val="40"/>
        </w:rPr>
        <w:t>Ó</w:t>
      </w:r>
      <w:r w:rsidRPr="00934907">
        <w:rPr>
          <w:rFonts w:ascii="Arial" w:eastAsia="Swis721 WGL4 BT" w:hAnsi="Arial" w:cs="Arial"/>
          <w:color w:val="000000"/>
          <w:spacing w:val="-14"/>
          <w:w w:val="73"/>
          <w:sz w:val="40"/>
          <w:szCs w:val="40"/>
        </w:rPr>
        <w:t>Ł</w:t>
      </w:r>
      <w:r w:rsidRPr="00934907">
        <w:rPr>
          <w:rFonts w:ascii="Arial" w:eastAsia="Swis721 WGL4 BT" w:hAnsi="Arial" w:cs="Arial"/>
          <w:color w:val="000000"/>
          <w:w w:val="73"/>
          <w:sz w:val="40"/>
          <w:szCs w:val="40"/>
        </w:rPr>
        <w:t xml:space="preserve">OWE </w:t>
      </w:r>
      <w:r w:rsidRPr="00934907">
        <w:rPr>
          <w:rFonts w:ascii="Arial" w:eastAsia="Swis721 WGL4 BT" w:hAnsi="Arial" w:cs="Arial"/>
          <w:color w:val="000000"/>
          <w:spacing w:val="1"/>
          <w:w w:val="76"/>
          <w:sz w:val="40"/>
          <w:szCs w:val="40"/>
        </w:rPr>
        <w:t>K</w:t>
      </w:r>
      <w:r w:rsidRPr="00934907">
        <w:rPr>
          <w:rFonts w:ascii="Arial" w:eastAsia="Swis721 WGL4 BT" w:hAnsi="Arial" w:cs="Arial"/>
          <w:color w:val="000000"/>
          <w:w w:val="75"/>
          <w:sz w:val="40"/>
          <w:szCs w:val="40"/>
        </w:rPr>
        <w:t>RYTER</w:t>
      </w:r>
      <w:r w:rsidRPr="00934907">
        <w:rPr>
          <w:rFonts w:ascii="Arial" w:eastAsia="Swis721 WGL4 BT" w:hAnsi="Arial" w:cs="Arial"/>
          <w:color w:val="000000"/>
          <w:spacing w:val="-1"/>
          <w:w w:val="75"/>
          <w:sz w:val="40"/>
          <w:szCs w:val="40"/>
        </w:rPr>
        <w:t>I</w:t>
      </w:r>
      <w:r w:rsidRPr="00934907">
        <w:rPr>
          <w:rFonts w:ascii="Arial" w:eastAsia="Swis721 WGL4 BT" w:hAnsi="Arial" w:cs="Arial"/>
          <w:color w:val="000000"/>
          <w:w w:val="78"/>
          <w:sz w:val="40"/>
          <w:szCs w:val="40"/>
        </w:rPr>
        <w:t xml:space="preserve">A </w:t>
      </w:r>
      <w:r w:rsidR="00647583">
        <w:rPr>
          <w:rFonts w:ascii="Arial" w:eastAsia="Swis721 WGL4 BT" w:hAnsi="Arial" w:cs="Arial"/>
          <w:color w:val="000000"/>
          <w:w w:val="76"/>
          <w:sz w:val="40"/>
          <w:szCs w:val="40"/>
        </w:rPr>
        <w:t xml:space="preserve">OCENIANIA DLA KLASY </w:t>
      </w:r>
      <w:r w:rsidRPr="00934907">
        <w:rPr>
          <w:rFonts w:ascii="Arial" w:eastAsia="Swis721 WGL4 BT" w:hAnsi="Arial" w:cs="Arial"/>
          <w:color w:val="000000"/>
          <w:w w:val="78"/>
          <w:sz w:val="40"/>
          <w:szCs w:val="40"/>
        </w:rPr>
        <w:t>V</w:t>
      </w:r>
      <w:r w:rsidR="00647583">
        <w:rPr>
          <w:rFonts w:ascii="Arial" w:eastAsia="Swis721 WGL4 BT" w:hAnsi="Arial" w:cs="Arial"/>
          <w:color w:val="000000"/>
          <w:w w:val="78"/>
          <w:sz w:val="40"/>
          <w:szCs w:val="40"/>
        </w:rPr>
        <w:t>a i 5c</w:t>
      </w:r>
    </w:p>
    <w:p w:rsidR="00934907" w:rsidRPr="00934907" w:rsidRDefault="00934907" w:rsidP="00934907">
      <w:pPr>
        <w:widowControl w:val="0"/>
        <w:spacing w:after="0" w:line="360" w:lineRule="auto"/>
        <w:jc w:val="both"/>
        <w:rPr>
          <w:rFonts w:ascii="Calibri" w:eastAsia="Calibri" w:hAnsi="Calibri" w:cs="Times New Roman"/>
          <w:color w:val="000000"/>
        </w:rPr>
      </w:pPr>
    </w:p>
    <w:p w:rsidR="00934907" w:rsidRPr="00934907" w:rsidRDefault="00934907" w:rsidP="00934907">
      <w:pPr>
        <w:widowControl w:val="0"/>
        <w:spacing w:after="0" w:line="360" w:lineRule="auto"/>
        <w:ind w:right="60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Oc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ę </w:t>
      </w:r>
      <w:r w:rsidRPr="00934907">
        <w:rPr>
          <w:rFonts w:ascii="Times New Roman" w:eastAsia="Quasi-LucidaBright" w:hAnsi="Times New Roman" w:cs="Times New Roman"/>
          <w:b/>
          <w:bCs/>
          <w:color w:val="000000"/>
          <w:sz w:val="24"/>
          <w:szCs w:val="24"/>
        </w:rPr>
        <w:t>niedost</w:t>
      </w:r>
      <w:r w:rsidRPr="00934907">
        <w:rPr>
          <w:rFonts w:ascii="Times New Roman" w:eastAsia="Quasi-LucidaBright" w:hAnsi="Times New Roman" w:cs="Times New Roman"/>
          <w:b/>
          <w:bCs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b/>
          <w:bCs/>
          <w:color w:val="000000"/>
          <w:sz w:val="24"/>
          <w:szCs w:val="24"/>
        </w:rPr>
        <w:t xml:space="preserve">teczną 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ym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je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ń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óry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ie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peł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ia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ymagań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 xml:space="preserve"> 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ry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ria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ych na oc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ę dopus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j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.</w:t>
      </w:r>
    </w:p>
    <w:p w:rsidR="00934907" w:rsidRPr="00934907" w:rsidRDefault="00934907" w:rsidP="00934907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34907" w:rsidRPr="00934907" w:rsidRDefault="00934907" w:rsidP="00934907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34907" w:rsidRPr="00934907" w:rsidRDefault="00934907" w:rsidP="00934907">
      <w:pPr>
        <w:widowControl w:val="0"/>
        <w:spacing w:after="0" w:line="360" w:lineRule="auto"/>
        <w:ind w:right="-20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Oc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ę </w:t>
      </w:r>
      <w:r w:rsidRPr="00934907">
        <w:rPr>
          <w:rFonts w:ascii="Times New Roman" w:eastAsia="Quasi-LucidaBright" w:hAnsi="Times New Roman" w:cs="Times New Roman"/>
          <w:b/>
          <w:bCs/>
          <w:color w:val="000000"/>
          <w:spacing w:val="1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b/>
          <w:bCs/>
          <w:color w:val="000000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b/>
          <w:bCs/>
          <w:color w:val="000000"/>
          <w:spacing w:val="1"/>
          <w:sz w:val="24"/>
          <w:szCs w:val="24"/>
        </w:rPr>
        <w:t>pu</w:t>
      </w:r>
      <w:r w:rsidRPr="00934907">
        <w:rPr>
          <w:rFonts w:ascii="Times New Roman" w:eastAsia="Quasi-LucidaBright" w:hAnsi="Times New Roman" w:cs="Times New Roman"/>
          <w:b/>
          <w:bCs/>
          <w:color w:val="000000"/>
          <w:sz w:val="24"/>
          <w:szCs w:val="24"/>
        </w:rPr>
        <w:t>sz</w:t>
      </w:r>
      <w:r w:rsidRPr="00934907">
        <w:rPr>
          <w:rFonts w:ascii="Times New Roman" w:eastAsia="Quasi-LucidaBright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 w:rsidRPr="00934907">
        <w:rPr>
          <w:rFonts w:ascii="Times New Roman" w:eastAsia="Quasi-LucidaBright" w:hAnsi="Times New Roman" w:cs="Times New Roman"/>
          <w:b/>
          <w:bCs/>
          <w:color w:val="000000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b/>
          <w:bCs/>
          <w:color w:val="000000"/>
          <w:spacing w:val="1"/>
          <w:sz w:val="24"/>
          <w:szCs w:val="24"/>
        </w:rPr>
        <w:t>ają</w:t>
      </w:r>
      <w:r w:rsidRPr="00934907">
        <w:rPr>
          <w:rFonts w:ascii="Times New Roman" w:eastAsia="Quasi-LucidaBright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 w:rsidRPr="00934907">
        <w:rPr>
          <w:rFonts w:ascii="Times New Roman" w:eastAsia="Quasi-LucidaBright" w:hAnsi="Times New Roman" w:cs="Times New Roman"/>
          <w:b/>
          <w:bCs/>
          <w:color w:val="000000"/>
          <w:sz w:val="24"/>
          <w:szCs w:val="24"/>
        </w:rPr>
        <w:t xml:space="preserve">ą 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ym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je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ń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óry:</w:t>
      </w:r>
    </w:p>
    <w:p w:rsidR="00934907" w:rsidRPr="00934907" w:rsidRDefault="00934907" w:rsidP="00934907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34907" w:rsidRPr="00934907" w:rsidRDefault="00934907" w:rsidP="00934907">
      <w:pPr>
        <w:widowControl w:val="0"/>
        <w:spacing w:after="0" w:line="360" w:lineRule="auto"/>
        <w:ind w:right="-20"/>
        <w:jc w:val="both"/>
        <w:rPr>
          <w:rFonts w:ascii="Times New Roman" w:eastAsia="Quasi-LucidaBright" w:hAnsi="Times New Roman" w:cs="Times New Roman"/>
          <w:b/>
          <w:bCs/>
          <w:color w:val="000000"/>
          <w:spacing w:val="-1"/>
          <w:w w:val="121"/>
          <w:sz w:val="24"/>
          <w:szCs w:val="24"/>
        </w:rPr>
      </w:pPr>
      <w:r w:rsidRPr="00934907">
        <w:rPr>
          <w:rFonts w:ascii="Times New Roman" w:eastAsia="Quasi-LucidaBright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934907">
        <w:rPr>
          <w:rFonts w:ascii="Times New Roman" w:eastAsia="Quasi-LucidaBright" w:hAnsi="Times New Roman" w:cs="Times New Roman"/>
          <w:b/>
          <w:bCs/>
          <w:color w:val="000000"/>
          <w:spacing w:val="-1"/>
          <w:w w:val="121"/>
          <w:sz w:val="24"/>
          <w:szCs w:val="24"/>
        </w:rPr>
        <w:t>Kształcenie literackie i kulturowe</w:t>
      </w:r>
    </w:p>
    <w:p w:rsidR="00934907" w:rsidRPr="00934907" w:rsidRDefault="00934907" w:rsidP="00934907">
      <w:pPr>
        <w:widowControl w:val="0"/>
        <w:spacing w:after="0" w:line="360" w:lineRule="auto"/>
        <w:ind w:right="-20"/>
        <w:jc w:val="both"/>
        <w:rPr>
          <w:rFonts w:ascii="Times New Roman" w:eastAsia="Quasi-LucidaSans" w:hAnsi="Times New Roman" w:cs="Times New Roman"/>
          <w:color w:val="000000"/>
          <w:sz w:val="24"/>
          <w:szCs w:val="24"/>
        </w:rPr>
      </w:pPr>
      <w:r w:rsidRPr="0093490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S</w:t>
      </w:r>
      <w:r w:rsidRPr="00934907">
        <w:rPr>
          <w:rFonts w:ascii="Times New Roman" w:eastAsia="Quasi-LucidaSans" w:hAnsi="Times New Roman" w:cs="Times New Roman"/>
          <w:b/>
          <w:bCs/>
          <w:color w:val="000000"/>
          <w:spacing w:val="1"/>
          <w:sz w:val="24"/>
          <w:szCs w:val="24"/>
        </w:rPr>
        <w:t>Ł</w:t>
      </w:r>
      <w:r w:rsidRPr="0093490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U</w:t>
      </w:r>
      <w:r w:rsidRPr="00934907">
        <w:rPr>
          <w:rFonts w:ascii="Times New Roman" w:eastAsia="Quasi-LucidaSans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 w:rsidRPr="0093490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HANIE</w:t>
      </w:r>
    </w:p>
    <w:p w:rsidR="00934907" w:rsidRPr="00934907" w:rsidRDefault="00934907" w:rsidP="00934907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upia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uw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ag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ę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a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rót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ich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ypo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ch innych osób,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ro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zu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mie ogó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 xml:space="preserve"> se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s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łuch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ych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orów,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 rozu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m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ie pol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c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ia 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uczyci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, wypowi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dzi innych uczniów</w:t>
      </w:r>
    </w:p>
    <w:p w:rsidR="00934907" w:rsidRPr="00934907" w:rsidRDefault="00934907" w:rsidP="00934907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ska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zuje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najważniejsze informacje w wysłuchanym 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ekś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, zw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łas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cza w j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eg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 xml:space="preserve"> w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ie do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sł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j,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ro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je proste int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ncje 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934907">
        <w:rPr>
          <w:rFonts w:ascii="Times New Roman" w:eastAsia="Quasi-LucidaBright" w:hAnsi="Times New Roman" w:cs="Times New Roman"/>
          <w:color w:val="000000"/>
          <w:spacing w:val="-8"/>
          <w:position w:val="3"/>
          <w:sz w:val="24"/>
          <w:szCs w:val="24"/>
        </w:rPr>
        <w:t>y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</w:t>
      </w:r>
    </w:p>
    <w:p w:rsidR="00934907" w:rsidRPr="00934907" w:rsidRDefault="00934907" w:rsidP="00934907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eag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uje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a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ypowi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dzi innych w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ba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nie i ni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ba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lnie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(m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ką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gestem, postawą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)</w:t>
      </w:r>
    </w:p>
    <w:p w:rsidR="00934907" w:rsidRPr="00934907" w:rsidRDefault="00934907" w:rsidP="00934907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34907" w:rsidRPr="00934907" w:rsidRDefault="00934907" w:rsidP="00934907">
      <w:pPr>
        <w:widowControl w:val="0"/>
        <w:spacing w:after="0" w:line="360" w:lineRule="auto"/>
        <w:ind w:right="-20"/>
        <w:jc w:val="both"/>
        <w:rPr>
          <w:rFonts w:ascii="Times New Roman" w:eastAsia="Quasi-LucidaSans" w:hAnsi="Times New Roman" w:cs="Times New Roman"/>
          <w:color w:val="000000"/>
          <w:sz w:val="24"/>
          <w:szCs w:val="24"/>
        </w:rPr>
      </w:pPr>
      <w:r w:rsidRPr="0093490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CZ</w:t>
      </w:r>
      <w:r w:rsidRPr="00934907">
        <w:rPr>
          <w:rFonts w:ascii="Times New Roman" w:eastAsia="Quasi-LucidaSans" w:hAnsi="Times New Roman" w:cs="Times New Roman"/>
          <w:b/>
          <w:bCs/>
          <w:color w:val="000000"/>
          <w:spacing w:val="1"/>
          <w:sz w:val="24"/>
          <w:szCs w:val="24"/>
        </w:rPr>
        <w:t>Y</w:t>
      </w:r>
      <w:r w:rsidRPr="00934907">
        <w:rPr>
          <w:rFonts w:ascii="Times New Roman" w:eastAsia="Quasi-LucidaSans" w:hAnsi="Times New Roman" w:cs="Times New Roman"/>
          <w:b/>
          <w:bCs/>
          <w:color w:val="000000"/>
          <w:spacing w:val="-8"/>
          <w:sz w:val="24"/>
          <w:szCs w:val="24"/>
        </w:rPr>
        <w:t>T</w:t>
      </w:r>
      <w:r w:rsidRPr="0093490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ANIE</w:t>
      </w:r>
    </w:p>
    <w:p w:rsidR="00934907" w:rsidRPr="00934907" w:rsidRDefault="00934907" w:rsidP="00934907">
      <w:pPr>
        <w:widowControl w:val="0"/>
        <w:numPr>
          <w:ilvl w:val="0"/>
          <w:numId w:val="2"/>
        </w:numPr>
        <w:spacing w:after="0" w:line="360" w:lineRule="auto"/>
        <w:ind w:left="483" w:right="59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id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ty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lang w:val="en-US"/>
        </w:rPr>
        <w:t>ﬁ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uje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cę i od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b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iorcę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ypowi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dzi w pro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tych 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eks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ch lit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ich or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z typo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ych sytu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cj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ch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ych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nio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 z doś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dc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nia i obs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cji</w:t>
      </w:r>
    </w:p>
    <w:p w:rsidR="00934907" w:rsidRPr="00934907" w:rsidRDefault="00934907" w:rsidP="00934907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je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proste int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ncje 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934907">
        <w:rPr>
          <w:rFonts w:ascii="Times New Roman" w:eastAsia="Quasi-LucidaBright" w:hAnsi="Times New Roman" w:cs="Times New Roman"/>
          <w:color w:val="000000"/>
          <w:spacing w:val="-8"/>
          <w:position w:val="3"/>
          <w:sz w:val="24"/>
          <w:szCs w:val="24"/>
        </w:rPr>
        <w:t>y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, np. pyt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, prośb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, odmowę, przeprosiny, zaproszenie</w:t>
      </w:r>
    </w:p>
    <w:p w:rsidR="00934907" w:rsidRPr="00934907" w:rsidRDefault="00934907" w:rsidP="00934907">
      <w:pPr>
        <w:widowControl w:val="0"/>
        <w:numPr>
          <w:ilvl w:val="0"/>
          <w:numId w:val="2"/>
        </w:numPr>
        <w:spacing w:after="0" w:line="360" w:lineRule="auto"/>
        <w:ind w:left="483" w:right="59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wskazuje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najważniejsze informacje w odpowiednich fragmentach przeczytanego tekstu,</w:t>
      </w:r>
      <w:r w:rsidRPr="00934907">
        <w:rPr>
          <w:rFonts w:ascii="Times New Roman" w:eastAsia="Quasi-LucidaBright" w:hAnsi="Times New Roman" w:cs="Times New Roman"/>
          <w:color w:val="000000"/>
          <w:w w:val="99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ł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a w dosłow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j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ie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eks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u i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wy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e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pro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t</w:t>
      </w:r>
    </w:p>
    <w:p w:rsidR="00934907" w:rsidRPr="00934907" w:rsidRDefault="00934907" w:rsidP="00934907">
      <w:pPr>
        <w:widowControl w:val="0"/>
        <w:numPr>
          <w:ilvl w:val="0"/>
          <w:numId w:val="2"/>
        </w:numPr>
        <w:spacing w:after="0" w:line="360" w:lineRule="auto"/>
        <w:ind w:left="483" w:right="59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odczytuje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informacje zamieszczone na przykład w słowniczku przy tekście, przy obrazie</w:t>
      </w:r>
    </w:p>
    <w:p w:rsidR="00934907" w:rsidRPr="00934907" w:rsidRDefault="00934907" w:rsidP="00934907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zu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g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ó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 xml:space="preserve"> se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s 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zyt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ny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ch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utw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orów</w:t>
      </w:r>
    </w:p>
    <w:p w:rsidR="00934907" w:rsidRPr="00934907" w:rsidRDefault="00934907" w:rsidP="00934907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eks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 p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ł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ie, stara się czytać je popr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ie pod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g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m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ul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cyj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ym</w:t>
      </w:r>
    </w:p>
    <w:p w:rsidR="00934907" w:rsidRPr="00934907" w:rsidRDefault="00934907" w:rsidP="00934907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stara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się poprawnie akcentować wyrazy</w:t>
      </w:r>
    </w:p>
    <w:p w:rsidR="00934907" w:rsidRPr="00934907" w:rsidRDefault="00934907" w:rsidP="00934907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samodzielnie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 lub z niewielką pomocą nauczyciela lub uczniów w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ska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zu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je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cz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ęś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c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skła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e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wy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i: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tytu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ł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p, ro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ak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ńcz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ie, posługuje się akapitami</w:t>
      </w:r>
    </w:p>
    <w:p w:rsidR="00934907" w:rsidRPr="00934907" w:rsidRDefault="00934907" w:rsidP="00934907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rozpozn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je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następujące formy wypowiedzi: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ż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ycz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nia, 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gł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, in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tru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cję, prz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</w:p>
    <w:p w:rsidR="00934907" w:rsidRPr="00934907" w:rsidRDefault="00934907" w:rsidP="00934907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wy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b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ra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najważniejsze infor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cje z in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tru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cji, 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abe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li,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i,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ch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ema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</w:t>
      </w:r>
    </w:p>
    <w:p w:rsidR="00934907" w:rsidRPr="00934907" w:rsidRDefault="00934907" w:rsidP="00934907">
      <w:pPr>
        <w:widowControl w:val="0"/>
        <w:spacing w:after="0" w:line="360" w:lineRule="auto"/>
        <w:ind w:right="-20"/>
        <w:jc w:val="both"/>
        <w:rPr>
          <w:rFonts w:ascii="Times New Roman" w:eastAsia="Quasi-LucidaSans" w:hAnsi="Times New Roman" w:cs="Times New Roman"/>
          <w:color w:val="000000"/>
          <w:sz w:val="24"/>
          <w:szCs w:val="24"/>
        </w:rPr>
      </w:pPr>
      <w:r w:rsidRPr="0093490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lastRenderedPageBreak/>
        <w:t>DO</w:t>
      </w:r>
      <w:r w:rsidRPr="00934907">
        <w:rPr>
          <w:rFonts w:ascii="Times New Roman" w:eastAsia="Quasi-LucidaSans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 w:rsidRPr="0093490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IER</w:t>
      </w:r>
      <w:r w:rsidRPr="00934907">
        <w:rPr>
          <w:rFonts w:ascii="Times New Roman" w:eastAsia="Quasi-LucidaSans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Pr="0093490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NIE DO INF</w:t>
      </w:r>
      <w:r w:rsidRPr="00934907">
        <w:rPr>
          <w:rFonts w:ascii="Times New Roman" w:eastAsia="Quasi-LucidaSans" w:hAnsi="Times New Roman" w:cs="Times New Roman"/>
          <w:b/>
          <w:bCs/>
          <w:color w:val="000000"/>
          <w:spacing w:val="1"/>
          <w:sz w:val="24"/>
          <w:szCs w:val="24"/>
        </w:rPr>
        <w:t>O</w:t>
      </w:r>
      <w:r w:rsidRPr="0093490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R</w:t>
      </w:r>
      <w:r w:rsidRPr="00934907">
        <w:rPr>
          <w:rFonts w:ascii="Times New Roman" w:eastAsia="Quasi-LucidaSans" w:hAnsi="Times New Roman" w:cs="Times New Roman"/>
          <w:b/>
          <w:bCs/>
          <w:color w:val="000000"/>
          <w:spacing w:val="-1"/>
          <w:sz w:val="24"/>
          <w:szCs w:val="24"/>
        </w:rPr>
        <w:t>MAC</w:t>
      </w:r>
      <w:r w:rsidRPr="0093490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JI – SAMOKSZTAŁCENIE</w:t>
      </w:r>
    </w:p>
    <w:p w:rsidR="00934907" w:rsidRPr="00934907" w:rsidRDefault="00934907" w:rsidP="00934907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Calibri" w:hAnsi="Times New Roman" w:cs="Times New Roman"/>
          <w:color w:val="000000"/>
          <w:sz w:val="24"/>
          <w:szCs w:val="24"/>
        </w:rPr>
        <w:t>wie</w:t>
      </w:r>
      <w:proofErr w:type="gramEnd"/>
      <w:r w:rsidRPr="00934907">
        <w:rPr>
          <w:rFonts w:ascii="Times New Roman" w:eastAsia="Calibri" w:hAnsi="Times New Roman" w:cs="Times New Roman"/>
          <w:color w:val="000000"/>
          <w:sz w:val="24"/>
          <w:szCs w:val="24"/>
        </w:rPr>
        <w:t>, jakiego typu informacje znajdują się w słowniku ortograficznym, słowniku wyrazów bliskoznacznych i poprawnej polszczyzny</w:t>
      </w:r>
    </w:p>
    <w:p w:rsidR="00934907" w:rsidRPr="00934907" w:rsidRDefault="00934907" w:rsidP="00934907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potrafi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 xml:space="preserve"> s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pr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ać pi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ię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wy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u w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sł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u or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g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lang w:val="en-US"/>
        </w:rPr>
        <w:t>ﬁ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 xml:space="preserve">znym </w:t>
      </w:r>
    </w:p>
    <w:p w:rsidR="00934907" w:rsidRPr="00934907" w:rsidRDefault="00934907" w:rsidP="00934907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pod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 xml:space="preserve"> kierunkiem nauczyciela odszukuje wyrazy w słowniku wyrazów bliskoznacznych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br/>
        <w:t>i sprawdza użycie związków w słowniku poprawnej polszczyzny</w:t>
      </w:r>
    </w:p>
    <w:p w:rsidR="00934907" w:rsidRPr="00934907" w:rsidRDefault="00934907" w:rsidP="00934907">
      <w:pPr>
        <w:widowControl w:val="0"/>
        <w:spacing w:after="0" w:line="360" w:lineRule="auto"/>
        <w:ind w:right="-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34907" w:rsidRPr="00934907" w:rsidRDefault="00934907" w:rsidP="00934907">
      <w:pPr>
        <w:widowControl w:val="0"/>
        <w:spacing w:after="0" w:line="360" w:lineRule="auto"/>
        <w:ind w:right="-20"/>
        <w:jc w:val="both"/>
        <w:rPr>
          <w:rFonts w:ascii="Times New Roman" w:eastAsia="Quasi-LucidaBright" w:hAnsi="Times New Roman" w:cs="Times New Roman"/>
          <w:b/>
          <w:bCs/>
          <w:color w:val="000000"/>
          <w:w w:val="96"/>
          <w:sz w:val="24"/>
          <w:szCs w:val="24"/>
        </w:rPr>
      </w:pPr>
      <w:r w:rsidRPr="00934907">
        <w:rPr>
          <w:rFonts w:ascii="Times New Roman" w:eastAsia="Quasi-LucidaBright" w:hAnsi="Times New Roman" w:cs="Times New Roman"/>
          <w:b/>
          <w:bCs/>
          <w:color w:val="000000"/>
          <w:w w:val="96"/>
          <w:sz w:val="24"/>
          <w:szCs w:val="24"/>
        </w:rPr>
        <w:t>ANALIZOWANIE I INTERPRETOWANIE TEKSTÓW KULTURY</w:t>
      </w:r>
    </w:p>
    <w:p w:rsidR="00934907" w:rsidRPr="00934907" w:rsidRDefault="00934907" w:rsidP="00934907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mówi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o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woich 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kcj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ch 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nic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ych</w:t>
      </w:r>
    </w:p>
    <w:p w:rsidR="00934907" w:rsidRPr="00934907" w:rsidRDefault="00934907" w:rsidP="00934907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dostrzega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zabiegi stylistyczne w utworach literackich, w tym funkcję obrazowania poetyckiego w liryce</w:t>
      </w:r>
    </w:p>
    <w:p w:rsidR="00934907" w:rsidRPr="00934907" w:rsidRDefault="00934907" w:rsidP="00934907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z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pomocą nauczyciela wskazuje apostrofę, powtórzenia, zdrobnienia, obrazy poetyckie, uosobienie, ożywienie, wyraz dźwiękonaśladowczy</w:t>
      </w:r>
    </w:p>
    <w:p w:rsidR="00934907" w:rsidRPr="00934907" w:rsidRDefault="00934907" w:rsidP="00934907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zna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pojęcia: </w:t>
      </w:r>
      <w:r w:rsidRPr="00934907">
        <w:rPr>
          <w:rFonts w:ascii="Times New Roman" w:eastAsia="Quasi-LucidaBright" w:hAnsi="Times New Roman" w:cs="Times New Roman"/>
          <w:i/>
          <w:color w:val="000000"/>
          <w:position w:val="3"/>
          <w:sz w:val="24"/>
          <w:szCs w:val="24"/>
        </w:rPr>
        <w:t>autor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934907">
        <w:rPr>
          <w:rFonts w:ascii="Times New Roman" w:eastAsia="Quasi-LucidaBright" w:hAnsi="Times New Roman" w:cs="Times New Roman"/>
          <w:i/>
          <w:color w:val="000000"/>
          <w:position w:val="3"/>
          <w:sz w:val="24"/>
          <w:szCs w:val="24"/>
        </w:rPr>
        <w:t>adresat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i </w:t>
      </w:r>
      <w:r w:rsidRPr="00934907">
        <w:rPr>
          <w:rFonts w:ascii="Times New Roman" w:eastAsia="Quasi-LucidaBright" w:hAnsi="Times New Roman" w:cs="Times New Roman"/>
          <w:i/>
          <w:color w:val="000000"/>
          <w:position w:val="3"/>
          <w:sz w:val="24"/>
          <w:szCs w:val="24"/>
        </w:rPr>
        <w:t>bohater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i/>
          <w:color w:val="000000"/>
          <w:position w:val="3"/>
          <w:sz w:val="24"/>
          <w:szCs w:val="24"/>
        </w:rPr>
        <w:t>wiersza</w:t>
      </w:r>
    </w:p>
    <w:p w:rsidR="00934907" w:rsidRPr="00934907" w:rsidRDefault="00934907" w:rsidP="00934907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odró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żn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ia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  <w:lang w:val="en-US"/>
        </w:rPr>
        <w:t>teksty użytkowe od literackich</w:t>
      </w:r>
    </w:p>
    <w:p w:rsidR="00934907" w:rsidRPr="00934907" w:rsidRDefault="00934907" w:rsidP="00934907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od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ó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żn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a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utwory pisane wierszem i prozą</w:t>
      </w:r>
    </w:p>
    <w:p w:rsidR="00934907" w:rsidRPr="00934907" w:rsidRDefault="00934907" w:rsidP="00934907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krótko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mówi o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bra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ych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eme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nt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ach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ś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ia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a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pr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eds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eg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o w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utw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e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epi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kim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takie jak: bohater, akcja, wątek, fabuła, wie, czym jest punkt kulminacyjny</w:t>
      </w:r>
    </w:p>
    <w:p w:rsidR="00934907" w:rsidRPr="00934907" w:rsidRDefault="00934907" w:rsidP="00934907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rozumie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rolę osoby mówiącej w tekście (narrator) </w:t>
      </w:r>
    </w:p>
    <w:p w:rsidR="00934907" w:rsidRPr="00934907" w:rsidRDefault="00934907" w:rsidP="00934907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rozpoznaje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 xml:space="preserve"> na znanych z lekcji tekstach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 xml:space="preserve">mit, bajkę, przypowieść i nowelę, podaje </w:t>
      </w:r>
      <w:ins w:id="1" w:author="Hanna Negowska" w:date="2018-08-28T09:08:00Z">
        <w:r w:rsidRPr="00934907">
          <w:rPr>
            <w:rFonts w:ascii="Times New Roman" w:eastAsia="Quasi-LucidaBright" w:hAnsi="Times New Roman" w:cs="Times New Roman"/>
            <w:color w:val="000000"/>
            <w:spacing w:val="1"/>
            <w:position w:val="2"/>
            <w:sz w:val="24"/>
            <w:szCs w:val="24"/>
          </w:rPr>
          <w:br/>
        </w:r>
      </w:ins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z pomocą nauczyciela ich główne cechy</w:t>
      </w:r>
      <w:del w:id="2" w:author="Hanna Negowska" w:date="2018-08-28T09:13:00Z">
        <w:r w:rsidRPr="00934907" w:rsidDel="00696B6C">
          <w:rPr>
            <w:rFonts w:ascii="Times New Roman" w:eastAsia="Quasi-LucidaBright" w:hAnsi="Times New Roman" w:cs="Times New Roman"/>
            <w:color w:val="000000"/>
            <w:spacing w:val="1"/>
            <w:position w:val="2"/>
            <w:sz w:val="24"/>
            <w:szCs w:val="24"/>
          </w:rPr>
          <w:delText xml:space="preserve">  </w:delText>
        </w:r>
      </w:del>
      <w:ins w:id="3" w:author="Hanna Negowska" w:date="2018-08-28T09:13:00Z">
        <w:r w:rsidRPr="00934907">
          <w:rPr>
            <w:rFonts w:ascii="Times New Roman" w:eastAsia="Quasi-LucidaBright" w:hAnsi="Times New Roman" w:cs="Times New Roman"/>
            <w:color w:val="000000"/>
            <w:spacing w:val="1"/>
            <w:position w:val="2"/>
            <w:sz w:val="24"/>
            <w:szCs w:val="24"/>
          </w:rPr>
          <w:t xml:space="preserve"> </w:t>
        </w:r>
      </w:ins>
    </w:p>
    <w:p w:rsidR="00934907" w:rsidRPr="00934907" w:rsidRDefault="00934907" w:rsidP="00934907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zna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 xml:space="preserve"> pojęcie </w:t>
      </w:r>
      <w:r w:rsidRPr="00934907">
        <w:rPr>
          <w:rFonts w:ascii="Times New Roman" w:eastAsia="Quasi-LucidaBright" w:hAnsi="Times New Roman" w:cs="Times New Roman"/>
          <w:i/>
          <w:color w:val="000000"/>
          <w:spacing w:val="1"/>
          <w:position w:val="2"/>
          <w:sz w:val="24"/>
          <w:szCs w:val="24"/>
        </w:rPr>
        <w:t>morał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, wyjaśnia go z pomocą nauczyciela</w:t>
      </w:r>
      <w:del w:id="4" w:author="Hanna Negowska" w:date="2018-08-28T09:13:00Z">
        <w:r w:rsidRPr="00934907" w:rsidDel="00696B6C">
          <w:rPr>
            <w:rFonts w:ascii="Times New Roman" w:eastAsia="Quasi-LucidaBright" w:hAnsi="Times New Roman" w:cs="Times New Roman"/>
            <w:color w:val="000000"/>
            <w:spacing w:val="1"/>
            <w:position w:val="2"/>
            <w:sz w:val="24"/>
            <w:szCs w:val="24"/>
          </w:rPr>
          <w:delText xml:space="preserve">  </w:delText>
        </w:r>
      </w:del>
      <w:ins w:id="5" w:author="Hanna Negowska" w:date="2018-08-28T09:13:00Z">
        <w:r w:rsidRPr="00934907">
          <w:rPr>
            <w:rFonts w:ascii="Times New Roman" w:eastAsia="Quasi-LucidaBright" w:hAnsi="Times New Roman" w:cs="Times New Roman"/>
            <w:color w:val="000000"/>
            <w:spacing w:val="1"/>
            <w:position w:val="2"/>
            <w:sz w:val="24"/>
            <w:szCs w:val="24"/>
          </w:rPr>
          <w:t xml:space="preserve"> </w:t>
        </w:r>
      </w:ins>
    </w:p>
    <w:p w:rsidR="00934907" w:rsidRPr="00934907" w:rsidRDefault="00934907" w:rsidP="00934907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zna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pojęcia: </w:t>
      </w:r>
      <w:r w:rsidRPr="00934907">
        <w:rPr>
          <w:rFonts w:ascii="Times New Roman" w:eastAsia="Quasi-LucidaBright" w:hAnsi="Times New Roman" w:cs="Times New Roman"/>
          <w:i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sz w:val="24"/>
          <w:szCs w:val="24"/>
        </w:rPr>
        <w:t>ers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,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i/>
          <w:color w:val="000000"/>
          <w:spacing w:val="-1"/>
          <w:position w:val="3"/>
          <w:sz w:val="24"/>
          <w:szCs w:val="24"/>
        </w:rPr>
        <w:t>zw</w:t>
      </w:r>
      <w:r w:rsidRPr="00934907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i/>
          <w:color w:val="000000"/>
          <w:position w:val="3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i/>
          <w:color w:val="000000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sz w:val="24"/>
          <w:szCs w:val="24"/>
        </w:rPr>
        <w:t>ka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934907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i/>
          <w:color w:val="000000"/>
          <w:position w:val="3"/>
          <w:sz w:val="24"/>
          <w:szCs w:val="24"/>
        </w:rPr>
        <w:t>ym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934907">
        <w:rPr>
          <w:rFonts w:ascii="Times New Roman" w:eastAsia="Quasi-LucidaBright" w:hAnsi="Times New Roman" w:cs="Times New Roman"/>
          <w:i/>
          <w:color w:val="000000"/>
          <w:position w:val="3"/>
          <w:sz w:val="24"/>
          <w:szCs w:val="24"/>
        </w:rPr>
        <w:t>refren, rytm</w:t>
      </w:r>
    </w:p>
    <w:p w:rsidR="00934907" w:rsidRPr="00934907" w:rsidRDefault="00934907" w:rsidP="00934907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b/>
          <w:bCs/>
          <w:color w:val="000000"/>
          <w:sz w:val="18"/>
          <w:szCs w:val="18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wyodr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ęb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ia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pacing w:val="-6"/>
          <w:position w:val="3"/>
          <w:sz w:val="24"/>
          <w:szCs w:val="24"/>
        </w:rPr>
        <w:t xml:space="preserve"> słuchowisko, plakat społeczny, przedstawienie i film spośród innych przekazów </w:t>
      </w:r>
      <w:r w:rsidRPr="00934907">
        <w:rPr>
          <w:rFonts w:ascii="Times New Roman" w:eastAsia="Quasi-LucidaBright" w:hAnsi="Times New Roman" w:cs="Times New Roman"/>
          <w:color w:val="000000"/>
          <w:spacing w:val="-6"/>
          <w:position w:val="3"/>
          <w:sz w:val="24"/>
          <w:szCs w:val="24"/>
        </w:rPr>
        <w:br/>
        <w:t xml:space="preserve">i tekstów kultury </w:t>
      </w:r>
    </w:p>
    <w:p w:rsidR="00934907" w:rsidRPr="00934907" w:rsidRDefault="00934907" w:rsidP="00934907">
      <w:pPr>
        <w:widowControl w:val="0"/>
        <w:numPr>
          <w:ilvl w:val="0"/>
          <w:numId w:val="2"/>
        </w:numPr>
        <w:spacing w:after="0" w:line="360" w:lineRule="auto"/>
        <w:ind w:left="483" w:right="61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pr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ypisuje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podstawowe c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chy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b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oh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rom or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z oc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ia ich post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 w odni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si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iu do 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kich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rtości, j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k np.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iłość – ni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iść, pr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yj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ź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ń –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rogość</w:t>
      </w:r>
    </w:p>
    <w:p w:rsidR="00934907" w:rsidRPr="00934907" w:rsidRDefault="00934907" w:rsidP="00934907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z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 pomocą nauczyciela podejmuje próby odczytania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se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su metaforycznego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u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orów </w:t>
      </w:r>
    </w:p>
    <w:p w:rsidR="00934907" w:rsidRPr="00934907" w:rsidRDefault="00934907" w:rsidP="00934907">
      <w:pPr>
        <w:widowControl w:val="0"/>
        <w:spacing w:after="0" w:line="360" w:lineRule="auto"/>
        <w:ind w:right="-20"/>
        <w:jc w:val="both"/>
        <w:rPr>
          <w:rFonts w:ascii="Times New Roman" w:eastAsia="Quasi-LucidaBright" w:hAnsi="Times New Roman" w:cs="Times New Roman"/>
          <w:b/>
          <w:bCs/>
          <w:color w:val="000000"/>
          <w:sz w:val="24"/>
          <w:szCs w:val="24"/>
        </w:rPr>
      </w:pPr>
    </w:p>
    <w:p w:rsidR="00934907" w:rsidRPr="00934907" w:rsidRDefault="00934907" w:rsidP="00934907">
      <w:pPr>
        <w:widowControl w:val="0"/>
        <w:spacing w:after="0" w:line="360" w:lineRule="auto"/>
        <w:ind w:right="-20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34907">
        <w:rPr>
          <w:rFonts w:ascii="Times New Roman" w:eastAsia="Quasi-LucidaBright" w:hAnsi="Times New Roman" w:cs="Times New Roman"/>
          <w:b/>
          <w:bCs/>
          <w:color w:val="000000"/>
          <w:sz w:val="24"/>
          <w:szCs w:val="24"/>
        </w:rPr>
        <w:t xml:space="preserve">II. </w:t>
      </w:r>
      <w:r w:rsidRPr="00934907">
        <w:rPr>
          <w:rFonts w:ascii="Times New Roman" w:eastAsia="Quasi-LucidaBright" w:hAnsi="Times New Roman" w:cs="Times New Roman"/>
          <w:b/>
          <w:bCs/>
          <w:color w:val="000000"/>
          <w:spacing w:val="-1"/>
          <w:w w:val="110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b/>
          <w:bCs/>
          <w:color w:val="000000"/>
          <w:w w:val="110"/>
          <w:sz w:val="24"/>
          <w:szCs w:val="24"/>
        </w:rPr>
        <w:t>worze</w:t>
      </w:r>
      <w:r w:rsidRPr="00934907">
        <w:rPr>
          <w:rFonts w:ascii="Times New Roman" w:eastAsia="Quasi-LucidaBright" w:hAnsi="Times New Roman" w:cs="Times New Roman"/>
          <w:b/>
          <w:bCs/>
          <w:color w:val="000000"/>
          <w:spacing w:val="1"/>
          <w:w w:val="110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b/>
          <w:bCs/>
          <w:color w:val="000000"/>
          <w:w w:val="110"/>
          <w:sz w:val="24"/>
          <w:szCs w:val="24"/>
        </w:rPr>
        <w:t xml:space="preserve">ie </w:t>
      </w:r>
      <w:r w:rsidRPr="00934907">
        <w:rPr>
          <w:rFonts w:ascii="Times New Roman" w:eastAsia="Quasi-LucidaBright" w:hAnsi="Times New Roman" w:cs="Times New Roman"/>
          <w:b/>
          <w:bCs/>
          <w:color w:val="000000"/>
          <w:w w:val="102"/>
          <w:sz w:val="24"/>
          <w:szCs w:val="24"/>
        </w:rPr>
        <w:t>wypowie</w:t>
      </w:r>
      <w:r w:rsidRPr="00934907">
        <w:rPr>
          <w:rFonts w:ascii="Times New Roman" w:eastAsia="Quasi-LucidaBright" w:hAnsi="Times New Roman" w:cs="Times New Roman"/>
          <w:b/>
          <w:bCs/>
          <w:color w:val="000000"/>
          <w:w w:val="114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b/>
          <w:bCs/>
          <w:color w:val="000000"/>
          <w:w w:val="110"/>
          <w:sz w:val="24"/>
          <w:szCs w:val="24"/>
        </w:rPr>
        <w:t>zi</w:t>
      </w:r>
    </w:p>
    <w:p w:rsidR="00934907" w:rsidRPr="00934907" w:rsidRDefault="00934907" w:rsidP="00934907">
      <w:pPr>
        <w:widowControl w:val="0"/>
        <w:spacing w:after="0" w:line="360" w:lineRule="auto"/>
        <w:ind w:right="-20"/>
        <w:jc w:val="both"/>
        <w:rPr>
          <w:rFonts w:ascii="Times New Roman" w:eastAsia="Quasi-LucidaSans" w:hAnsi="Times New Roman" w:cs="Times New Roman"/>
          <w:color w:val="000000"/>
          <w:sz w:val="24"/>
          <w:szCs w:val="24"/>
        </w:rPr>
      </w:pPr>
      <w:r w:rsidRPr="0093490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M</w:t>
      </w:r>
      <w:r w:rsidRPr="00934907">
        <w:rPr>
          <w:rFonts w:ascii="Times New Roman" w:eastAsia="Quasi-LucidaSans" w:hAnsi="Times New Roman" w:cs="Times New Roman"/>
          <w:b/>
          <w:bCs/>
          <w:color w:val="000000"/>
          <w:spacing w:val="1"/>
          <w:sz w:val="24"/>
          <w:szCs w:val="24"/>
        </w:rPr>
        <w:t>ÓW</w:t>
      </w:r>
      <w:r w:rsidRPr="0093490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IENIE</w:t>
      </w:r>
    </w:p>
    <w:p w:rsidR="00934907" w:rsidRPr="00934907" w:rsidRDefault="00934907" w:rsidP="00934907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wi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uje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i podtr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uje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ont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t w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ba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ny z inny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 uczni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am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 i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czyci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m, stosuje się do podstawowych reguł grzecznościowych właściwych podczas rozmowy z osobą 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lastRenderedPageBreak/>
        <w:t xml:space="preserve">dorosłą i rówieśnikiem </w:t>
      </w:r>
    </w:p>
    <w:p w:rsidR="00934907" w:rsidRPr="00934907" w:rsidRDefault="00934907" w:rsidP="00934907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odró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żn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ia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sytu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cję 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  <w:lang w:val="en-US"/>
        </w:rPr>
        <w:t>ﬁ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cj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ną od ni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  <w:lang w:val="en-US"/>
        </w:rPr>
        <w:t>ﬁ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cj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j i potr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  <w:lang w:val="en-US"/>
        </w:rPr>
        <w:t>ﬁ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odpowiednio d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o typowej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sytuacji komunikacyjnej skierować prośbę, pytanie, odmowę, wyjaśnienie, zaproszenie</w:t>
      </w:r>
    </w:p>
    <w:p w:rsidR="00934907" w:rsidRPr="00934907" w:rsidRDefault="00934907" w:rsidP="00934907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for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ł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uje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proste pyt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ia i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dzi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la pro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tych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dpo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ied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 pod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g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dem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onstrukcyjnym,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 xml:space="preserve"> 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je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y o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iu do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sł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ym</w:t>
      </w:r>
    </w:p>
    <w:p w:rsidR="00934907" w:rsidRPr="00934907" w:rsidRDefault="00934907" w:rsidP="00934907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ó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a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ema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opowi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a o 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bse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wow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nyc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h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zd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h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ak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cj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ks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ą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ż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i,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  <w:lang w:val="en-US"/>
        </w:rPr>
        <w:t>ﬁ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</w:t>
      </w:r>
    </w:p>
    <w:p w:rsidR="00934907" w:rsidRPr="00934907" w:rsidRDefault="00934907" w:rsidP="00934907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wy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da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y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j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ą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ce pro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e i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nf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c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je</w:t>
      </w:r>
    </w:p>
    <w:p w:rsidR="00934907" w:rsidRPr="00934907" w:rsidRDefault="00934907" w:rsidP="00934907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ż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a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prost 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oje int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ncje</w:t>
      </w:r>
    </w:p>
    <w:p w:rsidR="00934907" w:rsidRPr="00934907" w:rsidRDefault="00934907" w:rsidP="00934907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ki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u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niach opisuje obraz, ilustrację, plakat oraz przedmiot, miejsce, postać, zwierzę itp.</w:t>
      </w:r>
    </w:p>
    <w:p w:rsidR="00934907" w:rsidRPr="00934907" w:rsidRDefault="00934907" w:rsidP="00934907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wy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głas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a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eks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t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utwo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ru z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p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am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ci</w:t>
      </w:r>
    </w:p>
    <w:p w:rsidR="00934907" w:rsidRPr="00934907" w:rsidRDefault="00934907" w:rsidP="00934907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sł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g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uje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ię poz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ba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ny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ś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rod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kam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 wypowi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dzi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(m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ką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ges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em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)</w:t>
      </w:r>
    </w:p>
    <w:p w:rsidR="00934907" w:rsidRPr="00934907" w:rsidRDefault="00934907" w:rsidP="00934907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stara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 xml:space="preserve"> się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popr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 xml:space="preserve">ie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wy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awiać i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ak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nt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ć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wy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</w:p>
    <w:p w:rsidR="00934907" w:rsidRPr="00934907" w:rsidRDefault="00934907" w:rsidP="00934907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składa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skonwencjonalizowane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ż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enia,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y w punktach krótką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ypo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iedź 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br/>
        <w:t xml:space="preserve">o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c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ec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h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ch i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kcji,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p.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sady gry</w:t>
      </w:r>
    </w:p>
    <w:p w:rsidR="00934907" w:rsidRPr="00934907" w:rsidRDefault="00934907" w:rsidP="00934907">
      <w:pPr>
        <w:widowControl w:val="0"/>
        <w:spacing w:after="0" w:line="360" w:lineRule="auto"/>
        <w:ind w:right="-20"/>
        <w:jc w:val="both"/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</w:pPr>
    </w:p>
    <w:p w:rsidR="00934907" w:rsidRPr="00934907" w:rsidRDefault="00934907" w:rsidP="00934907">
      <w:pPr>
        <w:widowControl w:val="0"/>
        <w:spacing w:after="0" w:line="360" w:lineRule="auto"/>
        <w:ind w:right="-20"/>
        <w:jc w:val="both"/>
        <w:rPr>
          <w:rFonts w:ascii="Times New Roman" w:eastAsia="Quasi-LucidaSans" w:hAnsi="Times New Roman" w:cs="Times New Roman"/>
          <w:color w:val="000000"/>
          <w:sz w:val="24"/>
          <w:szCs w:val="24"/>
        </w:rPr>
      </w:pPr>
      <w:r w:rsidRPr="0093490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PIS</w:t>
      </w:r>
      <w:r w:rsidRPr="00934907">
        <w:rPr>
          <w:rFonts w:ascii="Times New Roman" w:eastAsia="Quasi-LucidaSans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Pr="0093490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NIE</w:t>
      </w:r>
    </w:p>
    <w:p w:rsidR="00934907" w:rsidRPr="00934907" w:rsidRDefault="00934907" w:rsidP="00934907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stosuje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ą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rę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a poc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tku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ypo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dz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ia i odpowi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dnie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 int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rpun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cyjne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a j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eg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o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ońcu,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dwukropek przy wyliczeniu, przecinek, myślnik w zapisie dialogu; dzi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wy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y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a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ab</w:t>
      </w:r>
      <w:r w:rsidRPr="00934907">
        <w:rPr>
          <w:rFonts w:ascii="Times New Roman" w:eastAsia="Quasi-LucidaBright" w:hAnsi="Times New Roman" w:cs="Times New Roman"/>
          <w:color w:val="000000"/>
          <w:spacing w:val="-8"/>
          <w:position w:val="3"/>
          <w:sz w:val="24"/>
          <w:szCs w:val="24"/>
        </w:rPr>
        <w:t>y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, pr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wy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 d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o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eg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o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</w:t>
      </w:r>
    </w:p>
    <w:p w:rsidR="00934907" w:rsidRPr="00934907" w:rsidRDefault="00934907" w:rsidP="00934907">
      <w:pPr>
        <w:widowControl w:val="0"/>
        <w:numPr>
          <w:ilvl w:val="0"/>
          <w:numId w:val="2"/>
        </w:numPr>
        <w:spacing w:after="0" w:line="360" w:lineRule="auto"/>
        <w:ind w:left="483" w:right="69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poprawnie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 xml:space="preserve"> zapisuje głoski miękkie</w:t>
      </w:r>
    </w:p>
    <w:p w:rsidR="00934907" w:rsidRPr="00934907" w:rsidRDefault="00934907" w:rsidP="00934907">
      <w:pPr>
        <w:widowControl w:val="0"/>
        <w:numPr>
          <w:ilvl w:val="0"/>
          <w:numId w:val="2"/>
        </w:numPr>
        <w:spacing w:after="0" w:line="360" w:lineRule="auto"/>
        <w:ind w:left="483" w:right="69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a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i próbuje stosować podst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e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asa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dy dotyc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ce piso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ą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rą or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z piso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ni ó–u, rz–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, ch–h</w:t>
      </w:r>
    </w:p>
    <w:p w:rsidR="00934907" w:rsidRPr="00934907" w:rsidRDefault="00934907" w:rsidP="00934907">
      <w:pPr>
        <w:widowControl w:val="0"/>
        <w:numPr>
          <w:ilvl w:val="0"/>
          <w:numId w:val="2"/>
        </w:numPr>
        <w:spacing w:after="0" w:line="360" w:lineRule="auto"/>
        <w:ind w:left="483" w:right="69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zna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podstawowe zasady dotyczące pisowni </w:t>
      </w:r>
      <w:r w:rsidRPr="00934907">
        <w:rPr>
          <w:rFonts w:ascii="Times New Roman" w:eastAsia="Quasi-LucidaBright" w:hAnsi="Times New Roman" w:cs="Times New Roman"/>
          <w:i/>
          <w:color w:val="000000"/>
          <w:sz w:val="24"/>
          <w:szCs w:val="24"/>
        </w:rPr>
        <w:t>nie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z rzeczownikami, przymiotnikami, przysłówkami, liczebnikami i czasownikami</w:t>
      </w:r>
    </w:p>
    <w:p w:rsidR="00934907" w:rsidRPr="00934907" w:rsidRDefault="00934907" w:rsidP="00934907">
      <w:pPr>
        <w:widowControl w:val="0"/>
        <w:numPr>
          <w:ilvl w:val="0"/>
          <w:numId w:val="2"/>
        </w:numPr>
        <w:spacing w:after="0" w:line="360" w:lineRule="auto"/>
        <w:ind w:left="483" w:right="65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odró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ia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y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ł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sne od pospo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itych i stara się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toso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ć odpo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dnie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asa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dy dotycz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ce pi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owni wi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ą lit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rą</w:t>
      </w:r>
    </w:p>
    <w:p w:rsidR="00934907" w:rsidRPr="00934907" w:rsidRDefault="00934907" w:rsidP="00934907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a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i próbuje stosować pod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e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asa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dy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kła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du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gra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  <w:lang w:val="en-US"/>
        </w:rPr>
        <w:t>ﬁ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eg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o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is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 oficjalnego, wywiadu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, ramowego i 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szczegółowego planu wypowiedzi, ogłoszenia, zaproszenia, instrukcji, przepisu kulinarnego, dziennika, pamiętnika, notatki, streszczenia </w:t>
      </w:r>
    </w:p>
    <w:p w:rsidR="00934907" w:rsidRPr="00934907" w:rsidRDefault="00934907" w:rsidP="00934907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z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pomocą nauczyciela zapisuje list oficjalny, wywiad, plan ramowy i szczegółowy, ogłoszenie, zaproszenie, instrukcję, przepis kulinarny, kartki z dziennika i pamiętnika, notatkę i streszczenie </w:t>
      </w:r>
    </w:p>
    <w:p w:rsidR="00934907" w:rsidRPr="00934907" w:rsidRDefault="00934907" w:rsidP="00934907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lastRenderedPageBreak/>
        <w:t>pisze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krótkie opo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ie odt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órc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e i twórcze, dba o następstwo zdarzeń </w:t>
      </w:r>
    </w:p>
    <w:p w:rsidR="00934907" w:rsidRPr="00934907" w:rsidRDefault="00934907" w:rsidP="00934907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tw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or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y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 kilkuzdaniowy opis obr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u, rzeźby i p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tu</w:t>
      </w:r>
    </w:p>
    <w:p w:rsidR="00934907" w:rsidRPr="00934907" w:rsidRDefault="00934907" w:rsidP="00934907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stara się 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ować </w:t>
      </w:r>
      <w:proofErr w:type="gramStart"/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aka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pit j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ak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 z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k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g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iczn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eg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o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yodr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ęb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ia fr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agme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ntów wypowi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dzi</w:t>
      </w:r>
    </w:p>
    <w:p w:rsidR="00934907" w:rsidRPr="00934907" w:rsidRDefault="00934907" w:rsidP="00934907">
      <w:pPr>
        <w:widowControl w:val="0"/>
        <w:numPr>
          <w:ilvl w:val="0"/>
          <w:numId w:val="2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stara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się, by wypowiedzi były czytelne </w:t>
      </w:r>
    </w:p>
    <w:p w:rsidR="00934907" w:rsidRPr="00934907" w:rsidRDefault="00934907" w:rsidP="00934907">
      <w:pPr>
        <w:widowControl w:val="0"/>
        <w:numPr>
          <w:ilvl w:val="0"/>
          <w:numId w:val="2"/>
        </w:numPr>
        <w:spacing w:after="0" w:line="360" w:lineRule="auto"/>
        <w:ind w:left="483" w:right="66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konstruuje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i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pisuje ki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u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nio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e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ypo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 popr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e pod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g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ę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m lo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g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icznym, stara się, by były one poprawne pod względem językowym </w:t>
      </w:r>
    </w:p>
    <w:p w:rsidR="00934907" w:rsidRPr="00934907" w:rsidRDefault="00934907" w:rsidP="00934907">
      <w:pPr>
        <w:widowControl w:val="0"/>
        <w:numPr>
          <w:ilvl w:val="0"/>
          <w:numId w:val="2"/>
        </w:numPr>
        <w:spacing w:after="0" w:line="360" w:lineRule="auto"/>
        <w:ind w:left="483" w:right="66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przepisuje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cytat w cudzysłowie </w:t>
      </w:r>
    </w:p>
    <w:p w:rsidR="00934907" w:rsidRPr="00934907" w:rsidRDefault="00934907" w:rsidP="00934907">
      <w:pPr>
        <w:widowControl w:val="0"/>
        <w:spacing w:after="0" w:line="360" w:lineRule="auto"/>
        <w:ind w:right="-20"/>
        <w:jc w:val="both"/>
        <w:rPr>
          <w:rFonts w:ascii="Times New Roman" w:eastAsia="Lucida Sans Unicode" w:hAnsi="Times New Roman" w:cs="Times New Roman"/>
          <w:color w:val="000000"/>
          <w:spacing w:val="31"/>
          <w:position w:val="3"/>
          <w:sz w:val="24"/>
          <w:szCs w:val="24"/>
        </w:rPr>
      </w:pPr>
    </w:p>
    <w:p w:rsidR="00934907" w:rsidRPr="00934907" w:rsidRDefault="00934907" w:rsidP="00934907">
      <w:pPr>
        <w:widowControl w:val="0"/>
        <w:spacing w:after="0" w:line="360" w:lineRule="auto"/>
        <w:ind w:right="-20"/>
        <w:jc w:val="both"/>
        <w:rPr>
          <w:rFonts w:ascii="Times New Roman" w:eastAsia="Quasi-LucidaBright" w:hAnsi="Times New Roman" w:cs="Times New Roman"/>
          <w:b/>
          <w:bCs/>
          <w:color w:val="000000"/>
          <w:spacing w:val="-1"/>
          <w:w w:val="121"/>
          <w:sz w:val="24"/>
          <w:szCs w:val="24"/>
        </w:rPr>
      </w:pPr>
      <w:r w:rsidRPr="00934907">
        <w:rPr>
          <w:rFonts w:ascii="Times New Roman" w:eastAsia="Quasi-LucidaBright" w:hAnsi="Times New Roman" w:cs="Times New Roman"/>
          <w:b/>
          <w:bCs/>
          <w:color w:val="000000"/>
          <w:spacing w:val="-1"/>
          <w:w w:val="121"/>
          <w:sz w:val="24"/>
          <w:szCs w:val="24"/>
        </w:rPr>
        <w:t>III. Kształcenie językowe</w:t>
      </w:r>
    </w:p>
    <w:p w:rsidR="00934907" w:rsidRPr="00934907" w:rsidRDefault="00934907" w:rsidP="00934907">
      <w:pPr>
        <w:widowControl w:val="0"/>
        <w:spacing w:after="0" w:line="360" w:lineRule="auto"/>
        <w:jc w:val="both"/>
        <w:rPr>
          <w:rFonts w:ascii="Times New Roman" w:eastAsia="Quasi-LucidaBright" w:hAnsi="Times New Roman" w:cs="Times New Roman"/>
          <w:color w:val="000000"/>
          <w:spacing w:val="34"/>
          <w:position w:val="3"/>
          <w:sz w:val="24"/>
          <w:szCs w:val="24"/>
        </w:rPr>
      </w:pP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Zna podstawową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ę j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yko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ą w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kr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es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:</w:t>
      </w:r>
    </w:p>
    <w:p w:rsidR="00934907" w:rsidRPr="00934907" w:rsidRDefault="00934907" w:rsidP="00934907">
      <w:pPr>
        <w:widowControl w:val="0"/>
        <w:numPr>
          <w:ilvl w:val="0"/>
          <w:numId w:val="2"/>
        </w:numPr>
        <w:spacing w:after="0" w:line="360" w:lineRule="auto"/>
        <w:ind w:left="483" w:right="71"/>
        <w:contextualSpacing/>
        <w:jc w:val="both"/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słownictwa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 xml:space="preserve"> (np. rozpoznaje zdrobnienia, potrafi dobrać parami wyrazy bliskoznaczne, stara się tworzyć poprawne związki wyrazowe)</w:t>
      </w:r>
    </w:p>
    <w:p w:rsidR="00934907" w:rsidRPr="00934907" w:rsidRDefault="00934907" w:rsidP="00934907">
      <w:pPr>
        <w:widowControl w:val="0"/>
        <w:numPr>
          <w:ilvl w:val="0"/>
          <w:numId w:val="2"/>
        </w:numPr>
        <w:spacing w:after="0" w:line="360" w:lineRule="auto"/>
        <w:ind w:left="483" w:right="71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kła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dni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 xml:space="preserve"> – 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ruuje popr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wne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nia poj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dyncz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to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je wi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ie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ry na poc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ku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ypo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ied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nia i odpo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iednie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 int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rpun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cyjne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a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ońcu, rozróżnia zdania pojedyncze rozwinięte i nierozwinięte, złożone i równoważnik zdania, wskazuje podmiot i orzeczenie w typowym zdaniu, zna wypowiedzenia oznajmujące, rozkazujące i pytające, neutralne i wykrzyknikowe, wskazuje w zdaniu wyrazy, które łączą się ze sobą, rozpoznaje określenia rzeczownika i czasownika </w:t>
      </w:r>
    </w:p>
    <w:p w:rsidR="00934907" w:rsidRPr="00934907" w:rsidRDefault="00934907" w:rsidP="00934907">
      <w:pPr>
        <w:widowControl w:val="0"/>
        <w:numPr>
          <w:ilvl w:val="0"/>
          <w:numId w:val="2"/>
        </w:numPr>
        <w:spacing w:after="0" w:line="360" w:lineRule="auto"/>
        <w:ind w:left="483" w:right="67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lang w:val="en-US"/>
        </w:rPr>
        <w:t>ﬂ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ksji – odmienia według wzoru lub z niewielką pomcą nauczyciela rzeczownik, czasownik, przymiotnik, liczebnik, zaimek, potrafi podać przykłady zaimków,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ska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uje 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so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iki w różnych czasach, trybach, 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ec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 własne i pospolite, pr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zy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i, pr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zy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sł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 i zaimki w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, przy po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ocy 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uczyci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a 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eś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la for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ę od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nnych cz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ęś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ci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owy, oddziela temat od końcówki </w:t>
      </w:r>
      <w:del w:id="6" w:author="Hanna Negowska" w:date="2018-08-28T09:12:00Z">
        <w:r w:rsidRPr="00934907" w:rsidDel="00696B6C">
          <w:rPr>
            <w:rFonts w:ascii="Times New Roman" w:eastAsia="Quasi-LucidaBright" w:hAnsi="Times New Roman" w:cs="Times New Roman"/>
            <w:color w:val="000000"/>
            <w:sz w:val="24"/>
            <w:szCs w:val="24"/>
          </w:rPr>
          <w:br/>
        </w:r>
      </w:del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w wyrazach znanych z lekcji, stopniuje przymiotniki i przysłówki, odróżnia części mowy odmienne od nieodmiennych, rozpoznaje formy nieosobowe czasownika (bezokolicznik, formy zakończone na </w:t>
      </w:r>
      <w:r w:rsidRPr="00934907">
        <w:rPr>
          <w:rFonts w:ascii="Times New Roman" w:eastAsia="Quasi-LucidaBright" w:hAnsi="Times New Roman" w:cs="Times New Roman"/>
          <w:i/>
          <w:color w:val="000000"/>
          <w:sz w:val="24"/>
          <w:szCs w:val="24"/>
        </w:rPr>
        <w:t>-no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ins w:id="7" w:author="Hanna Negowska" w:date="2018-08-28T09:13:00Z">
        <w:r w:rsidRPr="00934907">
          <w:rPr>
            <w:rFonts w:ascii="Times New Roman" w:eastAsia="Quasi-LucidaBright" w:hAnsi="Times New Roman" w:cs="Times New Roman"/>
            <w:color w:val="000000"/>
            <w:sz w:val="24"/>
            <w:szCs w:val="24"/>
          </w:rPr>
          <w:br/>
        </w:r>
      </w:ins>
      <w:r w:rsidRPr="00934907">
        <w:rPr>
          <w:rFonts w:ascii="Times New Roman" w:eastAsia="Quasi-LucidaBright" w:hAnsi="Times New Roman" w:cs="Times New Roman"/>
          <w:i/>
          <w:color w:val="000000"/>
          <w:sz w:val="24"/>
          <w:szCs w:val="24"/>
        </w:rPr>
        <w:t>-to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), przyimek, partykułę i wykrzyknik</w:t>
      </w:r>
    </w:p>
    <w:p w:rsidR="00934907" w:rsidRPr="00934907" w:rsidRDefault="00934907" w:rsidP="00934907">
      <w:pPr>
        <w:widowControl w:val="0"/>
        <w:numPr>
          <w:ilvl w:val="0"/>
          <w:numId w:val="2"/>
        </w:numPr>
        <w:spacing w:after="0" w:line="360" w:lineRule="auto"/>
        <w:ind w:left="483" w:right="67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fon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ty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 xml:space="preserve">–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na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lf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abe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, odróżnia głoskę od litery, z pomocą nauczyciela d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 xml:space="preserve">głoski na twarde i miękkie, dźwięczne i bezdźwięczne, podaje przykłady głosek ustnych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br/>
        <w:t>i nosowych, dzieli wyrazy znane z lekcji na głoski, dzieli wyrazy litery i sylaby, zna podstawowe reguły akcentowania wyrazów w języku polskim, stara się je stosować</w:t>
      </w:r>
    </w:p>
    <w:p w:rsidR="00934907" w:rsidRPr="00934907" w:rsidRDefault="00934907" w:rsidP="00934907">
      <w:pPr>
        <w:widowControl w:val="0"/>
        <w:spacing w:after="0" w:line="360" w:lineRule="auto"/>
        <w:ind w:right="67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934907" w:rsidRPr="00934907" w:rsidRDefault="00934907" w:rsidP="00934907">
      <w:pPr>
        <w:widowControl w:val="0"/>
        <w:spacing w:after="0" w:line="360" w:lineRule="auto"/>
        <w:ind w:right="67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934907" w:rsidRPr="00934907" w:rsidRDefault="00934907" w:rsidP="00934907">
      <w:pPr>
        <w:widowControl w:val="0"/>
        <w:spacing w:after="0" w:line="360" w:lineRule="auto"/>
        <w:ind w:right="67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934907" w:rsidRPr="00934907" w:rsidRDefault="00934907" w:rsidP="00934907">
      <w:pPr>
        <w:widowControl w:val="0"/>
        <w:spacing w:after="0" w:line="360" w:lineRule="auto"/>
        <w:ind w:right="66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Oc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ę </w:t>
      </w:r>
      <w:r w:rsidRPr="00934907">
        <w:rPr>
          <w:rFonts w:ascii="Times New Roman" w:eastAsia="Quasi-LucidaBright" w:hAnsi="Times New Roman" w:cs="Times New Roman"/>
          <w:b/>
          <w:bCs/>
          <w:color w:val="000000"/>
          <w:sz w:val="24"/>
          <w:szCs w:val="24"/>
        </w:rPr>
        <w:t>dostate</w:t>
      </w:r>
      <w:r w:rsidRPr="00934907">
        <w:rPr>
          <w:rFonts w:ascii="Times New Roman" w:eastAsia="Quasi-LucidaBright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 w:rsidRPr="00934907">
        <w:rPr>
          <w:rFonts w:ascii="Times New Roman" w:eastAsia="Quasi-LucidaBright" w:hAnsi="Times New Roman" w:cs="Times New Roman"/>
          <w:b/>
          <w:bCs/>
          <w:color w:val="000000"/>
          <w:sz w:val="24"/>
          <w:szCs w:val="24"/>
        </w:rPr>
        <w:t xml:space="preserve">zną 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otrzy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uje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ń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tóry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p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eł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nia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maga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ia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ryt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lne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a oc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nę dopus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j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cą or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:</w:t>
      </w:r>
    </w:p>
    <w:p w:rsidR="00934907" w:rsidRPr="00934907" w:rsidRDefault="00934907" w:rsidP="00934907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34907" w:rsidRPr="00934907" w:rsidRDefault="00934907" w:rsidP="00934907">
      <w:pPr>
        <w:widowControl w:val="0"/>
        <w:spacing w:after="0" w:line="360" w:lineRule="auto"/>
        <w:ind w:right="-20"/>
        <w:jc w:val="both"/>
        <w:rPr>
          <w:rFonts w:ascii="Times New Roman" w:eastAsia="Quasi-LucidaBright" w:hAnsi="Times New Roman" w:cs="Times New Roman"/>
          <w:b/>
          <w:bCs/>
          <w:color w:val="000000"/>
          <w:spacing w:val="-1"/>
          <w:w w:val="121"/>
          <w:sz w:val="24"/>
          <w:szCs w:val="24"/>
        </w:rPr>
      </w:pPr>
      <w:r w:rsidRPr="00934907">
        <w:rPr>
          <w:rFonts w:ascii="Times New Roman" w:eastAsia="Quasi-LucidaBright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934907">
        <w:rPr>
          <w:rFonts w:ascii="Times New Roman" w:eastAsia="Quasi-LucidaBright" w:hAnsi="Times New Roman" w:cs="Times New Roman"/>
          <w:b/>
          <w:bCs/>
          <w:color w:val="000000"/>
          <w:spacing w:val="-1"/>
          <w:w w:val="121"/>
          <w:sz w:val="24"/>
          <w:szCs w:val="24"/>
        </w:rPr>
        <w:t>Kształcenie literackie i kulturowe</w:t>
      </w:r>
    </w:p>
    <w:p w:rsidR="00934907" w:rsidRPr="00934907" w:rsidRDefault="00934907" w:rsidP="00934907">
      <w:pPr>
        <w:widowControl w:val="0"/>
        <w:spacing w:after="0" w:line="360" w:lineRule="auto"/>
        <w:ind w:right="-20"/>
        <w:jc w:val="both"/>
        <w:rPr>
          <w:rFonts w:ascii="Times New Roman" w:eastAsia="Quasi-LucidaSans" w:hAnsi="Times New Roman" w:cs="Times New Roman"/>
          <w:color w:val="000000"/>
          <w:sz w:val="24"/>
          <w:szCs w:val="24"/>
        </w:rPr>
      </w:pPr>
      <w:r w:rsidRPr="0093490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S</w:t>
      </w:r>
      <w:r w:rsidRPr="00934907">
        <w:rPr>
          <w:rFonts w:ascii="Times New Roman" w:eastAsia="Quasi-LucidaSans" w:hAnsi="Times New Roman" w:cs="Times New Roman"/>
          <w:b/>
          <w:bCs/>
          <w:color w:val="000000"/>
          <w:spacing w:val="1"/>
          <w:sz w:val="24"/>
          <w:szCs w:val="24"/>
        </w:rPr>
        <w:t>Ł</w:t>
      </w:r>
      <w:r w:rsidRPr="0093490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U</w:t>
      </w:r>
      <w:r w:rsidRPr="00934907">
        <w:rPr>
          <w:rFonts w:ascii="Times New Roman" w:eastAsia="Quasi-LucidaSans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 w:rsidRPr="0093490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HANIE</w:t>
      </w:r>
    </w:p>
    <w:p w:rsidR="00934907" w:rsidRPr="00934907" w:rsidRDefault="00934907" w:rsidP="00934907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sł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uch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a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innyc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h ze zrozumieniem,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ucz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tnicz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 w 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oz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ie,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je pyt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ni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, odpo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da </w:t>
      </w:r>
    </w:p>
    <w:p w:rsidR="00934907" w:rsidRPr="00934907" w:rsidRDefault="00934907" w:rsidP="00934907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wy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b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ra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j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żn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j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e i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nf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cje z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wy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sł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ch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eg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o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eks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u, tworzy pro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tą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 xml:space="preserve">notatkę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br/>
        <w:t>w formie tabeli, schematu, kilkuzdaniowej wypowiedzi,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 rozpozn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je 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rój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sł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u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ch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ych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m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uni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ka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tów</w:t>
      </w:r>
    </w:p>
    <w:p w:rsidR="00934907" w:rsidRPr="00934907" w:rsidRDefault="00934907" w:rsidP="00934907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po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a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oimi sło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am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 ogó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y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s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słys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j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ypo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i, opo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da f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bułę u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sł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j hi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orii, formułuje pytania</w:t>
      </w:r>
    </w:p>
    <w:p w:rsidR="00934907" w:rsidRPr="00934907" w:rsidRDefault="00934907" w:rsidP="00934907">
      <w:pPr>
        <w:widowControl w:val="0"/>
        <w:spacing w:after="0" w:line="360" w:lineRule="auto"/>
        <w:ind w:right="-20"/>
        <w:jc w:val="both"/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</w:pPr>
    </w:p>
    <w:p w:rsidR="00934907" w:rsidRPr="00934907" w:rsidRDefault="00934907" w:rsidP="00934907">
      <w:pPr>
        <w:widowControl w:val="0"/>
        <w:spacing w:after="0" w:line="360" w:lineRule="auto"/>
        <w:ind w:right="-20"/>
        <w:jc w:val="both"/>
        <w:rPr>
          <w:rFonts w:ascii="Times New Roman" w:eastAsia="Quasi-LucidaSans" w:hAnsi="Times New Roman" w:cs="Times New Roman"/>
          <w:color w:val="000000"/>
          <w:sz w:val="24"/>
          <w:szCs w:val="24"/>
        </w:rPr>
      </w:pPr>
      <w:r w:rsidRPr="0093490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CZ</w:t>
      </w:r>
      <w:r w:rsidRPr="00934907">
        <w:rPr>
          <w:rFonts w:ascii="Times New Roman" w:eastAsia="Quasi-LucidaSans" w:hAnsi="Times New Roman" w:cs="Times New Roman"/>
          <w:b/>
          <w:bCs/>
          <w:color w:val="000000"/>
          <w:spacing w:val="1"/>
          <w:sz w:val="24"/>
          <w:szCs w:val="24"/>
        </w:rPr>
        <w:t>Y</w:t>
      </w:r>
      <w:r w:rsidRPr="00934907">
        <w:rPr>
          <w:rFonts w:ascii="Times New Roman" w:eastAsia="Quasi-LucidaSans" w:hAnsi="Times New Roman" w:cs="Times New Roman"/>
          <w:b/>
          <w:bCs/>
          <w:color w:val="000000"/>
          <w:spacing w:val="-8"/>
          <w:sz w:val="24"/>
          <w:szCs w:val="24"/>
        </w:rPr>
        <w:t>T</w:t>
      </w:r>
      <w:r w:rsidRPr="0093490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ANIE</w:t>
      </w:r>
    </w:p>
    <w:p w:rsidR="00934907" w:rsidRPr="00934907" w:rsidRDefault="00934907" w:rsidP="00934907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identy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  <w:lang w:val="en-US"/>
        </w:rPr>
        <w:t>ﬁ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kuje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ada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cę i odbiorcę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ypo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ied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 w omawianych w klasie tekstach literackich oraz sytuacjach znanych uczniowi z doświadczenia </w:t>
      </w:r>
    </w:p>
    <w:p w:rsidR="00934907" w:rsidRPr="00934907" w:rsidRDefault="00934907" w:rsidP="00934907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je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dosłowne int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ncje 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934907">
        <w:rPr>
          <w:rFonts w:ascii="Times New Roman" w:eastAsia="Quasi-LucidaBright" w:hAnsi="Times New Roman" w:cs="Times New Roman"/>
          <w:color w:val="000000"/>
          <w:spacing w:val="-8"/>
          <w:position w:val="3"/>
          <w:sz w:val="24"/>
          <w:szCs w:val="24"/>
        </w:rPr>
        <w:t>y</w:t>
      </w:r>
    </w:p>
    <w:p w:rsidR="00934907" w:rsidRPr="00934907" w:rsidRDefault="00934907" w:rsidP="00934907">
      <w:pPr>
        <w:widowControl w:val="0"/>
        <w:numPr>
          <w:ilvl w:val="0"/>
          <w:numId w:val="9"/>
        </w:numPr>
        <w:spacing w:after="0" w:line="360" w:lineRule="auto"/>
        <w:ind w:left="483" w:right="59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przytacza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informacje z odpowiednich fragmentów przeczytanego tekstu,</w:t>
      </w:r>
      <w:r w:rsidRPr="00934907">
        <w:rPr>
          <w:rFonts w:ascii="Times New Roman" w:eastAsia="Quasi-LucidaBright" w:hAnsi="Times New Roman" w:cs="Times New Roman"/>
          <w:color w:val="000000"/>
          <w:w w:val="99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ł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a 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  <w:t>w dosłow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j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ie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eks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u i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wy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e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pro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t </w:t>
      </w:r>
    </w:p>
    <w:p w:rsidR="00934907" w:rsidRPr="00934907" w:rsidRDefault="00934907" w:rsidP="00934907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kreś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a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ema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t i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gł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ó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ą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ś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l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eks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u, zwłaszcza na poziomie dosłownym </w:t>
      </w:r>
    </w:p>
    <w:p w:rsidR="00934907" w:rsidRPr="00934907" w:rsidRDefault="00934907" w:rsidP="00934907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eks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 p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ł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ie i popr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ie pod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g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m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ul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cyj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ym</w:t>
      </w:r>
    </w:p>
    <w:p w:rsidR="00934907" w:rsidRPr="00934907" w:rsidRDefault="00934907" w:rsidP="00934907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poprawnie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akcentuje i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ł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uje większość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-8"/>
          <w:position w:val="3"/>
          <w:sz w:val="24"/>
          <w:szCs w:val="24"/>
        </w:rPr>
        <w:t>ów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uje inton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cję zd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iową podczas głośnego 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 xml:space="preserve"> utw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orów</w:t>
      </w:r>
    </w:p>
    <w:p w:rsidR="00934907" w:rsidRPr="00934907" w:rsidRDefault="00934907" w:rsidP="00934907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w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prostych tekstach odd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a fakty od opinii </w:t>
      </w:r>
    </w:p>
    <w:p w:rsidR="00934907" w:rsidRPr="00934907" w:rsidRDefault="00934907" w:rsidP="00934907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ska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zu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je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cz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ęś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c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skła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e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wy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i: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tytu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ł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p, ro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ak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ńcz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ie, posługuje się akapitami</w:t>
      </w:r>
    </w:p>
    <w:p w:rsidR="00934907" w:rsidRPr="00934907" w:rsidRDefault="00934907" w:rsidP="00934907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rozpozn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je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c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chy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ż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ycz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ń, 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gł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, in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tru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cji, prz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u </w:t>
      </w:r>
    </w:p>
    <w:p w:rsidR="00934907" w:rsidRPr="00934907" w:rsidRDefault="00934907" w:rsidP="00934907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wy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b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ra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potr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eb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ne infor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cje z in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tru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cji, 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abe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li,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i,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ch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ema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</w:t>
      </w:r>
    </w:p>
    <w:p w:rsidR="00934907" w:rsidRPr="00934907" w:rsidRDefault="00934907" w:rsidP="00934907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ska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zu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je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pr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ś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e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cz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ie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wy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ów w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wy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zi</w:t>
      </w:r>
    </w:p>
    <w:p w:rsidR="00934907" w:rsidRPr="00934907" w:rsidRDefault="00934907" w:rsidP="00934907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34907" w:rsidRPr="00934907" w:rsidRDefault="00934907" w:rsidP="00934907">
      <w:pPr>
        <w:widowControl w:val="0"/>
        <w:spacing w:after="0" w:line="360" w:lineRule="auto"/>
        <w:ind w:right="-20"/>
        <w:jc w:val="both"/>
        <w:rPr>
          <w:rFonts w:ascii="Times New Roman" w:eastAsia="Quasi-LucidaSans" w:hAnsi="Times New Roman" w:cs="Times New Roman"/>
          <w:color w:val="000000"/>
          <w:sz w:val="24"/>
          <w:szCs w:val="24"/>
        </w:rPr>
      </w:pPr>
      <w:r w:rsidRPr="0093490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DO</w:t>
      </w:r>
      <w:r w:rsidRPr="00934907">
        <w:rPr>
          <w:rFonts w:ascii="Times New Roman" w:eastAsia="Quasi-LucidaSans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 w:rsidRPr="0093490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IER</w:t>
      </w:r>
      <w:r w:rsidRPr="00934907">
        <w:rPr>
          <w:rFonts w:ascii="Times New Roman" w:eastAsia="Quasi-LucidaSans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Pr="0093490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NIE DO INF</w:t>
      </w:r>
      <w:r w:rsidRPr="00934907">
        <w:rPr>
          <w:rFonts w:ascii="Times New Roman" w:eastAsia="Quasi-LucidaSans" w:hAnsi="Times New Roman" w:cs="Times New Roman"/>
          <w:b/>
          <w:bCs/>
          <w:color w:val="000000"/>
          <w:spacing w:val="1"/>
          <w:sz w:val="24"/>
          <w:szCs w:val="24"/>
        </w:rPr>
        <w:t>O</w:t>
      </w:r>
      <w:r w:rsidRPr="0093490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R</w:t>
      </w:r>
      <w:r w:rsidRPr="00934907">
        <w:rPr>
          <w:rFonts w:ascii="Times New Roman" w:eastAsia="Quasi-LucidaSans" w:hAnsi="Times New Roman" w:cs="Times New Roman"/>
          <w:b/>
          <w:bCs/>
          <w:color w:val="000000"/>
          <w:spacing w:val="-1"/>
          <w:sz w:val="24"/>
          <w:szCs w:val="24"/>
        </w:rPr>
        <w:t>MAC</w:t>
      </w:r>
      <w:r w:rsidRPr="0093490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JI – SAMOKSZTAŁCENIE</w:t>
      </w:r>
    </w:p>
    <w:p w:rsidR="00934907" w:rsidRPr="00934907" w:rsidRDefault="00934907" w:rsidP="00934907">
      <w:pPr>
        <w:widowControl w:val="0"/>
        <w:numPr>
          <w:ilvl w:val="0"/>
          <w:numId w:val="9"/>
        </w:numPr>
        <w:spacing w:after="0" w:line="360" w:lineRule="auto"/>
        <w:ind w:left="483" w:right="58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pr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a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pi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ię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wy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u w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sł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u or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g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lang w:val="en-US"/>
        </w:rPr>
        <w:t>ﬁ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 xml:space="preserve">znym </w:t>
      </w:r>
    </w:p>
    <w:p w:rsidR="00934907" w:rsidRPr="00934907" w:rsidRDefault="00934907" w:rsidP="00934907">
      <w:pPr>
        <w:widowControl w:val="0"/>
        <w:numPr>
          <w:ilvl w:val="0"/>
          <w:numId w:val="9"/>
        </w:numPr>
        <w:spacing w:after="0" w:line="360" w:lineRule="auto"/>
        <w:ind w:left="483" w:right="58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potrafi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 xml:space="preserve"> 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br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ać 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dp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ed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ie i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for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cje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e słownika wyrazów bliskoznacznych, 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lastRenderedPageBreak/>
        <w:t xml:space="preserve">słownika poprawnej polszczyzny,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cy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op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 xml:space="preserve">edii, 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as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opism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tron int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ych</w:t>
      </w:r>
    </w:p>
    <w:p w:rsidR="00934907" w:rsidRPr="00934907" w:rsidRDefault="00934907" w:rsidP="00934907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34907" w:rsidRPr="00934907" w:rsidRDefault="00934907" w:rsidP="00934907">
      <w:pPr>
        <w:widowControl w:val="0"/>
        <w:spacing w:after="0" w:line="360" w:lineRule="auto"/>
        <w:ind w:right="-20"/>
        <w:jc w:val="both"/>
        <w:rPr>
          <w:rFonts w:ascii="Times New Roman" w:eastAsia="Quasi-LucidaBright" w:hAnsi="Times New Roman" w:cs="Times New Roman"/>
          <w:b/>
          <w:bCs/>
          <w:color w:val="000000"/>
          <w:w w:val="96"/>
          <w:sz w:val="24"/>
          <w:szCs w:val="24"/>
        </w:rPr>
      </w:pPr>
      <w:r w:rsidRPr="00934907">
        <w:rPr>
          <w:rFonts w:ascii="Times New Roman" w:eastAsia="Quasi-LucidaBright" w:hAnsi="Times New Roman" w:cs="Times New Roman"/>
          <w:b/>
          <w:bCs/>
          <w:color w:val="000000"/>
          <w:w w:val="96"/>
          <w:sz w:val="24"/>
          <w:szCs w:val="24"/>
        </w:rPr>
        <w:t>ANALIZOWANIE I INTERPRETOWANIE TEKSTÓW KULTURY</w:t>
      </w:r>
    </w:p>
    <w:p w:rsidR="00934907" w:rsidRPr="00934907" w:rsidRDefault="00934907" w:rsidP="00934907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zyw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a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oje 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eak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cje 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zyt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ln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ic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ze</w:t>
      </w:r>
    </w:p>
    <w:p w:rsidR="00934907" w:rsidRPr="00934907" w:rsidRDefault="00934907" w:rsidP="00934907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nazywa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zabiegi stylistyczne w utworach literackich: apostrofa, powtórzenia, zdrobnienie, uosobienie, ożywienie, podmiot liryczny, (także zbiorowy), wyraz dźwiękonaśladowczy</w:t>
      </w:r>
      <w:del w:id="8" w:author="Hanna Negowska" w:date="2018-08-28T09:13:00Z">
        <w:r w:rsidRPr="00934907" w:rsidDel="00696B6C">
          <w:rPr>
            <w:rFonts w:ascii="Times New Roman" w:eastAsia="Quasi-LucidaBright" w:hAnsi="Times New Roman" w:cs="Times New Roman"/>
            <w:color w:val="000000"/>
            <w:position w:val="3"/>
            <w:sz w:val="24"/>
            <w:szCs w:val="24"/>
          </w:rPr>
          <w:delText xml:space="preserve">  </w:delText>
        </w:r>
      </w:del>
      <w:ins w:id="9" w:author="Hanna Negowska" w:date="2018-08-28T09:13:00Z">
        <w:r w:rsidRPr="00934907">
          <w:rPr>
            <w:rFonts w:ascii="Times New Roman" w:eastAsia="Quasi-LucidaBright" w:hAnsi="Times New Roman" w:cs="Times New Roman"/>
            <w:color w:val="000000"/>
            <w:position w:val="3"/>
            <w:sz w:val="24"/>
            <w:szCs w:val="24"/>
          </w:rPr>
          <w:t xml:space="preserve"> </w:t>
        </w:r>
      </w:ins>
    </w:p>
    <w:p w:rsidR="00934907" w:rsidRPr="00934907" w:rsidRDefault="00934907" w:rsidP="00934907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z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niewielką pomocą nauczyciela odróżnia autora, adresata i bohatera wiersza </w:t>
      </w:r>
    </w:p>
    <w:p w:rsidR="00934907" w:rsidRPr="00934907" w:rsidRDefault="00934907" w:rsidP="00934907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dostrzega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funkcję obrazowania poetyckiego w liryce</w:t>
      </w:r>
    </w:p>
    <w:p w:rsidR="00934907" w:rsidRPr="00934907" w:rsidRDefault="00934907" w:rsidP="00934907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eg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a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c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chy wyróżni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j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ą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ce 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eks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ty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rty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yczne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(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yc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ie i proz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sk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) i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użytkowe</w:t>
      </w:r>
    </w:p>
    <w:p w:rsidR="00934907" w:rsidRPr="00934907" w:rsidRDefault="00934907" w:rsidP="00934907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kreś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a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i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a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eme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nt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y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ś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ia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a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pr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eds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eg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o w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utw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e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epi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kim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, takie jak: wątek, akcja, fabuła, punkt kulminacyjny</w:t>
      </w:r>
    </w:p>
    <w:p w:rsidR="00934907" w:rsidRPr="00934907" w:rsidRDefault="00934907" w:rsidP="00934907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rozumie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rolę osoby mówiącej w tekście (narrator), rozpoznaje narratora pierwszo- 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  <w:t>i trzecioosobowego</w:t>
      </w:r>
    </w:p>
    <w:p w:rsidR="00934907" w:rsidRPr="00934907" w:rsidRDefault="00934907" w:rsidP="00934907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wsk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zu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je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c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chy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mitu, bajki, przypowieści i noweli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w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twor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e</w:t>
      </w:r>
    </w:p>
    <w:p w:rsidR="00934907" w:rsidRPr="00934907" w:rsidRDefault="00934907" w:rsidP="00934907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samodzielnie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cytuje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ł bajki i sens przypowieści</w:t>
      </w:r>
    </w:p>
    <w:p w:rsidR="00934907" w:rsidRPr="00934907" w:rsidRDefault="00934907" w:rsidP="00934907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rozpoznaje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elementy rytmu: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ers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,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 zw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kę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ym, refren</w:t>
      </w:r>
    </w:p>
    <w:p w:rsidR="00934907" w:rsidRPr="00934907" w:rsidRDefault="00934907" w:rsidP="00934907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b/>
          <w:bCs/>
          <w:color w:val="000000"/>
          <w:sz w:val="18"/>
          <w:szCs w:val="18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wyodr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ęb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ia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pacing w:val="-6"/>
          <w:position w:val="3"/>
          <w:sz w:val="24"/>
          <w:szCs w:val="24"/>
        </w:rPr>
        <w:t xml:space="preserve"> słuchowisko, plakat społeczny, przedstawienie i film spośród innych przekazów </w:t>
      </w:r>
      <w:r w:rsidRPr="00934907">
        <w:rPr>
          <w:rFonts w:ascii="Times New Roman" w:eastAsia="Quasi-LucidaBright" w:hAnsi="Times New Roman" w:cs="Times New Roman"/>
          <w:color w:val="000000"/>
          <w:spacing w:val="-6"/>
          <w:position w:val="3"/>
          <w:sz w:val="24"/>
          <w:szCs w:val="24"/>
        </w:rPr>
        <w:br/>
        <w:t xml:space="preserve">i tekstów kultury, odczytuje je na poziomie dosłownym </w:t>
      </w:r>
    </w:p>
    <w:p w:rsidR="00934907" w:rsidRPr="00934907" w:rsidRDefault="00934907" w:rsidP="00934907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a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poj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: </w:t>
      </w:r>
      <w:r w:rsidRPr="00934907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sz w:val="24"/>
          <w:szCs w:val="24"/>
        </w:rPr>
        <w:t>gr</w:t>
      </w:r>
      <w:r w:rsidRPr="00934907">
        <w:rPr>
          <w:rFonts w:ascii="Times New Roman" w:eastAsia="Quasi-LucidaBright" w:hAnsi="Times New Roman" w:cs="Times New Roman"/>
          <w:i/>
          <w:color w:val="000000"/>
          <w:position w:val="3"/>
          <w:sz w:val="24"/>
          <w:szCs w:val="24"/>
        </w:rPr>
        <w:t xml:space="preserve">a </w:t>
      </w:r>
      <w:r w:rsidRPr="00934907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sz w:val="24"/>
          <w:szCs w:val="24"/>
        </w:rPr>
        <w:t>ak</w:t>
      </w:r>
      <w:r w:rsidRPr="00934907">
        <w:rPr>
          <w:rFonts w:ascii="Times New Roman" w:eastAsia="Quasi-LucidaBright" w:hAnsi="Times New Roman" w:cs="Times New Roman"/>
          <w:i/>
          <w:color w:val="000000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i/>
          <w:color w:val="000000"/>
          <w:position w:val="3"/>
          <w:sz w:val="24"/>
          <w:szCs w:val="24"/>
        </w:rPr>
        <w:t>or</w:t>
      </w:r>
      <w:r w:rsidRPr="00934907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sz w:val="24"/>
          <w:szCs w:val="24"/>
        </w:rPr>
        <w:t>ska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934907">
        <w:rPr>
          <w:rFonts w:ascii="Times New Roman" w:eastAsia="Quasi-LucidaBright" w:hAnsi="Times New Roman" w:cs="Times New Roman"/>
          <w:i/>
          <w:color w:val="000000"/>
          <w:position w:val="3"/>
          <w:sz w:val="24"/>
          <w:szCs w:val="24"/>
        </w:rPr>
        <w:t>reżyser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934907">
        <w:rPr>
          <w:rFonts w:ascii="Times New Roman" w:eastAsia="Quasi-LucidaBright" w:hAnsi="Times New Roman" w:cs="Times New Roman"/>
          <w:i/>
          <w:color w:val="000000"/>
          <w:position w:val="3"/>
          <w:sz w:val="24"/>
          <w:szCs w:val="24"/>
        </w:rPr>
        <w:t>adaptacja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934907">
        <w:rPr>
          <w:rFonts w:ascii="Times New Roman" w:eastAsia="Quasi-LucidaBright" w:hAnsi="Times New Roman" w:cs="Times New Roman"/>
          <w:i/>
          <w:color w:val="000000"/>
          <w:position w:val="3"/>
          <w:sz w:val="24"/>
          <w:szCs w:val="24"/>
        </w:rPr>
        <w:t>ekranizacja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, a także odmiany filmu</w:t>
      </w:r>
    </w:p>
    <w:p w:rsidR="00934907" w:rsidRPr="00934907" w:rsidRDefault="00934907" w:rsidP="00934907">
      <w:pPr>
        <w:widowControl w:val="0"/>
        <w:numPr>
          <w:ilvl w:val="0"/>
          <w:numId w:val="9"/>
        </w:numPr>
        <w:spacing w:after="0" w:line="360" w:lineRule="auto"/>
        <w:ind w:left="483" w:right="61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pr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ypisuje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c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chy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b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oh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rom or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z oc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ia ich post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 w odni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si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iu do 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kich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rtości, j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k np.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iłość – ni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iść, pr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yj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ź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ń –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rogość</w:t>
      </w:r>
    </w:p>
    <w:p w:rsidR="00934907" w:rsidRPr="00934907" w:rsidRDefault="00934907" w:rsidP="00934907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opowiada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, streszcza przeczytane teksty, odc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ytuje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se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s omawianych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u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orów na po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iomie metaforycznym</w:t>
      </w:r>
    </w:p>
    <w:p w:rsidR="00934907" w:rsidRPr="00934907" w:rsidRDefault="00934907" w:rsidP="00934907">
      <w:pPr>
        <w:widowControl w:val="0"/>
        <w:spacing w:after="0" w:line="360" w:lineRule="auto"/>
        <w:ind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934907" w:rsidRPr="00934907" w:rsidRDefault="00934907" w:rsidP="00934907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34907" w:rsidRPr="00934907" w:rsidRDefault="00934907" w:rsidP="00934907">
      <w:pPr>
        <w:widowControl w:val="0"/>
        <w:spacing w:after="0" w:line="360" w:lineRule="auto"/>
        <w:ind w:right="-20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34907">
        <w:rPr>
          <w:rFonts w:ascii="Times New Roman" w:eastAsia="Quasi-LucidaBright" w:hAnsi="Times New Roman" w:cs="Times New Roman"/>
          <w:b/>
          <w:bCs/>
          <w:color w:val="000000"/>
          <w:spacing w:val="5"/>
          <w:sz w:val="24"/>
          <w:szCs w:val="24"/>
        </w:rPr>
        <w:t>II</w:t>
      </w:r>
      <w:r w:rsidRPr="00934907">
        <w:rPr>
          <w:rFonts w:ascii="Times New Roman" w:eastAsia="Quasi-LucidaBright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934907">
        <w:rPr>
          <w:rFonts w:ascii="Times New Roman" w:eastAsia="Quasi-LucidaBright" w:hAnsi="Times New Roman" w:cs="Times New Roman"/>
          <w:b/>
          <w:bCs/>
          <w:color w:val="000000"/>
          <w:spacing w:val="-1"/>
          <w:w w:val="110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b/>
          <w:bCs/>
          <w:color w:val="000000"/>
          <w:w w:val="110"/>
          <w:sz w:val="24"/>
          <w:szCs w:val="24"/>
        </w:rPr>
        <w:t>worze</w:t>
      </w:r>
      <w:r w:rsidRPr="00934907">
        <w:rPr>
          <w:rFonts w:ascii="Times New Roman" w:eastAsia="Quasi-LucidaBright" w:hAnsi="Times New Roman" w:cs="Times New Roman"/>
          <w:b/>
          <w:bCs/>
          <w:color w:val="000000"/>
          <w:spacing w:val="1"/>
          <w:w w:val="110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b/>
          <w:bCs/>
          <w:color w:val="000000"/>
          <w:w w:val="110"/>
          <w:sz w:val="24"/>
          <w:szCs w:val="24"/>
        </w:rPr>
        <w:t xml:space="preserve">ie </w:t>
      </w:r>
      <w:r w:rsidRPr="00934907">
        <w:rPr>
          <w:rFonts w:ascii="Times New Roman" w:eastAsia="Quasi-LucidaBright" w:hAnsi="Times New Roman" w:cs="Times New Roman"/>
          <w:b/>
          <w:bCs/>
          <w:color w:val="000000"/>
          <w:w w:val="102"/>
          <w:sz w:val="24"/>
          <w:szCs w:val="24"/>
        </w:rPr>
        <w:t>wypowie</w:t>
      </w:r>
      <w:r w:rsidRPr="00934907">
        <w:rPr>
          <w:rFonts w:ascii="Times New Roman" w:eastAsia="Quasi-LucidaBright" w:hAnsi="Times New Roman" w:cs="Times New Roman"/>
          <w:b/>
          <w:bCs/>
          <w:color w:val="000000"/>
          <w:w w:val="114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b/>
          <w:bCs/>
          <w:color w:val="000000"/>
          <w:w w:val="110"/>
          <w:sz w:val="24"/>
          <w:szCs w:val="24"/>
        </w:rPr>
        <w:t>zi</w:t>
      </w:r>
    </w:p>
    <w:p w:rsidR="00934907" w:rsidRPr="00934907" w:rsidRDefault="00934907" w:rsidP="00934907">
      <w:pPr>
        <w:widowControl w:val="0"/>
        <w:spacing w:after="0" w:line="360" w:lineRule="auto"/>
        <w:ind w:right="-20"/>
        <w:jc w:val="both"/>
        <w:rPr>
          <w:rFonts w:ascii="Times New Roman" w:eastAsia="Quasi-LucidaSans" w:hAnsi="Times New Roman" w:cs="Times New Roman"/>
          <w:color w:val="000000"/>
          <w:sz w:val="24"/>
          <w:szCs w:val="24"/>
        </w:rPr>
      </w:pPr>
      <w:r w:rsidRPr="0093490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M</w:t>
      </w:r>
      <w:r w:rsidRPr="00934907">
        <w:rPr>
          <w:rFonts w:ascii="Times New Roman" w:eastAsia="Quasi-LucidaSans" w:hAnsi="Times New Roman" w:cs="Times New Roman"/>
          <w:b/>
          <w:bCs/>
          <w:color w:val="000000"/>
          <w:spacing w:val="1"/>
          <w:sz w:val="24"/>
          <w:szCs w:val="24"/>
        </w:rPr>
        <w:t>ÓW</w:t>
      </w:r>
      <w:r w:rsidRPr="0093490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IENIE</w:t>
      </w:r>
    </w:p>
    <w:p w:rsidR="00934907" w:rsidRPr="00934907" w:rsidRDefault="00934907" w:rsidP="00934907">
      <w:pPr>
        <w:widowControl w:val="0"/>
        <w:numPr>
          <w:ilvl w:val="0"/>
          <w:numId w:val="9"/>
        </w:numPr>
        <w:spacing w:after="0" w:line="360" w:lineRule="auto"/>
        <w:ind w:left="483" w:right="68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świ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domie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es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tnic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y w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ytu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cji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omunik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cyjn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j, stosując się do reguł grzecznościowych; używa odpo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dnich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onstrukcji skł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dnio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ych (np. trybu pr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ypus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j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cego lub zdań pytających) podc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s ro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mo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y z osobą dorosłą 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  <w:t>i ró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ieśnikiem, a także w różnych sytuacjach oficjalnych i nieoficjalnych </w:t>
      </w:r>
    </w:p>
    <w:p w:rsidR="00934907" w:rsidRPr="00934907" w:rsidRDefault="00934907" w:rsidP="00934907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w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typowych sytuacjach dostoso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uje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ypo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dź do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ta i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uacji, ś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iadomie dobiera ró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żn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e typy wypowiedzeń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18"/>
          <w:szCs w:val="18"/>
        </w:rPr>
        <w:t xml:space="preserve"> 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prostych i rozwiniętych, wypowiedzenia oznajmujące, 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lastRenderedPageBreak/>
        <w:t>pytające i rozkazujące</w:t>
      </w:r>
    </w:p>
    <w:p w:rsidR="00934907" w:rsidRPr="00934907" w:rsidRDefault="00934907" w:rsidP="00934907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for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u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ł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uje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pyt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ia otw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e</w:t>
      </w:r>
    </w:p>
    <w:p w:rsidR="00934907" w:rsidRPr="00934907" w:rsidRDefault="00934907" w:rsidP="00934907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a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odpo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 w for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ie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ń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ł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ny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ch</w:t>
      </w:r>
    </w:p>
    <w:p w:rsidR="00934907" w:rsidRPr="00934907" w:rsidRDefault="00934907" w:rsidP="00934907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ypo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da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si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ę w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gi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ie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e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b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ą po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łą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ych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zdaniach na tematy związane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br/>
        <w:t xml:space="preserve">z codziennością, otaczającą rzeczywistością, lekturą, filmem itp. </w:t>
      </w:r>
    </w:p>
    <w:p w:rsidR="00934907" w:rsidRPr="00934907" w:rsidRDefault="00934907" w:rsidP="00934907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ypo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da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ię w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posób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por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ą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dko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ny: opo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da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enia w por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ą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dku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ch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nolo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g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czny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zcz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a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utwo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ry f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ab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ul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ne, zdaje relację z wydarzenia</w:t>
      </w:r>
    </w:p>
    <w:p w:rsidR="00934907" w:rsidRPr="00934907" w:rsidRDefault="00934907" w:rsidP="00934907">
      <w:pPr>
        <w:widowControl w:val="0"/>
        <w:numPr>
          <w:ilvl w:val="0"/>
          <w:numId w:val="9"/>
        </w:numPr>
        <w:spacing w:after="0" w:line="360" w:lineRule="auto"/>
        <w:ind w:left="483" w:right="66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opisuje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obr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, i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lu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str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cj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ę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, p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aka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 oraz przedmiot, miejsce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, 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jąc sło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 okreś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ające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miejsco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ie w pr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i; krótko, ale w sposób uporządkowany opisuje postać, zwierzę, przedmiot itp. </w:t>
      </w:r>
    </w:p>
    <w:p w:rsidR="00934907" w:rsidRPr="00934907" w:rsidRDefault="00934907" w:rsidP="00934907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cytuje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ut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ory po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tyckie, odd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j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ą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 j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eg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 ogó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 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as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trój i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s</w:t>
      </w:r>
    </w:p>
    <w:p w:rsidR="00934907" w:rsidRPr="00934907" w:rsidRDefault="00934907" w:rsidP="00934907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je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asa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dy popr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j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wy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y i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ak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nt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ia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wy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ów rod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ych</w:t>
      </w:r>
    </w:p>
    <w:p w:rsidR="00934907" w:rsidRPr="00934907" w:rsidRDefault="00934907" w:rsidP="00934907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składa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ż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enia,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y krótką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ypo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iedź o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c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ec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h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ch i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kcji,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p.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sady gry</w:t>
      </w:r>
    </w:p>
    <w:p w:rsidR="00934907" w:rsidRPr="00934907" w:rsidRDefault="00934907" w:rsidP="00934907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ska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zuj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wy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y o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cz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ni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u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do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sł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owny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m i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me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fo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ry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cznym</w:t>
      </w:r>
    </w:p>
    <w:p w:rsidR="00934907" w:rsidRPr="00934907" w:rsidRDefault="00934907" w:rsidP="00934907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do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b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ra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wy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y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 xml:space="preserve"> b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li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sk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ozn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czn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e i pr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iw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wne, z reguły stosuje poprawne związki wyrazowe</w:t>
      </w:r>
    </w:p>
    <w:p w:rsidR="00934907" w:rsidRPr="00934907" w:rsidRDefault="00934907" w:rsidP="00934907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sł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g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uje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ię poz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ba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ny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ś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rod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kam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 wypowi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dzi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(m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ką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ges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em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)</w:t>
      </w:r>
    </w:p>
    <w:p w:rsidR="00934907" w:rsidRPr="00934907" w:rsidRDefault="00934907" w:rsidP="00934907">
      <w:pPr>
        <w:widowControl w:val="0"/>
        <w:spacing w:after="0" w:line="360" w:lineRule="auto"/>
        <w:ind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934907" w:rsidRPr="00934907" w:rsidRDefault="00934907" w:rsidP="00934907">
      <w:pPr>
        <w:widowControl w:val="0"/>
        <w:spacing w:after="0" w:line="360" w:lineRule="auto"/>
        <w:ind w:right="-20"/>
        <w:jc w:val="both"/>
        <w:rPr>
          <w:rFonts w:ascii="Times New Roman" w:eastAsia="Quasi-LucidaSans" w:hAnsi="Times New Roman" w:cs="Times New Roman"/>
          <w:color w:val="000000"/>
          <w:sz w:val="24"/>
          <w:szCs w:val="24"/>
        </w:rPr>
      </w:pPr>
      <w:r w:rsidRPr="0093490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PIS</w:t>
      </w:r>
      <w:r w:rsidRPr="00934907">
        <w:rPr>
          <w:rFonts w:ascii="Times New Roman" w:eastAsia="Quasi-LucidaSans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Pr="0093490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NIE</w:t>
      </w:r>
    </w:p>
    <w:p w:rsidR="00934907" w:rsidRPr="00934907" w:rsidRDefault="00934907" w:rsidP="00934907">
      <w:pPr>
        <w:widowControl w:val="0"/>
        <w:numPr>
          <w:ilvl w:val="0"/>
          <w:numId w:val="9"/>
        </w:numPr>
        <w:spacing w:after="0" w:line="360" w:lineRule="auto"/>
        <w:ind w:left="483" w:right="67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stosuje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ą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rę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a poc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tku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ypo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dz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ia i odpowi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dnie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 int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rpun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cyjne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a j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eg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o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ońcu, najczęściej stosuje podstawowe reguły interpunkcyjne dotyczące używania przecinka (np. przecinek przy wymienianiu) i dwukropka,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myślnika w zapisie dialogu; dzi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wy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y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a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ab</w:t>
      </w:r>
      <w:r w:rsidRPr="00934907">
        <w:rPr>
          <w:rFonts w:ascii="Times New Roman" w:eastAsia="Quasi-LucidaBright" w:hAnsi="Times New Roman" w:cs="Times New Roman"/>
          <w:color w:val="000000"/>
          <w:spacing w:val="-8"/>
          <w:position w:val="3"/>
          <w:sz w:val="24"/>
          <w:szCs w:val="24"/>
        </w:rPr>
        <w:t>y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, pr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wy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 d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o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eg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o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</w:p>
    <w:p w:rsidR="00934907" w:rsidRPr="00934907" w:rsidRDefault="00934907" w:rsidP="00934907">
      <w:pPr>
        <w:widowControl w:val="0"/>
        <w:numPr>
          <w:ilvl w:val="0"/>
          <w:numId w:val="9"/>
        </w:numPr>
        <w:spacing w:after="0" w:line="360" w:lineRule="auto"/>
        <w:ind w:left="483" w:right="68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poprawnie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 xml:space="preserve"> zapisuje głoski miękkie, 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zna i najczęściej stosuje podst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e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asa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dy dotyc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ce piso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ni ó–u, rz–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, ch–</w:t>
      </w:r>
      <w:r w:rsidRPr="00934907">
        <w:rPr>
          <w:rFonts w:ascii="Times New Roman" w:eastAsia="Quasi-LucidaBright" w:hAnsi="Times New Roman" w:cs="Times New Roman"/>
          <w:color w:val="000000"/>
          <w:w w:val="99"/>
          <w:sz w:val="24"/>
          <w:szCs w:val="24"/>
        </w:rPr>
        <w:t xml:space="preserve">h, pisowni </w:t>
      </w:r>
      <w:r w:rsidRPr="00934907">
        <w:rPr>
          <w:rFonts w:ascii="Times New Roman" w:eastAsia="Quasi-LucidaBright" w:hAnsi="Times New Roman" w:cs="Times New Roman"/>
          <w:i/>
          <w:color w:val="000000"/>
          <w:w w:val="99"/>
          <w:sz w:val="24"/>
          <w:szCs w:val="24"/>
        </w:rPr>
        <w:t>nie</w:t>
      </w:r>
      <w:r w:rsidRPr="00934907">
        <w:rPr>
          <w:rFonts w:ascii="Times New Roman" w:eastAsia="Quasi-LucidaBright" w:hAnsi="Times New Roman" w:cs="Times New Roman"/>
          <w:color w:val="000000"/>
          <w:w w:val="99"/>
          <w:sz w:val="24"/>
          <w:szCs w:val="24"/>
        </w:rPr>
        <w:t xml:space="preserve"> z rzeczownikami, przymiotnikami, przysłówkami, liczebnikami i czasownikami, cząstki </w:t>
      </w:r>
      <w:r w:rsidRPr="00934907">
        <w:rPr>
          <w:rFonts w:ascii="Times New Roman" w:eastAsia="Quasi-LucidaBright" w:hAnsi="Times New Roman" w:cs="Times New Roman"/>
          <w:i/>
          <w:color w:val="000000"/>
          <w:w w:val="99"/>
          <w:sz w:val="24"/>
          <w:szCs w:val="24"/>
        </w:rPr>
        <w:t>-by</w:t>
      </w:r>
      <w:r w:rsidRPr="00934907">
        <w:rPr>
          <w:rFonts w:ascii="Times New Roman" w:eastAsia="Quasi-LucidaBright" w:hAnsi="Times New Roman" w:cs="Times New Roman"/>
          <w:color w:val="000000"/>
          <w:w w:val="99"/>
          <w:sz w:val="24"/>
          <w:szCs w:val="24"/>
        </w:rPr>
        <w:t xml:space="preserve"> z czasownikami</w:t>
      </w:r>
    </w:p>
    <w:p w:rsidR="00934907" w:rsidRPr="00934907" w:rsidRDefault="00934907" w:rsidP="00934907">
      <w:pPr>
        <w:widowControl w:val="0"/>
        <w:numPr>
          <w:ilvl w:val="0"/>
          <w:numId w:val="9"/>
        </w:numPr>
        <w:spacing w:after="0" w:line="360" w:lineRule="auto"/>
        <w:ind w:left="483" w:right="68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potrafi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 xml:space="preserve"> wymienić najważniejsze wyjątki od poznanych reguł ortograficznych</w:t>
      </w:r>
      <w:del w:id="10" w:author="Hanna Negowska" w:date="2018-08-28T09:13:00Z">
        <w:r w:rsidRPr="00934907" w:rsidDel="00696B6C">
          <w:rPr>
            <w:rFonts w:ascii="Times New Roman" w:eastAsia="Quasi-LucidaBright" w:hAnsi="Times New Roman" w:cs="Times New Roman"/>
            <w:color w:val="000000"/>
            <w:spacing w:val="-1"/>
            <w:sz w:val="24"/>
            <w:szCs w:val="24"/>
          </w:rPr>
          <w:delText xml:space="preserve"> </w:delText>
        </w:r>
        <w:r w:rsidRPr="00934907" w:rsidDel="00696B6C">
          <w:rPr>
            <w:rFonts w:ascii="Times New Roman" w:eastAsia="Quasi-LucidaBright" w:hAnsi="Times New Roman" w:cs="Times New Roman"/>
            <w:color w:val="000000"/>
            <w:w w:val="99"/>
            <w:sz w:val="24"/>
            <w:szCs w:val="24"/>
          </w:rPr>
          <w:delText xml:space="preserve"> </w:delText>
        </w:r>
      </w:del>
      <w:ins w:id="11" w:author="Hanna Negowska" w:date="2018-08-28T09:13:00Z">
        <w:r w:rsidRPr="00934907">
          <w:rPr>
            <w:rFonts w:ascii="Times New Roman" w:eastAsia="Quasi-LucidaBright" w:hAnsi="Times New Roman" w:cs="Times New Roman"/>
            <w:color w:val="000000"/>
            <w:spacing w:val="-1"/>
            <w:sz w:val="24"/>
            <w:szCs w:val="24"/>
          </w:rPr>
          <w:t xml:space="preserve"> </w:t>
        </w:r>
      </w:ins>
    </w:p>
    <w:p w:rsidR="00934907" w:rsidRPr="00934907" w:rsidRDefault="00934907" w:rsidP="00934907">
      <w:pPr>
        <w:widowControl w:val="0"/>
        <w:numPr>
          <w:ilvl w:val="0"/>
          <w:numId w:val="9"/>
        </w:numPr>
        <w:spacing w:after="0" w:line="360" w:lineRule="auto"/>
        <w:ind w:left="483" w:right="65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odró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ia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y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ł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sne od pospo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itych i potr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  <w:lang w:val="en-US"/>
        </w:rPr>
        <w:t>ﬁ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as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toso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ć odpo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dnie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asa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dy dotycz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ce pi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owni wi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ą lit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rą</w:t>
      </w:r>
    </w:p>
    <w:p w:rsidR="00934907" w:rsidRPr="00934907" w:rsidRDefault="00934907" w:rsidP="00934907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a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i stosuje pod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e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asa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dy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kła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du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gra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  <w:lang w:val="en-US"/>
        </w:rPr>
        <w:t>ﬁ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eg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o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is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 oficjalnego, wywiadu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, ramowego i 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szczegółowego planu wypowiedzi, ogłoszenia, zaproszenia, instrukcji, przepisu kulinarnego, dziennika, pamiętnika notatki, streszczenia</w:t>
      </w:r>
    </w:p>
    <w:p w:rsidR="00934907" w:rsidRPr="00934907" w:rsidRDefault="00934907" w:rsidP="00934907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zapisuje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uzwględniając większość niezbędnych elementów, krótki list oficjalny, 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lastRenderedPageBreak/>
        <w:t xml:space="preserve">kilkuzdaniowy wywiad, plan ramowy i (z pomocą nauczyciela) szczegółowy, ogłoszenie, zaproszenie, instrukcję, przepis kulinarny, kartkę z dziennika i pamiętnika, notatkę (np. w tabeli) i proste krótkie streszczenie </w:t>
      </w:r>
    </w:p>
    <w:p w:rsidR="00934907" w:rsidRPr="00934907" w:rsidRDefault="00934907" w:rsidP="00934907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strike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ukł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da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opo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nie odt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órc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e i twórcze, zachowując właściwą kolejność zdarzeń, wprowadza podstawowe elementy opisu świata przedstawionego</w:t>
      </w:r>
    </w:p>
    <w:p w:rsidR="00934907" w:rsidRPr="00934907" w:rsidRDefault="00934907" w:rsidP="00934907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tw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or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y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 na ogół poprawny opis obr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u, rzeźby i p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tu,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 stosując słownictwo określające umiejscowienie w przestrzeni</w:t>
      </w:r>
    </w:p>
    <w:p w:rsidR="00934907" w:rsidRPr="00934907" w:rsidRDefault="00934907" w:rsidP="00934907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stosuje co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 xml:space="preserve"> najmniej trzy akapity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j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ak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 z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k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g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iczn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eg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o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yodr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ęb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ia fr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agme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ntów wypowi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dzi (wstęp, rozwinięcie, zakończenie)</w:t>
      </w:r>
    </w:p>
    <w:p w:rsidR="00934907" w:rsidRPr="00934907" w:rsidRDefault="00934907" w:rsidP="00934907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na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ogół zachowuje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stetykę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apisu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 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ypo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ied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</w:p>
    <w:p w:rsidR="00934907" w:rsidRPr="00934907" w:rsidRDefault="00934907" w:rsidP="00934907">
      <w:pPr>
        <w:widowControl w:val="0"/>
        <w:numPr>
          <w:ilvl w:val="0"/>
          <w:numId w:val="9"/>
        </w:numPr>
        <w:spacing w:after="0" w:line="360" w:lineRule="auto"/>
        <w:ind w:left="483" w:right="66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konstruuje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i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pisuje ki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u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nio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e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ypo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 popr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e pod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g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ę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m lo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g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iczno-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skła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dniowym</w:t>
      </w:r>
    </w:p>
    <w:p w:rsidR="00934907" w:rsidRPr="00934907" w:rsidRDefault="00934907" w:rsidP="00934907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używa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ypowi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dz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ń poj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dynczych i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ł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ożonych </w:t>
      </w:r>
    </w:p>
    <w:p w:rsidR="00934907" w:rsidRPr="00934907" w:rsidRDefault="00934907" w:rsidP="00934907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w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żn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ś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ci od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 xml:space="preserve"> 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esa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a i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tu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cji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ś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ia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mi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e do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bier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a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ypo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ia oznajmujące, pytające 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zu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j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ce</w:t>
      </w:r>
    </w:p>
    <w:p w:rsidR="00934907" w:rsidRPr="00934907" w:rsidRDefault="00934907" w:rsidP="00934907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a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odpo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 w for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ie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ń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ł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ż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ny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ch</w:t>
      </w:r>
    </w:p>
    <w:p w:rsidR="00934907" w:rsidRPr="00934907" w:rsidRDefault="00934907" w:rsidP="00934907">
      <w:pPr>
        <w:widowControl w:val="0"/>
        <w:numPr>
          <w:ilvl w:val="0"/>
          <w:numId w:val="9"/>
        </w:numPr>
        <w:spacing w:after="0" w:line="360" w:lineRule="auto"/>
        <w:ind w:left="483" w:right="59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stara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się do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eg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ać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błę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dy orto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g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lang w:val="en-US"/>
        </w:rPr>
        <w:t>ﬁ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czne i int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rpun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cyjne w tworzon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j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ypowi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dzi i je popr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iać</w:t>
      </w:r>
    </w:p>
    <w:p w:rsidR="00934907" w:rsidRPr="00934907" w:rsidRDefault="00934907" w:rsidP="00934907">
      <w:pPr>
        <w:widowControl w:val="0"/>
        <w:numPr>
          <w:ilvl w:val="0"/>
          <w:numId w:val="9"/>
        </w:numPr>
        <w:spacing w:after="0" w:line="360" w:lineRule="auto"/>
        <w:ind w:left="483" w:right="59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wyszukuje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cytaty i zapisuje je w cudzysłowie </w:t>
      </w:r>
    </w:p>
    <w:p w:rsidR="00934907" w:rsidRPr="00934907" w:rsidRDefault="00934907" w:rsidP="00934907">
      <w:pPr>
        <w:widowControl w:val="0"/>
        <w:spacing w:after="0" w:line="360" w:lineRule="auto"/>
        <w:ind w:right="-20"/>
        <w:jc w:val="both"/>
        <w:rPr>
          <w:rFonts w:ascii="Times New Roman" w:eastAsia="Lucida Sans Unicode" w:hAnsi="Times New Roman" w:cs="Times New Roman"/>
          <w:color w:val="000000"/>
          <w:spacing w:val="31"/>
          <w:position w:val="3"/>
          <w:sz w:val="24"/>
          <w:szCs w:val="24"/>
        </w:rPr>
      </w:pPr>
    </w:p>
    <w:p w:rsidR="00934907" w:rsidRPr="00934907" w:rsidRDefault="00934907" w:rsidP="00934907">
      <w:pPr>
        <w:widowControl w:val="0"/>
        <w:spacing w:after="0" w:line="360" w:lineRule="auto"/>
        <w:ind w:right="-20"/>
        <w:jc w:val="both"/>
        <w:rPr>
          <w:rFonts w:ascii="Times New Roman" w:eastAsia="Quasi-LucidaBright" w:hAnsi="Times New Roman" w:cs="Times New Roman"/>
          <w:b/>
          <w:bCs/>
          <w:color w:val="000000"/>
          <w:w w:val="102"/>
          <w:sz w:val="24"/>
          <w:szCs w:val="24"/>
        </w:rPr>
      </w:pPr>
      <w:r w:rsidRPr="00934907">
        <w:rPr>
          <w:rFonts w:ascii="Times New Roman" w:eastAsia="Quasi-LucidaBright" w:hAnsi="Times New Roman" w:cs="Times New Roman"/>
          <w:b/>
          <w:bCs/>
          <w:color w:val="000000"/>
          <w:w w:val="102"/>
          <w:sz w:val="24"/>
          <w:szCs w:val="24"/>
        </w:rPr>
        <w:t>III. Kształcenie językowe</w:t>
      </w:r>
    </w:p>
    <w:p w:rsidR="00934907" w:rsidRPr="00934907" w:rsidRDefault="00934907" w:rsidP="00934907">
      <w:pPr>
        <w:widowControl w:val="0"/>
        <w:spacing w:after="0" w:line="360" w:lineRule="auto"/>
        <w:ind w:right="-20"/>
        <w:jc w:val="both"/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</w:pP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W typowych sytuacjach 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je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ę j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ą w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ak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es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:</w:t>
      </w:r>
    </w:p>
    <w:p w:rsidR="00934907" w:rsidRPr="00934907" w:rsidRDefault="00934907" w:rsidP="00934907">
      <w:pPr>
        <w:widowControl w:val="0"/>
        <w:numPr>
          <w:ilvl w:val="0"/>
          <w:numId w:val="9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sł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a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 xml:space="preserve">–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wy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zy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tu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je zdrobnienia,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wy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y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bliskoznaczne i przeciwstawne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br/>
        <w:t>w tworzonym tekście, tworzy poprawne związki wyrazowe</w:t>
      </w:r>
    </w:p>
    <w:p w:rsidR="00934907" w:rsidRPr="00934907" w:rsidRDefault="00934907" w:rsidP="00934907">
      <w:pPr>
        <w:widowControl w:val="0"/>
        <w:numPr>
          <w:ilvl w:val="0"/>
          <w:numId w:val="9"/>
        </w:numPr>
        <w:spacing w:after="0" w:line="360" w:lineRule="auto"/>
        <w:ind w:left="483" w:right="68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skła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dni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– rozpoznaje i 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truuje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nia poj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dync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e nierozwinięte i ro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ini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ę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e or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z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ypo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ia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ł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i równoważniki zdań, u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a ró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nych typów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wypowi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ń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: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ozn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j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uj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ych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, ro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zu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ją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cych, pyt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j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cych,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rzy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ni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owych; neutralnych, wskazuje podmiot i orzeczenie, łączy w związki wyrazowe wyrazy w zdaniu, rozpoznaje określenia rzeczownika i czasownika, konstruuje wykres zdania pojedynczego</w:t>
      </w:r>
    </w:p>
    <w:p w:rsidR="00934907" w:rsidRPr="00934907" w:rsidRDefault="00934907" w:rsidP="00934907">
      <w:pPr>
        <w:widowControl w:val="0"/>
        <w:numPr>
          <w:ilvl w:val="0"/>
          <w:numId w:val="9"/>
        </w:numPr>
        <w:spacing w:after="0" w:line="360" w:lineRule="auto"/>
        <w:ind w:left="483" w:right="62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lang w:val="en-US"/>
        </w:rPr>
        <w:t>ﬂ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ksji – rozpoznaje i odmienia typowe rzeczowniki (własne, pospolite), czasowniki, przymiotniki, liczebniki, zaimki, okr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eś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a formę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g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m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tyc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ną 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as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nikó</w:t>
      </w:r>
      <w:r w:rsidRPr="00934907">
        <w:rPr>
          <w:rFonts w:ascii="Times New Roman" w:eastAsia="Quasi-LucidaBright" w:hAnsi="Times New Roman" w:cs="Times New Roman"/>
          <w:color w:val="000000"/>
          <w:spacing w:val="-3"/>
          <w:sz w:val="24"/>
          <w:szCs w:val="24"/>
        </w:rPr>
        <w:t>w w różnych czasach, trybach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rozpoznaje na typowych przykładach typy liczebników, podaje przykłady zaimków i wyjaśnia ich funkcję, oddziela temat od końcówki w typowych 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lastRenderedPageBreak/>
        <w:t>wyrazach odmiennych, stopniuje przymiotniki i przysłówki, używa przyimków do określenia relacji czasowych i przestrzennych; popr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nie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pisuje czasowniki z cząstką </w:t>
      </w:r>
      <w:r w:rsidRPr="00934907">
        <w:rPr>
          <w:rFonts w:ascii="Times New Roman" w:eastAsia="Quasi-LucidaBright" w:hAnsi="Times New Roman" w:cs="Times New Roman"/>
          <w:i/>
          <w:color w:val="000000"/>
          <w:sz w:val="24"/>
          <w:szCs w:val="24"/>
        </w:rPr>
        <w:t>-by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rozpoznaje formy nieosobowe czasownika (bezokolicznik, formy zakończone na 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934907">
        <w:rPr>
          <w:rFonts w:ascii="Times New Roman" w:eastAsia="Quasi-LucidaBright" w:hAnsi="Times New Roman" w:cs="Times New Roman"/>
          <w:i/>
          <w:color w:val="000000"/>
          <w:sz w:val="24"/>
          <w:szCs w:val="24"/>
        </w:rPr>
        <w:t>-no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934907">
        <w:rPr>
          <w:rFonts w:ascii="Times New Roman" w:eastAsia="Quasi-LucidaBright" w:hAnsi="Times New Roman" w:cs="Times New Roman"/>
          <w:i/>
          <w:color w:val="000000"/>
          <w:sz w:val="24"/>
          <w:szCs w:val="24"/>
        </w:rPr>
        <w:t>-to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), stosuje wykrzykniki i partykuły, rozpoznaje zaimki w tekście)</w:t>
      </w:r>
    </w:p>
    <w:p w:rsidR="00934907" w:rsidRPr="00934907" w:rsidRDefault="00934907" w:rsidP="00934907">
      <w:pPr>
        <w:widowControl w:val="0"/>
        <w:numPr>
          <w:ilvl w:val="0"/>
          <w:numId w:val="9"/>
        </w:numPr>
        <w:spacing w:after="0" w:line="360" w:lineRule="auto"/>
        <w:ind w:left="483" w:right="62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fon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ty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 xml:space="preserve">–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na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lf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abe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, wyjaśnia różnicę między głoską a literą, dzieli wyrazy na głoski, litery i sylaby, d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 xml:space="preserve">głoski na twarde i miękkie, dźwięczne i bezdźwięczne, ustne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br/>
        <w:t>i nosowe, potrafi je nazywać, 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orzy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uje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wiedzę na temat rozbieżności między mową a pismem do poprawnego zapisywania wyrazów, zna i stosuje podstawowe reguły akcentowania wyrazów w języku polskim, stara się je stosować</w:t>
      </w:r>
    </w:p>
    <w:p w:rsidR="00934907" w:rsidRPr="00934907" w:rsidRDefault="00934907" w:rsidP="00934907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34907" w:rsidRPr="00934907" w:rsidRDefault="00934907" w:rsidP="00934907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34907" w:rsidRPr="00934907" w:rsidRDefault="00934907" w:rsidP="00934907">
      <w:pPr>
        <w:widowControl w:val="0"/>
        <w:spacing w:after="0" w:line="360" w:lineRule="auto"/>
        <w:ind w:right="59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Oc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ę </w:t>
      </w:r>
      <w:r w:rsidRPr="00934907">
        <w:rPr>
          <w:rFonts w:ascii="Times New Roman" w:eastAsia="Quasi-LucidaBright" w:hAnsi="Times New Roman" w:cs="Times New Roman"/>
          <w:b/>
          <w:bCs/>
          <w:color w:val="000000"/>
          <w:spacing w:val="1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b/>
          <w:bCs/>
          <w:color w:val="000000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b/>
          <w:bCs/>
          <w:color w:val="000000"/>
          <w:spacing w:val="1"/>
          <w:sz w:val="24"/>
          <w:szCs w:val="24"/>
        </w:rPr>
        <w:t>br</w:t>
      </w:r>
      <w:r w:rsidRPr="00934907">
        <w:rPr>
          <w:rFonts w:ascii="Times New Roman" w:eastAsia="Quasi-LucidaBright" w:hAnsi="Times New Roman" w:cs="Times New Roman"/>
          <w:b/>
          <w:bCs/>
          <w:color w:val="000000"/>
          <w:sz w:val="24"/>
          <w:szCs w:val="24"/>
        </w:rPr>
        <w:t xml:space="preserve">ą 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otrzy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uje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ń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tóry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p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eł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nia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maga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ia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ryt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lne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a oc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nę do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ą or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z:</w:t>
      </w:r>
    </w:p>
    <w:p w:rsidR="00934907" w:rsidRPr="00934907" w:rsidRDefault="00934907" w:rsidP="00934907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34907" w:rsidRPr="00934907" w:rsidRDefault="00934907" w:rsidP="00934907">
      <w:pPr>
        <w:widowControl w:val="0"/>
        <w:spacing w:after="0" w:line="360" w:lineRule="auto"/>
        <w:ind w:right="-20"/>
        <w:jc w:val="both"/>
        <w:rPr>
          <w:rFonts w:ascii="Times New Roman" w:eastAsia="Quasi-LucidaBright" w:hAnsi="Times New Roman" w:cs="Times New Roman"/>
          <w:b/>
          <w:bCs/>
          <w:color w:val="000000"/>
          <w:spacing w:val="3"/>
          <w:sz w:val="24"/>
          <w:szCs w:val="24"/>
        </w:rPr>
      </w:pPr>
      <w:r w:rsidRPr="00934907">
        <w:rPr>
          <w:rFonts w:ascii="Times New Roman" w:eastAsia="Quasi-LucidaBright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934907">
        <w:rPr>
          <w:rFonts w:ascii="Times New Roman" w:eastAsia="Quasi-LucidaBright" w:hAnsi="Times New Roman" w:cs="Times New Roman"/>
          <w:b/>
          <w:bCs/>
          <w:color w:val="000000"/>
          <w:spacing w:val="-1"/>
          <w:w w:val="121"/>
          <w:sz w:val="24"/>
          <w:szCs w:val="24"/>
        </w:rPr>
        <w:t>Kształcenie literackie i kulturowe</w:t>
      </w:r>
    </w:p>
    <w:p w:rsidR="00934907" w:rsidRPr="00934907" w:rsidRDefault="00934907" w:rsidP="00934907">
      <w:pPr>
        <w:widowControl w:val="0"/>
        <w:spacing w:after="0" w:line="360" w:lineRule="auto"/>
        <w:ind w:right="-20"/>
        <w:jc w:val="both"/>
        <w:rPr>
          <w:rFonts w:ascii="Times New Roman" w:eastAsia="Quasi-LucidaSans" w:hAnsi="Times New Roman" w:cs="Times New Roman"/>
          <w:color w:val="000000"/>
          <w:sz w:val="24"/>
          <w:szCs w:val="24"/>
        </w:rPr>
      </w:pPr>
      <w:r w:rsidRPr="0093490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S</w:t>
      </w:r>
      <w:r w:rsidRPr="00934907">
        <w:rPr>
          <w:rFonts w:ascii="Times New Roman" w:eastAsia="Quasi-LucidaSans" w:hAnsi="Times New Roman" w:cs="Times New Roman"/>
          <w:b/>
          <w:bCs/>
          <w:color w:val="000000"/>
          <w:spacing w:val="1"/>
          <w:sz w:val="24"/>
          <w:szCs w:val="24"/>
        </w:rPr>
        <w:t>Ł</w:t>
      </w:r>
      <w:r w:rsidRPr="0093490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U</w:t>
      </w:r>
      <w:r w:rsidRPr="00934907">
        <w:rPr>
          <w:rFonts w:ascii="Times New Roman" w:eastAsia="Quasi-LucidaSans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 w:rsidRPr="0093490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HANIE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62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koncentruje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w w:val="99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uw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gę </w:t>
      </w:r>
      <w:r w:rsidRPr="00934907">
        <w:rPr>
          <w:rFonts w:ascii="Times New Roman" w:eastAsia="Quasi-LucidaBright" w:hAnsi="Times New Roman" w:cs="Times New Roman"/>
          <w:color w:val="000000"/>
          <w:w w:val="99"/>
          <w:sz w:val="24"/>
          <w:szCs w:val="24"/>
        </w:rPr>
        <w:t>podc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w w:val="99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w w:val="99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w w:val="99"/>
          <w:sz w:val="24"/>
          <w:szCs w:val="24"/>
        </w:rPr>
        <w:t xml:space="preserve">s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łuch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ia dłuż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ych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ypowi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dzi innych, a zw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łas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cza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odtw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nyc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h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utwo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rów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wy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b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ra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potrzebne i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nf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cje z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wy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sł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ch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eg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o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eks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u, tworzy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 xml:space="preserve">notatkę w formie tabeli, schematu, punktów, kilkuzdaniowej wypowiedzi, 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rozpozn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je 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rój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sł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u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ch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ych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m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uni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ka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tów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62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odró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żn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ia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 i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nf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or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ma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cje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żn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e od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m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j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żny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ch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62"/>
        <w:contextualSpacing/>
        <w:jc w:val="both"/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a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p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ds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ie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sł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h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eg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o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eks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u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y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sam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od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ą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kę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: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pisze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p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formułuje pytania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łaś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ciwie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od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b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ra int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ncje 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wcy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uni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tu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odczytuje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pr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ś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ny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ns wy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sł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uch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nych utworów po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tyc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ich i proz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sk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ich</w:t>
      </w:r>
    </w:p>
    <w:p w:rsidR="00934907" w:rsidRPr="00934907" w:rsidRDefault="00934907" w:rsidP="00934907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34907" w:rsidRPr="00934907" w:rsidRDefault="00934907" w:rsidP="00934907">
      <w:pPr>
        <w:widowControl w:val="0"/>
        <w:spacing w:after="0" w:line="360" w:lineRule="auto"/>
        <w:ind w:right="-20"/>
        <w:jc w:val="both"/>
        <w:rPr>
          <w:rFonts w:ascii="Times New Roman" w:eastAsia="Quasi-LucidaSans" w:hAnsi="Times New Roman" w:cs="Times New Roman"/>
          <w:color w:val="000000"/>
          <w:sz w:val="24"/>
          <w:szCs w:val="24"/>
        </w:rPr>
      </w:pPr>
      <w:r w:rsidRPr="0093490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CZ</w:t>
      </w:r>
      <w:r w:rsidRPr="00934907">
        <w:rPr>
          <w:rFonts w:ascii="Times New Roman" w:eastAsia="Quasi-LucidaSans" w:hAnsi="Times New Roman" w:cs="Times New Roman"/>
          <w:b/>
          <w:bCs/>
          <w:color w:val="000000"/>
          <w:spacing w:val="1"/>
          <w:sz w:val="24"/>
          <w:szCs w:val="24"/>
        </w:rPr>
        <w:t>Y</w:t>
      </w:r>
      <w:r w:rsidRPr="00934907">
        <w:rPr>
          <w:rFonts w:ascii="Times New Roman" w:eastAsia="Quasi-LucidaSans" w:hAnsi="Times New Roman" w:cs="Times New Roman"/>
          <w:b/>
          <w:bCs/>
          <w:color w:val="000000"/>
          <w:spacing w:val="-8"/>
          <w:sz w:val="24"/>
          <w:szCs w:val="24"/>
        </w:rPr>
        <w:t>T</w:t>
      </w:r>
      <w:r w:rsidRPr="0093490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ANIE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krótko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charakteryzuje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ada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cę i odbiorcę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ypo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ied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 w tekstach literackich oraz identyfikuje nadawcę i odbiorcę w sytuacjach znanych uczniowi z doświadczenia 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je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dosłowne i symboliczne int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ncje 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934907">
        <w:rPr>
          <w:rFonts w:ascii="Times New Roman" w:eastAsia="Quasi-LucidaBright" w:hAnsi="Times New Roman" w:cs="Times New Roman"/>
          <w:color w:val="000000"/>
          <w:spacing w:val="-8"/>
          <w:position w:val="3"/>
          <w:sz w:val="24"/>
          <w:szCs w:val="24"/>
        </w:rPr>
        <w:t>y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59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przytacza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informacje zawarte w tekście</w:t>
      </w:r>
      <w:r w:rsidRPr="00934907">
        <w:rPr>
          <w:rFonts w:ascii="Times New Roman" w:eastAsia="Quasi-LucidaBright" w:hAnsi="Times New Roman" w:cs="Times New Roman"/>
          <w:color w:val="000000"/>
          <w:w w:val="99"/>
          <w:sz w:val="24"/>
          <w:szCs w:val="24"/>
        </w:rPr>
        <w:t xml:space="preserve">,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wy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zu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je w w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y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po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 i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nf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cje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wy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e po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ś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io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lastRenderedPageBreak/>
        <w:t>odd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a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i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formacje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żn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e od dr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gor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ęd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ych, fakt od opinii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mawia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ema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t i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gł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ó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ą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ś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l na poziomie dosłownym, formułuje ogólne wnioski, próbuje omówić je na poziomie przenośnym 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eks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 p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ł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ie i popr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ie pod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g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m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ul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cyj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ym, stara się interpretować je głosowo 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głośno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 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yta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u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or</w:t>
      </w:r>
      <w:r w:rsidRPr="00934907">
        <w:rPr>
          <w:rFonts w:ascii="Times New Roman" w:eastAsia="Quasi-LucidaBright" w:hAnsi="Times New Roman" w:cs="Times New Roman"/>
          <w:color w:val="000000"/>
          <w:spacing w:val="-8"/>
          <w:position w:val="2"/>
          <w:sz w:val="24"/>
          <w:szCs w:val="24"/>
        </w:rPr>
        <w:t>y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, u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wz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g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ę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dni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j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ą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c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asa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dy popr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wn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j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rtyku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cji, akcentowania 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br/>
        <w:t>i inton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cji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ska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zu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je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cz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ęś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c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skła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e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wy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i: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tytu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ł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p, ro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ak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ńcz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ie i rozumie ich funkcję, posługuje się akapitami 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63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ska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zuj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typow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e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eme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nt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y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cyjn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e i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tyli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tyczn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e w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pro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ch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życz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ni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ch, 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gł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ch, in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tru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cj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ch, prz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pi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ch, listach oficjalnych, dziennikach, pamiętnikach, relacjach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wy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b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ra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i wy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tuje infor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cje z in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tru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cji, 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abe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li,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i,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ch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ema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ska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zu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je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pr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ś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e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ie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wy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ów w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wy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 or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z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w w:val="99"/>
          <w:position w:val="3"/>
          <w:sz w:val="24"/>
          <w:szCs w:val="24"/>
        </w:rPr>
        <w:t>sam</w:t>
      </w:r>
      <w:r w:rsidRPr="00934907">
        <w:rPr>
          <w:rFonts w:ascii="Times New Roman" w:eastAsia="Quasi-LucidaBright" w:hAnsi="Times New Roman" w:cs="Times New Roman"/>
          <w:color w:val="000000"/>
          <w:w w:val="99"/>
          <w:position w:val="3"/>
          <w:sz w:val="24"/>
          <w:szCs w:val="24"/>
        </w:rPr>
        <w:t>od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w w:val="99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w w:val="99"/>
          <w:position w:val="3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w w:val="99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w w:val="99"/>
          <w:position w:val="3"/>
          <w:sz w:val="24"/>
          <w:szCs w:val="24"/>
        </w:rPr>
        <w:t>ln</w:t>
      </w:r>
      <w:r w:rsidRPr="00934907">
        <w:rPr>
          <w:rFonts w:ascii="Times New Roman" w:eastAsia="Quasi-LucidaBright" w:hAnsi="Times New Roman" w:cs="Times New Roman"/>
          <w:color w:val="000000"/>
          <w:w w:val="99"/>
          <w:position w:val="3"/>
          <w:sz w:val="24"/>
          <w:szCs w:val="24"/>
        </w:rPr>
        <w:t xml:space="preserve">ie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tłumaczy przenośne znaczenie wybranych wyrazów, związków wyrazów w wypowiedzi </w:t>
      </w:r>
    </w:p>
    <w:p w:rsidR="00934907" w:rsidRPr="00934907" w:rsidRDefault="00934907" w:rsidP="00934907">
      <w:pPr>
        <w:widowControl w:val="0"/>
        <w:spacing w:after="0" w:line="360" w:lineRule="auto"/>
        <w:ind w:right="-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34907" w:rsidRPr="00934907" w:rsidRDefault="00934907" w:rsidP="00934907">
      <w:pPr>
        <w:widowControl w:val="0"/>
        <w:spacing w:after="0" w:line="360" w:lineRule="auto"/>
        <w:ind w:right="-20"/>
        <w:jc w:val="both"/>
        <w:rPr>
          <w:rFonts w:ascii="Times New Roman" w:eastAsia="Quasi-LucidaSans" w:hAnsi="Times New Roman" w:cs="Times New Roman"/>
          <w:color w:val="000000"/>
          <w:sz w:val="24"/>
          <w:szCs w:val="24"/>
        </w:rPr>
      </w:pPr>
      <w:r w:rsidRPr="0093490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DO</w:t>
      </w:r>
      <w:r w:rsidRPr="00934907">
        <w:rPr>
          <w:rFonts w:ascii="Times New Roman" w:eastAsia="Quasi-LucidaSans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 w:rsidRPr="0093490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IER</w:t>
      </w:r>
      <w:r w:rsidRPr="00934907">
        <w:rPr>
          <w:rFonts w:ascii="Times New Roman" w:eastAsia="Quasi-LucidaSans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Pr="0093490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NIE DO INF</w:t>
      </w:r>
      <w:r w:rsidRPr="00934907">
        <w:rPr>
          <w:rFonts w:ascii="Times New Roman" w:eastAsia="Quasi-LucidaSans" w:hAnsi="Times New Roman" w:cs="Times New Roman"/>
          <w:b/>
          <w:bCs/>
          <w:color w:val="000000"/>
          <w:spacing w:val="1"/>
          <w:sz w:val="24"/>
          <w:szCs w:val="24"/>
        </w:rPr>
        <w:t>O</w:t>
      </w:r>
      <w:r w:rsidRPr="0093490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R</w:t>
      </w:r>
      <w:r w:rsidRPr="00934907">
        <w:rPr>
          <w:rFonts w:ascii="Times New Roman" w:eastAsia="Quasi-LucidaSans" w:hAnsi="Times New Roman" w:cs="Times New Roman"/>
          <w:b/>
          <w:bCs/>
          <w:color w:val="000000"/>
          <w:spacing w:val="-1"/>
          <w:sz w:val="24"/>
          <w:szCs w:val="24"/>
        </w:rPr>
        <w:t>MAC</w:t>
      </w:r>
      <w:r w:rsidRPr="0093490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JI – SAMOKSZTAŁCENIE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5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w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 xml:space="preserve"> razie potrzeby s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pr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a pi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ię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wy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u w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sł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u or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g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lang w:val="en-US"/>
        </w:rPr>
        <w:t>ﬁ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 xml:space="preserve">znym 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5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ybi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ra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inform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cje z ró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nych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ź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ród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eł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p. 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as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opism, stron interneto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ych 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tabs>
          <w:tab w:val="left" w:pos="426"/>
        </w:tabs>
        <w:spacing w:after="0" w:line="360" w:lineRule="auto"/>
        <w:ind w:left="483" w:right="5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samodzielnie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korzysta ze słowników wyrazów bliskoznacznych i poprawnej polszczyzny </w:t>
      </w:r>
    </w:p>
    <w:p w:rsidR="00934907" w:rsidRPr="00934907" w:rsidRDefault="00934907" w:rsidP="00934907">
      <w:pPr>
        <w:widowControl w:val="0"/>
        <w:tabs>
          <w:tab w:val="left" w:pos="894"/>
        </w:tabs>
        <w:spacing w:after="0" w:line="360" w:lineRule="auto"/>
        <w:ind w:right="5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34907" w:rsidRPr="00934907" w:rsidRDefault="00934907" w:rsidP="00934907">
      <w:pPr>
        <w:widowControl w:val="0"/>
        <w:spacing w:after="0" w:line="360" w:lineRule="auto"/>
        <w:ind w:right="-20"/>
        <w:jc w:val="both"/>
        <w:rPr>
          <w:rFonts w:ascii="Times New Roman" w:eastAsia="Quasi-LucidaBright" w:hAnsi="Times New Roman" w:cs="Times New Roman"/>
          <w:b/>
          <w:bCs/>
          <w:color w:val="000000"/>
          <w:w w:val="96"/>
          <w:sz w:val="24"/>
          <w:szCs w:val="24"/>
        </w:rPr>
      </w:pPr>
      <w:r w:rsidRPr="00934907">
        <w:rPr>
          <w:rFonts w:ascii="Times New Roman" w:eastAsia="Quasi-LucidaBright" w:hAnsi="Times New Roman" w:cs="Times New Roman"/>
          <w:b/>
          <w:bCs/>
          <w:color w:val="000000"/>
          <w:w w:val="96"/>
          <w:sz w:val="24"/>
          <w:szCs w:val="24"/>
        </w:rPr>
        <w:t>ANALIZOWANIE I INTERPRETOWANIE TEKSTÓW KULTURY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nazywa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 xml:space="preserve"> i uz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asa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ia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oje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 xml:space="preserve"> reak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cje 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e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odnajduje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w omawianych tekstach apostrofy, powtórzenia, zdrobnienia, uosobienia, ożywienia, obrazy poetyckie, wyrazy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18"/>
          <w:szCs w:val="18"/>
        </w:rPr>
        <w:t xml:space="preserve"> 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dźwiękonaśladowcze i obj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śnia ich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nie 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rozpoznaje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autora, adresata i bohatera wiersza 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wskazuje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obrazy poetyckie w liryce i rozumie ich funkcję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wskazuje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c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chy wyróżni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j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ą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ce 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eks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ty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rty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yczne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(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yc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ie i proz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sk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) or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użytkowe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zu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je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eme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nt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y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ś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a p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eg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o w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utw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e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kim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aki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e j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ak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: narrator, akcja, fabuła, wątek, punkt kulminacyjny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rozumie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rolę osoby mówiącej w tekście (narrator), rozpoznaje narratora pierwszo- 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  <w:t>i trzecioosobowego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lastRenderedPageBreak/>
        <w:t>id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ty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lang w:val="en-US"/>
        </w:rPr>
        <w:t>ﬁ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uje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 xml:space="preserve"> mit, bajkę, przypowieść i nowelę, wskazuje ich cechy</w:t>
      </w:r>
      <w:del w:id="12" w:author="Hanna Negowska" w:date="2018-08-28T09:13:00Z">
        <w:r w:rsidRPr="00934907" w:rsidDel="00696B6C">
          <w:rPr>
            <w:rFonts w:ascii="Times New Roman" w:eastAsia="Quasi-LucidaBright" w:hAnsi="Times New Roman" w:cs="Times New Roman"/>
            <w:color w:val="000000"/>
            <w:spacing w:val="1"/>
            <w:sz w:val="24"/>
            <w:szCs w:val="24"/>
          </w:rPr>
          <w:delText xml:space="preserve">  </w:delText>
        </w:r>
      </w:del>
      <w:ins w:id="13" w:author="Hanna Negowska" w:date="2018-08-28T09:13:00Z">
        <w:r w:rsidRPr="00934907">
          <w:rPr>
            <w:rFonts w:ascii="Times New Roman" w:eastAsia="Quasi-LucidaBright" w:hAnsi="Times New Roman" w:cs="Times New Roman"/>
            <w:color w:val="000000"/>
            <w:spacing w:val="1"/>
            <w:sz w:val="24"/>
            <w:szCs w:val="24"/>
          </w:rPr>
          <w:t xml:space="preserve"> </w:t>
        </w:r>
      </w:ins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przytacza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i parafrazuje morał bajki, odczytuje pr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esła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nie utworu, np.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przypowieści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zu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mie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podst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ą funkcję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 w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rsu,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rotki, rymu, refrenu 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b/>
          <w:bCs/>
          <w:color w:val="000000"/>
          <w:sz w:val="18"/>
          <w:szCs w:val="18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wyodr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ęb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ia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pacing w:val="-6"/>
          <w:position w:val="3"/>
          <w:sz w:val="24"/>
          <w:szCs w:val="24"/>
        </w:rPr>
        <w:t xml:space="preserve"> słuchowisko, plakat społeczny, przedstawienie i film spośród innych przekazów </w:t>
      </w:r>
      <w:r w:rsidRPr="00934907">
        <w:rPr>
          <w:rFonts w:ascii="Times New Roman" w:eastAsia="Quasi-LucidaBright" w:hAnsi="Times New Roman" w:cs="Times New Roman"/>
          <w:color w:val="000000"/>
          <w:spacing w:val="-6"/>
          <w:position w:val="3"/>
          <w:sz w:val="24"/>
          <w:szCs w:val="24"/>
        </w:rPr>
        <w:br/>
        <w:t xml:space="preserve">i tekstów kultury, </w:t>
      </w:r>
      <w:r w:rsidRPr="00934907">
        <w:rPr>
          <w:rFonts w:ascii="Times New Roman" w:eastAsia="Quasi-LucidaBright" w:hAnsi="Times New Roman" w:cs="Times New Roman"/>
          <w:bCs/>
          <w:color w:val="000000"/>
          <w:sz w:val="24"/>
          <w:szCs w:val="18"/>
        </w:rPr>
        <w:t xml:space="preserve">omawia je na poziomie dosłownym i probuje je zinterpretować 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używa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poj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ć: </w:t>
      </w:r>
      <w:r w:rsidRPr="00934907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sz w:val="24"/>
          <w:szCs w:val="24"/>
        </w:rPr>
        <w:t>gr</w:t>
      </w:r>
      <w:r w:rsidRPr="00934907">
        <w:rPr>
          <w:rFonts w:ascii="Times New Roman" w:eastAsia="Quasi-LucidaBright" w:hAnsi="Times New Roman" w:cs="Times New Roman"/>
          <w:i/>
          <w:color w:val="000000"/>
          <w:position w:val="3"/>
          <w:sz w:val="24"/>
          <w:szCs w:val="24"/>
        </w:rPr>
        <w:t xml:space="preserve">a </w:t>
      </w:r>
      <w:r w:rsidRPr="00934907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sz w:val="24"/>
          <w:szCs w:val="24"/>
        </w:rPr>
        <w:t>ak</w:t>
      </w:r>
      <w:r w:rsidRPr="00934907">
        <w:rPr>
          <w:rFonts w:ascii="Times New Roman" w:eastAsia="Quasi-LucidaBright" w:hAnsi="Times New Roman" w:cs="Times New Roman"/>
          <w:i/>
          <w:color w:val="000000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i/>
          <w:color w:val="000000"/>
          <w:position w:val="3"/>
          <w:sz w:val="24"/>
          <w:szCs w:val="24"/>
        </w:rPr>
        <w:t>or</w:t>
      </w:r>
      <w:r w:rsidRPr="00934907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sz w:val="24"/>
          <w:szCs w:val="24"/>
        </w:rPr>
        <w:t>ska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934907">
        <w:rPr>
          <w:rFonts w:ascii="Times New Roman" w:eastAsia="Quasi-LucidaBright" w:hAnsi="Times New Roman" w:cs="Times New Roman"/>
          <w:i/>
          <w:color w:val="000000"/>
          <w:position w:val="3"/>
          <w:sz w:val="24"/>
          <w:szCs w:val="24"/>
        </w:rPr>
        <w:t>reżyser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934907">
        <w:rPr>
          <w:rFonts w:ascii="Times New Roman" w:eastAsia="Quasi-LucidaBright" w:hAnsi="Times New Roman" w:cs="Times New Roman"/>
          <w:i/>
          <w:color w:val="000000"/>
          <w:position w:val="3"/>
          <w:sz w:val="24"/>
          <w:szCs w:val="24"/>
        </w:rPr>
        <w:t>adaptacja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934907">
        <w:rPr>
          <w:rFonts w:ascii="Times New Roman" w:eastAsia="Quasi-LucidaBright" w:hAnsi="Times New Roman" w:cs="Times New Roman"/>
          <w:i/>
          <w:color w:val="000000"/>
          <w:position w:val="3"/>
          <w:sz w:val="24"/>
          <w:szCs w:val="24"/>
        </w:rPr>
        <w:t>ekranizacja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934907">
        <w:rPr>
          <w:rFonts w:ascii="Times New Roman" w:eastAsia="Quasi-LucidaBright" w:hAnsi="Times New Roman" w:cs="Times New Roman"/>
          <w:i/>
          <w:color w:val="000000"/>
          <w:position w:val="3"/>
          <w:sz w:val="24"/>
          <w:szCs w:val="24"/>
        </w:rPr>
        <w:t>kadr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934907">
        <w:rPr>
          <w:rFonts w:ascii="Times New Roman" w:eastAsia="Quasi-LucidaBright" w:hAnsi="Times New Roman" w:cs="Times New Roman"/>
          <w:i/>
          <w:color w:val="000000"/>
          <w:position w:val="3"/>
          <w:sz w:val="24"/>
          <w:szCs w:val="24"/>
        </w:rPr>
        <w:t>ujęcie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a także zna odmiany filmu,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yod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ręb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a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eme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nt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y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ieł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a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  <w:lang w:val="en-US"/>
        </w:rPr>
        <w:t>ﬁ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eg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o, 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dr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ó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żn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ia różne gatunki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  <w:lang w:val="en-US"/>
        </w:rPr>
        <w:t>ﬁ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mowe 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65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ch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ry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zu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je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i oc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nia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b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oh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rów or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z ich post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 odnos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ce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ię do 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kich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rtości, j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k np.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iłość – ni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iść, pr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yj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ź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ń –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rogość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odc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ytuje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se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s analizowanych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u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orów na po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iomie s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m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ntyc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zn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ym (dosło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wn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ym), </w:t>
      </w:r>
      <w:ins w:id="14" w:author="Hanna Negowska" w:date="2018-08-28T09:46:00Z">
        <w:r w:rsidRPr="00934907">
          <w:rPr>
            <w:rFonts w:ascii="Times New Roman" w:eastAsia="Quasi-LucidaBright" w:hAnsi="Times New Roman" w:cs="Times New Roman"/>
            <w:color w:val="000000"/>
            <w:position w:val="2"/>
            <w:sz w:val="24"/>
            <w:szCs w:val="24"/>
          </w:rPr>
          <w:br/>
        </w:r>
      </w:ins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a z niewielką pomocą nauczyciela – na poziomie przenośnym 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wskazuje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 neologizmy w tekście </w:t>
      </w:r>
    </w:p>
    <w:p w:rsidR="00934907" w:rsidRPr="00934907" w:rsidRDefault="00934907" w:rsidP="00934907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34907" w:rsidRPr="00934907" w:rsidRDefault="00934907" w:rsidP="00934907">
      <w:pPr>
        <w:widowControl w:val="0"/>
        <w:spacing w:after="0" w:line="360" w:lineRule="auto"/>
        <w:ind w:right="-20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34907">
        <w:rPr>
          <w:rFonts w:ascii="Times New Roman" w:eastAsia="Quasi-LucidaBright" w:hAnsi="Times New Roman" w:cs="Times New Roman"/>
          <w:b/>
          <w:bCs/>
          <w:color w:val="000000"/>
          <w:spacing w:val="5"/>
          <w:sz w:val="24"/>
          <w:szCs w:val="24"/>
        </w:rPr>
        <w:t>II</w:t>
      </w:r>
      <w:r w:rsidRPr="00934907">
        <w:rPr>
          <w:rFonts w:ascii="Times New Roman" w:eastAsia="Quasi-LucidaBright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934907">
        <w:rPr>
          <w:rFonts w:ascii="Times New Roman" w:eastAsia="Quasi-LucidaBright" w:hAnsi="Times New Roman" w:cs="Times New Roman"/>
          <w:b/>
          <w:bCs/>
          <w:color w:val="000000"/>
          <w:spacing w:val="-1"/>
          <w:w w:val="110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b/>
          <w:bCs/>
          <w:color w:val="000000"/>
          <w:w w:val="110"/>
          <w:sz w:val="24"/>
          <w:szCs w:val="24"/>
        </w:rPr>
        <w:t>worze</w:t>
      </w:r>
      <w:r w:rsidRPr="00934907">
        <w:rPr>
          <w:rFonts w:ascii="Times New Roman" w:eastAsia="Quasi-LucidaBright" w:hAnsi="Times New Roman" w:cs="Times New Roman"/>
          <w:b/>
          <w:bCs/>
          <w:color w:val="000000"/>
          <w:spacing w:val="1"/>
          <w:w w:val="110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b/>
          <w:bCs/>
          <w:color w:val="000000"/>
          <w:w w:val="110"/>
          <w:sz w:val="24"/>
          <w:szCs w:val="24"/>
        </w:rPr>
        <w:t xml:space="preserve">ie </w:t>
      </w:r>
      <w:r w:rsidRPr="00934907">
        <w:rPr>
          <w:rFonts w:ascii="Times New Roman" w:eastAsia="Quasi-LucidaBright" w:hAnsi="Times New Roman" w:cs="Times New Roman"/>
          <w:b/>
          <w:bCs/>
          <w:color w:val="000000"/>
          <w:w w:val="102"/>
          <w:sz w:val="24"/>
          <w:szCs w:val="24"/>
        </w:rPr>
        <w:t>wypowie</w:t>
      </w:r>
      <w:r w:rsidRPr="00934907">
        <w:rPr>
          <w:rFonts w:ascii="Times New Roman" w:eastAsia="Quasi-LucidaBright" w:hAnsi="Times New Roman" w:cs="Times New Roman"/>
          <w:b/>
          <w:bCs/>
          <w:color w:val="000000"/>
          <w:w w:val="114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b/>
          <w:bCs/>
          <w:color w:val="000000"/>
          <w:w w:val="110"/>
          <w:sz w:val="24"/>
          <w:szCs w:val="24"/>
        </w:rPr>
        <w:t>zi</w:t>
      </w:r>
    </w:p>
    <w:p w:rsidR="00934907" w:rsidRPr="00934907" w:rsidRDefault="00934907" w:rsidP="00934907">
      <w:pPr>
        <w:widowControl w:val="0"/>
        <w:spacing w:after="0" w:line="360" w:lineRule="auto"/>
        <w:ind w:right="-20"/>
        <w:jc w:val="both"/>
        <w:rPr>
          <w:rFonts w:ascii="Times New Roman" w:eastAsia="Quasi-LucidaSans" w:hAnsi="Times New Roman" w:cs="Times New Roman"/>
          <w:color w:val="000000"/>
          <w:sz w:val="24"/>
          <w:szCs w:val="24"/>
        </w:rPr>
      </w:pPr>
      <w:r w:rsidRPr="0093490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M</w:t>
      </w:r>
      <w:r w:rsidRPr="00934907">
        <w:rPr>
          <w:rFonts w:ascii="Times New Roman" w:eastAsia="Quasi-LucidaSans" w:hAnsi="Times New Roman" w:cs="Times New Roman"/>
          <w:b/>
          <w:bCs/>
          <w:color w:val="000000"/>
          <w:spacing w:val="1"/>
          <w:sz w:val="24"/>
          <w:szCs w:val="24"/>
        </w:rPr>
        <w:t>ÓW</w:t>
      </w:r>
      <w:r w:rsidRPr="0093490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IENIE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pr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dst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ia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ł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sne, logiczne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nie w ro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ie, stosując się do reguł grzecznościowych; używa odpo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dnich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onstrukcji skł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dnio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ych (np. trybu pr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ypus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j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cego lub zdań pytających) podc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s ro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mo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y z osobą dorosłą 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  <w:t>i ró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ieśnikiem, a także w różnych sytuacjach oficjalnych i nieoficjalnych 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dostoso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uje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ypo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dź do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ta i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uacji, ś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iadomie w typowych sytuacjach dobiera ró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żn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e rodzaje wypowiedzeń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18"/>
          <w:szCs w:val="18"/>
        </w:rPr>
        <w:t xml:space="preserve"> 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prostych i rozwiniętych, wypowiedzenia oznajmujące, pytające i rozkazujące, ś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iadomie dobiera i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ton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cję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niową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ud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a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odpo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ied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 w formie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rótkiej, sensownej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ypo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ied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72"/>
        <w:contextualSpacing/>
        <w:jc w:val="both"/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łączy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 za pomocą odpowiednich spójników i przyimków współrzędne i podrzędne związki wyrazowe w zdaniu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wy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po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da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ię w ro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i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ś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a i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ucz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es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tn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a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ń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stosuje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popr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e formy gr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ama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e 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nik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, pr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ymiotnik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, przysłówka, liczebnika i 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as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nika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gromadzi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 wyrazy określające i nazywające na przykład cechy wyglądu i charakteru 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67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ypo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da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ię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ogic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nie i w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posób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por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dko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ny: opo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da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enia w por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u chronolo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g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iczny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cza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twory f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ab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ul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ś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wi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do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ie wy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tuje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wy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 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eś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j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ce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ę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p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 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as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72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aktywnie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 ucz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tnicz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 w ro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owi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e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zwi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ą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j z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ek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tu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ą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  <w:lang w:val="en-US"/>
        </w:rPr>
        <w:t>ﬁ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m 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y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codziennymi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lastRenderedPageBreak/>
        <w:t>sytuacjami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69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w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sposób logiczny i uporządkowany opisuje przedmiot, miejsce, krajobraz, postać, zwierzę, przedmot, obraz, ilustrację, plakat, stosując właściwe tematowi słownictwo oraz słownictwo służące do formułowania ocen, opinii, emocji i uczuć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głas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a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z p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amię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 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eks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ty po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yc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ie, po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sł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g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j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ą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c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si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ę p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ą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bar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ą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gł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u 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świadomie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po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sł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g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uje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ię poz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ba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ny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ś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rod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kam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 wypowi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dzi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(m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ką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ges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em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)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stosuje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ię do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d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ł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ści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eg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o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kc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to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nia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ów i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intonowania wypowiedzeń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67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składa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ż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enia,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y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ypo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iedź o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c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ec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h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ch i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kcji,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p.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sady gry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odróżnia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nia dosło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wn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e wyrazów od m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foryc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nych i objaśnia znaczenia metaforyczne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do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b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ra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 i stosuje w swoich wypowiedziach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wy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y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 xml:space="preserve"> b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li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sk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ozn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czn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e i pr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iw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wne oraz poprawne związki wyrazowe</w:t>
      </w:r>
    </w:p>
    <w:p w:rsidR="00934907" w:rsidRPr="00934907" w:rsidRDefault="00934907" w:rsidP="00934907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34907" w:rsidRPr="00934907" w:rsidRDefault="00934907" w:rsidP="00934907">
      <w:pPr>
        <w:widowControl w:val="0"/>
        <w:spacing w:after="0" w:line="360" w:lineRule="auto"/>
        <w:ind w:right="-20"/>
        <w:jc w:val="both"/>
        <w:rPr>
          <w:rFonts w:ascii="Times New Roman" w:eastAsia="Quasi-LucidaSans" w:hAnsi="Times New Roman" w:cs="Times New Roman"/>
          <w:color w:val="000000"/>
          <w:sz w:val="24"/>
          <w:szCs w:val="24"/>
        </w:rPr>
      </w:pPr>
      <w:r w:rsidRPr="0093490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PIS</w:t>
      </w:r>
      <w:r w:rsidRPr="00934907">
        <w:rPr>
          <w:rFonts w:ascii="Times New Roman" w:eastAsia="Quasi-LucidaSans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Pr="0093490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NIE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67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bezbłędnie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stosuje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ą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rę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a poc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tku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ypo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dz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ia i odpowi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dnie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 int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rpun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cyjne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a j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eg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o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ońcu, stosuje w większości typowych sytuacji w swoich pracach podstawowe reguły interpunkcyjne dotyczące przecinka (np. przecinek przy wymienianiu oraz przed wybranymi zaimkami), dwukropka, myślnika;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dzi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wy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y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a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ab</w:t>
      </w:r>
      <w:r w:rsidRPr="00934907">
        <w:rPr>
          <w:rFonts w:ascii="Times New Roman" w:eastAsia="Quasi-LucidaBright" w:hAnsi="Times New Roman" w:cs="Times New Roman"/>
          <w:color w:val="000000"/>
          <w:spacing w:val="-8"/>
          <w:position w:val="3"/>
          <w:sz w:val="24"/>
          <w:szCs w:val="24"/>
        </w:rPr>
        <w:t>y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, pr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wy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 d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o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eg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o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67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poprawnie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 xml:space="preserve"> zapisuje głoski miękkie, 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zna i stosuje po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ne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dy ortogr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lang w:val="en-US"/>
        </w:rPr>
        <w:t>ﬁ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 dotyc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ce piso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 ó–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, rz–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ch–h, </w:t>
      </w:r>
      <w:r w:rsidRPr="00934907">
        <w:rPr>
          <w:rFonts w:ascii="Times New Roman" w:eastAsia="Quasi-LucidaBright" w:hAnsi="Times New Roman" w:cs="Times New Roman"/>
          <w:i/>
          <w:color w:val="000000"/>
          <w:sz w:val="24"/>
          <w:szCs w:val="24"/>
        </w:rPr>
        <w:t>nie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z różnymi częściami mowy, </w:t>
      </w:r>
      <w:r w:rsidRPr="00934907">
        <w:rPr>
          <w:rFonts w:ascii="Times New Roman" w:eastAsia="Quasi-LucidaBright" w:hAnsi="Times New Roman" w:cs="Times New Roman"/>
          <w:i/>
          <w:color w:val="000000"/>
          <w:sz w:val="24"/>
          <w:szCs w:val="24"/>
        </w:rPr>
        <w:t>-by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z czasownikami 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  <w:t>i int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rpun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cji or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z potr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  <w:lang w:val="en-US"/>
        </w:rPr>
        <w:t>ﬁ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je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as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to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ow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ć w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ytu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cj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ch ni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ypowych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(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np. wykor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yst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ć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ę o wyr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ch neutralnych i zdrobnieniach)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67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zna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i stosuje wyjątki od poznanych reguł ortograficznych 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65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odró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ia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y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ł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sne od pospo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itych i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tosuje odpo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dnie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asa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dy dotycz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ce pi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owni wi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ą lit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rą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a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i stosuje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asa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dy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kła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du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gra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  <w:lang w:val="en-US"/>
        </w:rPr>
        <w:t>ﬁ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eg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o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is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 oficjalnego, wywiadu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, ramowego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br/>
        <w:t xml:space="preserve">i 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szczegółowego planu wypowiedzi, ogłoszenia, zaproszenia, instrukcji, przepisu kulinarnego, dziennika, pamiętnika, notatki, streszczenia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zapisuje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uwzględniając wszystkie niezbędne elementy, list oficjalny, wywiad, plan ramowy i szczegółowy, ogłoszenie, zaproszenie, instrukcję, przepis kulinarny, kartkę 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br/>
        <w:t>z dziennika i pamiętnika, notatkę (w różnych formach) i streszczenie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6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ukł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da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spójne, upor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ą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dko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e pod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wz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g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m chrono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ogic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nym poprawnie 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lastRenderedPageBreak/>
        <w:t>skomponowane opo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nie odt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órc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e/twórcze, stara się, aby były one wierne utworowi / pomysłowe,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streszcza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utw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ory f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ab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ul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ś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do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mi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e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tu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je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ra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 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kreś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j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ce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ęps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 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aso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e,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łas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a pr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łó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i, przyimki i wyrażenia przyimkowe; opo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iada z perspektywy świadka i uczestnika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dar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eń, wprowadza dialog, a także elementy innych form wypowiedzi, np. opis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 xml:space="preserve">stosuje </w:t>
      </w:r>
      <w:proofErr w:type="gramStart"/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akapity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j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ak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 z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k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g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iczn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eg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o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yodr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ęb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ia fr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agme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ntów wypowi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dzi 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w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 xml:space="preserve"> s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posób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w w:val="99"/>
          <w:position w:val="3"/>
          <w:sz w:val="24"/>
          <w:szCs w:val="24"/>
        </w:rPr>
        <w:t>u</w:t>
      </w:r>
      <w:r w:rsidRPr="00934907">
        <w:rPr>
          <w:rFonts w:ascii="Times New Roman" w:eastAsia="Quasi-LucidaBright" w:hAnsi="Times New Roman" w:cs="Times New Roman"/>
          <w:color w:val="000000"/>
          <w:w w:val="99"/>
          <w:position w:val="3"/>
          <w:sz w:val="24"/>
          <w:szCs w:val="24"/>
        </w:rPr>
        <w:t>por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w w:val="99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w w:val="99"/>
          <w:position w:val="3"/>
          <w:sz w:val="24"/>
          <w:szCs w:val="24"/>
        </w:rPr>
        <w:t>ą</w:t>
      </w:r>
      <w:r w:rsidRPr="00934907">
        <w:rPr>
          <w:rFonts w:ascii="Times New Roman" w:eastAsia="Quasi-LucidaBright" w:hAnsi="Times New Roman" w:cs="Times New Roman"/>
          <w:color w:val="000000"/>
          <w:w w:val="99"/>
          <w:position w:val="3"/>
          <w:sz w:val="24"/>
          <w:szCs w:val="24"/>
        </w:rPr>
        <w:t>dko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w w:val="99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w w:val="99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w w:val="99"/>
          <w:position w:val="3"/>
          <w:sz w:val="24"/>
          <w:szCs w:val="24"/>
        </w:rPr>
        <w:t xml:space="preserve">ny 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opisuje obraz, ilustrację, plakat, rzeźbę, stosując słownictwo służące do formułowania ocen i opinii, emocji i uczuć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zachowuje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stetykę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apisu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 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ypo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ied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67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w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ypo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ch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ych z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ek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tu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lang w:val="en-US"/>
        </w:rPr>
        <w:t>ﬁ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m 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 cod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ie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nymi sytu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cj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mi ł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y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a pomocą odpo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dnich spójników i przyimków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półr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ę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dne i podrzędne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ki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wy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e i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je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ię do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asa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d i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rp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c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ji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67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 xml:space="preserve"> 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ypo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ch stosuje popr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e formy gr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ama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e 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nik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, pr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ymiot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, liczebnika i 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as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wni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a we wszystkich trybach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58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 xml:space="preserve"> 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ypo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ch grom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 okr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ś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j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ce i 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j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ce c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chy na przykład ch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kt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ru na podst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ie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cho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ń i post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w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59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do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eg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a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błę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dy orto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g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lang w:val="en-US"/>
        </w:rPr>
        <w:t>ﬁ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czne i int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rpun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cyjne w tworzon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j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ypowi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dzi i je popr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ia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59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sprawnie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wyszukuje cytaty, zapisuje je w cudzysłowie i wprowadza do swojego tekstu </w:t>
      </w:r>
    </w:p>
    <w:p w:rsidR="00934907" w:rsidRPr="00934907" w:rsidRDefault="00934907" w:rsidP="00934907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34907" w:rsidRPr="00934907" w:rsidRDefault="00934907" w:rsidP="00934907">
      <w:pPr>
        <w:widowControl w:val="0"/>
        <w:spacing w:after="0" w:line="360" w:lineRule="auto"/>
        <w:jc w:val="both"/>
        <w:rPr>
          <w:rFonts w:ascii="Times New Roman" w:eastAsia="Quasi-LucidaBright" w:hAnsi="Times New Roman" w:cs="Times New Roman"/>
          <w:b/>
          <w:bCs/>
          <w:color w:val="000000"/>
          <w:spacing w:val="-1"/>
          <w:w w:val="121"/>
          <w:sz w:val="24"/>
          <w:szCs w:val="24"/>
        </w:rPr>
      </w:pPr>
      <w:r w:rsidRPr="00934907">
        <w:rPr>
          <w:rFonts w:ascii="Times New Roman" w:eastAsia="Quasi-LucidaBright" w:hAnsi="Times New Roman" w:cs="Times New Roman"/>
          <w:b/>
          <w:bCs/>
          <w:color w:val="000000"/>
          <w:spacing w:val="-1"/>
          <w:w w:val="121"/>
          <w:sz w:val="24"/>
          <w:szCs w:val="24"/>
        </w:rPr>
        <w:t>III. Kształcenie językowe</w:t>
      </w:r>
    </w:p>
    <w:p w:rsidR="00934907" w:rsidRPr="00934907" w:rsidRDefault="00934907" w:rsidP="00934907">
      <w:pPr>
        <w:widowControl w:val="0"/>
        <w:spacing w:after="0" w:line="360" w:lineRule="auto"/>
        <w:ind w:right="-23"/>
        <w:jc w:val="both"/>
        <w:rPr>
          <w:rFonts w:ascii="Times New Roman" w:eastAsia="Lucida Sans Unicode" w:hAnsi="Times New Roman" w:cs="Times New Roman"/>
          <w:color w:val="000000"/>
          <w:spacing w:val="31"/>
          <w:position w:val="3"/>
          <w:sz w:val="24"/>
          <w:szCs w:val="24"/>
        </w:rPr>
      </w:pP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Umiejętnie stosu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j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e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ied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ę ję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yko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ą w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kresie: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-227"/>
        <w:contextualSpacing/>
        <w:jc w:val="both"/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słownictwa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 xml:space="preserve"> – wzbogaca tworzony tekst na przykład zdrobnieniami, wyrazami bliskoznacznymi, przeciwstawnymi, związkami frazeologicznymi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-227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skła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– rozpoznaje i 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je ró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orod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e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ty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py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ń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: poj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dy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ych i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ł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ych oraz równoważniki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; c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o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używ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a ró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żny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ch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ty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pów wypowi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ń: pyt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j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cych, 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jmuj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cych,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ykr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yknikowych, neutralnych, ro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zu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j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cych w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no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ś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ci od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ytu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cji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uni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cyjn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j; wskazuje podmiot i orzeczenie, buduje spójne zdania pojedyncze, w których poprawnie łączy w związki wszystkie wyrazy; wzbogaca zdania, dodając przydawki, dopełnienia 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  <w:t xml:space="preserve">i okoliczniki; poprawnie rozpoznaje związki wyrazów w zdaniu, tworząc wykres zdania pojedynczego,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to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je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ię do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asa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d popr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j int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rpunkcji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-22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lang w:val="en-US"/>
        </w:rPr>
        <w:t>ﬂ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sji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 xml:space="preserve">– rozpoznaje i poprawnie 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odmienia typowe rzeczowniki (własne, pospolite, konkretne, abstrakcyjne), czasowniki, przymiotniki, liczebniki, zaimki i określa ich formę, rozpoznaje czasy i typy liczebników, rozpoznaje formy nieosobowe czasownika 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lastRenderedPageBreak/>
        <w:t xml:space="preserve">(bezokolicznik, formy zakończone na </w:t>
      </w:r>
      <w:r w:rsidRPr="00934907">
        <w:rPr>
          <w:rFonts w:ascii="Times New Roman" w:eastAsia="Quasi-LucidaBright" w:hAnsi="Times New Roman" w:cs="Times New Roman"/>
          <w:i/>
          <w:color w:val="000000"/>
          <w:sz w:val="24"/>
          <w:szCs w:val="24"/>
        </w:rPr>
        <w:t>-no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934907">
        <w:rPr>
          <w:rFonts w:ascii="Times New Roman" w:eastAsia="Quasi-LucidaBright" w:hAnsi="Times New Roman" w:cs="Times New Roman"/>
          <w:i/>
          <w:color w:val="000000"/>
          <w:sz w:val="24"/>
          <w:szCs w:val="24"/>
        </w:rPr>
        <w:t>-to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), wskazuje zaimki w tekście, podaje ich przykłady, wyjaśnia ich funkcję i stosuje je w celu uniknięcia powtórzeń, poprawnie używa krótszych i dłuższych form zaimków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 xml:space="preserve">, 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u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ywa odmi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nnych 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ęś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ci mowy w popr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wnych form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ch 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-22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fon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tyki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– stosuje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domości z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su pod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łu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ów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a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-8"/>
          <w:sz w:val="24"/>
          <w:szCs w:val="24"/>
        </w:rPr>
        <w:t>y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934907">
        <w:rPr>
          <w:rFonts w:ascii="Times New Roman" w:eastAsia="Quasi-LucidaBright" w:hAnsi="Times New Roman" w:cs="Times New Roman"/>
          <w:color w:val="000000"/>
          <w:w w:val="99"/>
          <w:sz w:val="24"/>
          <w:szCs w:val="24"/>
        </w:rPr>
        <w:t xml:space="preserve">głoski i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ab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y, </w:t>
      </w:r>
      <w:ins w:id="15" w:author="Hanna Negowska" w:date="2018-08-28T09:48:00Z">
        <w:r w:rsidRPr="00934907">
          <w:rPr>
            <w:rFonts w:ascii="Times New Roman" w:eastAsia="Quasi-LucidaBright" w:hAnsi="Times New Roman" w:cs="Times New Roman"/>
            <w:color w:val="000000"/>
            <w:sz w:val="24"/>
            <w:szCs w:val="24"/>
          </w:rPr>
          <w:br/>
        </w:r>
      </w:ins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a także różnic między pisownią i wymową w popr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nym ich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pisie, bezbłędnie dzieli głoski na ustne, nosowe, twarde, miękkie, dźwięczne, bezdźwięczne, dzieli na głoski wyrazy ze spółgłoskami miękkimi,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zna i stosuje reguły akcentowania wyrazów w języku polskim</w:t>
      </w:r>
    </w:p>
    <w:p w:rsidR="00934907" w:rsidRPr="00934907" w:rsidRDefault="00934907" w:rsidP="00934907">
      <w:pPr>
        <w:widowControl w:val="0"/>
        <w:spacing w:after="0" w:line="360" w:lineRule="auto"/>
        <w:ind w:right="61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934907" w:rsidRPr="00934907" w:rsidRDefault="00934907" w:rsidP="00934907">
      <w:pPr>
        <w:widowControl w:val="0"/>
        <w:spacing w:after="0" w:line="360" w:lineRule="auto"/>
        <w:ind w:right="61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934907" w:rsidRPr="00934907" w:rsidRDefault="00934907" w:rsidP="00934907">
      <w:pPr>
        <w:widowControl w:val="0"/>
        <w:spacing w:after="0" w:line="360" w:lineRule="auto"/>
        <w:ind w:right="61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Oc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ę </w:t>
      </w:r>
      <w:r w:rsidRPr="00934907">
        <w:rPr>
          <w:rFonts w:ascii="Times New Roman" w:eastAsia="Quasi-LucidaBright" w:hAnsi="Times New Roman" w:cs="Times New Roman"/>
          <w:b/>
          <w:bCs/>
          <w:color w:val="000000"/>
          <w:spacing w:val="1"/>
          <w:sz w:val="24"/>
          <w:szCs w:val="24"/>
        </w:rPr>
        <w:t>bardz</w:t>
      </w:r>
      <w:r w:rsidRPr="00934907">
        <w:rPr>
          <w:rFonts w:ascii="Times New Roman" w:eastAsia="Quasi-LucidaBright" w:hAnsi="Times New Roman" w:cs="Times New Roman"/>
          <w:b/>
          <w:bCs/>
          <w:color w:val="000000"/>
          <w:sz w:val="24"/>
          <w:szCs w:val="24"/>
        </w:rPr>
        <w:t xml:space="preserve">o </w:t>
      </w:r>
      <w:r w:rsidRPr="00934907">
        <w:rPr>
          <w:rFonts w:ascii="Times New Roman" w:eastAsia="Quasi-LucidaBright" w:hAnsi="Times New Roman" w:cs="Times New Roman"/>
          <w:b/>
          <w:bCs/>
          <w:color w:val="000000"/>
          <w:spacing w:val="1"/>
          <w:sz w:val="24"/>
          <w:szCs w:val="24"/>
        </w:rPr>
        <w:t>dobr</w:t>
      </w:r>
      <w:r w:rsidRPr="00934907">
        <w:rPr>
          <w:rFonts w:ascii="Times New Roman" w:eastAsia="Quasi-LucidaBright" w:hAnsi="Times New Roman" w:cs="Times New Roman"/>
          <w:b/>
          <w:bCs/>
          <w:color w:val="000000"/>
          <w:sz w:val="24"/>
          <w:szCs w:val="24"/>
        </w:rPr>
        <w:t xml:space="preserve">ą 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otrzy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uje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ń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tóry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p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eł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nia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maga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ia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ryt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lne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a oc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ę dobrą or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:</w:t>
      </w:r>
    </w:p>
    <w:p w:rsidR="00934907" w:rsidRPr="00934907" w:rsidRDefault="00934907" w:rsidP="00934907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34907" w:rsidRPr="00934907" w:rsidRDefault="00934907" w:rsidP="00934907">
      <w:pPr>
        <w:widowControl w:val="0"/>
        <w:spacing w:after="0" w:line="360" w:lineRule="auto"/>
        <w:jc w:val="both"/>
        <w:rPr>
          <w:rFonts w:ascii="Times New Roman" w:eastAsia="Quasi-LucidaBright" w:hAnsi="Times New Roman" w:cs="Times New Roman"/>
          <w:b/>
          <w:bCs/>
          <w:color w:val="000000"/>
          <w:spacing w:val="-1"/>
          <w:w w:val="121"/>
          <w:sz w:val="24"/>
          <w:szCs w:val="24"/>
        </w:rPr>
      </w:pPr>
      <w:r w:rsidRPr="00934907">
        <w:rPr>
          <w:rFonts w:ascii="Times New Roman" w:eastAsia="Quasi-LucidaBright" w:hAnsi="Times New Roman" w:cs="Times New Roman"/>
          <w:b/>
          <w:bCs/>
          <w:color w:val="000000"/>
          <w:spacing w:val="-1"/>
          <w:w w:val="121"/>
          <w:sz w:val="24"/>
          <w:szCs w:val="24"/>
        </w:rPr>
        <w:t>I. Kształcenie literackie i kulturowe</w:t>
      </w:r>
    </w:p>
    <w:p w:rsidR="00934907" w:rsidRPr="00934907" w:rsidRDefault="00934907" w:rsidP="00934907">
      <w:pPr>
        <w:widowControl w:val="0"/>
        <w:spacing w:after="0" w:line="360" w:lineRule="auto"/>
        <w:ind w:right="-20"/>
        <w:jc w:val="both"/>
        <w:rPr>
          <w:rFonts w:ascii="Times New Roman" w:eastAsia="Quasi-LucidaSans" w:hAnsi="Times New Roman" w:cs="Times New Roman"/>
          <w:color w:val="000000"/>
          <w:sz w:val="24"/>
          <w:szCs w:val="24"/>
        </w:rPr>
      </w:pPr>
      <w:r w:rsidRPr="0093490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S</w:t>
      </w:r>
      <w:r w:rsidRPr="00934907">
        <w:rPr>
          <w:rFonts w:ascii="Times New Roman" w:eastAsia="Quasi-LucidaSans" w:hAnsi="Times New Roman" w:cs="Times New Roman"/>
          <w:b/>
          <w:bCs/>
          <w:color w:val="000000"/>
          <w:spacing w:val="1"/>
          <w:sz w:val="24"/>
          <w:szCs w:val="24"/>
        </w:rPr>
        <w:t>Ł</w:t>
      </w:r>
      <w:r w:rsidRPr="0093490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U</w:t>
      </w:r>
      <w:r w:rsidRPr="00934907">
        <w:rPr>
          <w:rFonts w:ascii="Times New Roman" w:eastAsia="Quasi-LucidaSans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 w:rsidRPr="0093490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HANIE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prz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eka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zuje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tr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eś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ć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sł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ch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ych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ypowi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dzi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samodzielnie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 i krytycznie wy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b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ra różnorodne i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nf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cje z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wy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sł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ch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eg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o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eks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u, tworzy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 xml:space="preserve">notatkę w formie dostosowanej do potrzeb 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(np. plan, tabela, schemat, kilkuzdaniowa wypowiedź)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 xml:space="preserve">, rozpoznaje nastrój i 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zywa int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ncje 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wcy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uni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tu 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odczytuje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i omawia pr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ś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ny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ns wy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sł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uch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nych utworów po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tyc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ich i proz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sk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ich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ż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a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pójne z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ie na 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m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t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ysłuch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eg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o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omunik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tu</w:t>
      </w:r>
    </w:p>
    <w:p w:rsidR="00934907" w:rsidRPr="00934907" w:rsidRDefault="00934907" w:rsidP="00934907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34907" w:rsidRPr="00934907" w:rsidRDefault="00934907" w:rsidP="00934907">
      <w:pPr>
        <w:widowControl w:val="0"/>
        <w:spacing w:after="0" w:line="360" w:lineRule="auto"/>
        <w:ind w:right="-20"/>
        <w:jc w:val="both"/>
        <w:rPr>
          <w:rFonts w:ascii="Times New Roman" w:eastAsia="Quasi-LucidaSans" w:hAnsi="Times New Roman" w:cs="Times New Roman"/>
          <w:color w:val="000000"/>
          <w:sz w:val="24"/>
          <w:szCs w:val="24"/>
        </w:rPr>
      </w:pPr>
      <w:r w:rsidRPr="0093490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CZ</w:t>
      </w:r>
      <w:r w:rsidRPr="00934907">
        <w:rPr>
          <w:rFonts w:ascii="Times New Roman" w:eastAsia="Quasi-LucidaSans" w:hAnsi="Times New Roman" w:cs="Times New Roman"/>
          <w:b/>
          <w:bCs/>
          <w:color w:val="000000"/>
          <w:spacing w:val="1"/>
          <w:sz w:val="24"/>
          <w:szCs w:val="24"/>
        </w:rPr>
        <w:t>Y</w:t>
      </w:r>
      <w:r w:rsidRPr="00934907">
        <w:rPr>
          <w:rFonts w:ascii="Times New Roman" w:eastAsia="Quasi-LucidaSans" w:hAnsi="Times New Roman" w:cs="Times New Roman"/>
          <w:b/>
          <w:bCs/>
          <w:color w:val="000000"/>
          <w:spacing w:val="-8"/>
          <w:sz w:val="24"/>
          <w:szCs w:val="24"/>
        </w:rPr>
        <w:t>T</w:t>
      </w:r>
      <w:r w:rsidRPr="0093490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ANIE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charakteryzuje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ada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cę i odbiorcę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ypo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ied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 w tekstach literackich oraz identyfikuje nadawcę i odbiorcę w sytuacjach znanych uczniowi z doświadczenia 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wyjaśnia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dosłowne i symboliczne int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ncje 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934907">
        <w:rPr>
          <w:rFonts w:ascii="Times New Roman" w:eastAsia="Quasi-LucidaBright" w:hAnsi="Times New Roman" w:cs="Times New Roman"/>
          <w:color w:val="000000"/>
          <w:spacing w:val="-8"/>
          <w:position w:val="3"/>
          <w:sz w:val="24"/>
          <w:szCs w:val="24"/>
        </w:rPr>
        <w:t>y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59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przytacza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i wyjaśnia informacje w tekście,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wy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zu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je w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wy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po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 i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nf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cje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wy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e po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ś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io i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wy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zy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tu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je je w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ypo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ie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na przykład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op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is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j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ej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lu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b oc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j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j po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ć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lang w:val="en-US"/>
        </w:rPr>
        <w:t>ﬁ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cyj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ą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lu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b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ą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odd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a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inform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cje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żn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e od drugor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dnych, fakty od opinii i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ykor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ystuje je 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br/>
        <w:t>w odc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yty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iu znaczeń dosłownych i przenośnych, dokonuje selekcji materiału na podstawie faktów i opinii zawartych w tekście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lastRenderedPageBreak/>
        <w:t>szczegółowo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omawia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ema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t i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gł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ó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ą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m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ś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l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eks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u na poziomie dosłownym i przenośnym 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eks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 p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ł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ie i popr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ie pod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g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m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ul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cyj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ym, interpretuje je głosowo, zwracając uwagę na przykład na wyrażane emocje i interpunkcję</w:t>
      </w:r>
      <w:del w:id="16" w:author="Hanna Negowska" w:date="2018-08-28T09:13:00Z">
        <w:r w:rsidRPr="00934907" w:rsidDel="00696B6C">
          <w:rPr>
            <w:rFonts w:ascii="Times New Roman" w:eastAsia="Quasi-LucidaBright" w:hAnsi="Times New Roman" w:cs="Times New Roman"/>
            <w:color w:val="000000"/>
            <w:position w:val="3"/>
            <w:sz w:val="24"/>
            <w:szCs w:val="24"/>
          </w:rPr>
          <w:delText xml:space="preserve">  </w:delText>
        </w:r>
      </w:del>
      <w:ins w:id="17" w:author="Hanna Negowska" w:date="2018-08-28T09:13:00Z">
        <w:r w:rsidRPr="00934907">
          <w:rPr>
            <w:rFonts w:ascii="Times New Roman" w:eastAsia="Quasi-LucidaBright" w:hAnsi="Times New Roman" w:cs="Times New Roman"/>
            <w:color w:val="000000"/>
            <w:position w:val="3"/>
            <w:sz w:val="24"/>
            <w:szCs w:val="24"/>
          </w:rPr>
          <w:t xml:space="preserve"> </w:t>
        </w:r>
      </w:ins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58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gł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ś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no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czyta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twor</w:t>
      </w:r>
      <w:r w:rsidRPr="00934907">
        <w:rPr>
          <w:rFonts w:ascii="Times New Roman" w:eastAsia="Quasi-LucidaBright" w:hAnsi="Times New Roman" w:cs="Times New Roman"/>
          <w:color w:val="000000"/>
          <w:spacing w:val="-8"/>
          <w:sz w:val="24"/>
          <w:szCs w:val="24"/>
        </w:rPr>
        <w:t>y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, wy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tuj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j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ę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no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ś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ć popr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j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ul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cji i inton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cji,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ab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 odd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ć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s odczytyw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eg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 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eks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tu; 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poprawnie akcentuje wyrazy, również te, które 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br/>
        <w:t>w języku polskim akcentuje się nietypowo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a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 xml:space="preserve"> ś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do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ś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ć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tru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cji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ypowi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dzi, rozu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ie fun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cje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 xml:space="preserve"> 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ich cz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ęś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ci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skła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do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wyc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h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wy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po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i, j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k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tytu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ł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ę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p, ro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ę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c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ńcz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ie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świadomie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posługuje się akapitami w celu oddzielania od siebie poszczególnych zagadnień 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płynnie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odd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a fakty od opinii w dłuższych tekstach 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ska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zuj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typow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e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eme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nt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y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cyjn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e i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stylistyczne w życzeniach, ogłoszeniach, instrukcjach, przepisach, listach oficjalnych, dziennikach i pamiętnikach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61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odczytuje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i twórczo wy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tuje tr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eś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ci 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e w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rty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, in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tru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cji, prz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pi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, 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abe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li,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ch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ema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cie i not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tce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58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ska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zu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je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 i odc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zytu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je pr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ś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e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ie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wy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ów w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wy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po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 xml:space="preserve">zi </w:t>
      </w:r>
    </w:p>
    <w:p w:rsidR="00934907" w:rsidRPr="00934907" w:rsidRDefault="00934907" w:rsidP="00934907">
      <w:pPr>
        <w:widowControl w:val="0"/>
        <w:spacing w:after="0" w:line="360" w:lineRule="auto"/>
        <w:ind w:right="58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934907" w:rsidRPr="00934907" w:rsidRDefault="00934907" w:rsidP="00934907">
      <w:pPr>
        <w:widowControl w:val="0"/>
        <w:spacing w:after="0" w:line="360" w:lineRule="auto"/>
        <w:ind w:right="-20"/>
        <w:jc w:val="both"/>
        <w:rPr>
          <w:rFonts w:ascii="Times New Roman" w:eastAsia="Quasi-LucidaSans" w:hAnsi="Times New Roman" w:cs="Times New Roman"/>
          <w:color w:val="000000"/>
          <w:sz w:val="24"/>
          <w:szCs w:val="24"/>
        </w:rPr>
      </w:pPr>
      <w:r w:rsidRPr="0093490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DO</w:t>
      </w:r>
      <w:r w:rsidRPr="00934907">
        <w:rPr>
          <w:rFonts w:ascii="Times New Roman" w:eastAsia="Quasi-LucidaSans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 w:rsidRPr="0093490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IER</w:t>
      </w:r>
      <w:r w:rsidRPr="00934907">
        <w:rPr>
          <w:rFonts w:ascii="Times New Roman" w:eastAsia="Quasi-LucidaSans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Pr="0093490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NIE DO INF</w:t>
      </w:r>
      <w:r w:rsidRPr="00934907">
        <w:rPr>
          <w:rFonts w:ascii="Times New Roman" w:eastAsia="Quasi-LucidaSans" w:hAnsi="Times New Roman" w:cs="Times New Roman"/>
          <w:b/>
          <w:bCs/>
          <w:color w:val="000000"/>
          <w:spacing w:val="1"/>
          <w:sz w:val="24"/>
          <w:szCs w:val="24"/>
        </w:rPr>
        <w:t>O</w:t>
      </w:r>
      <w:r w:rsidRPr="0093490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R</w:t>
      </w:r>
      <w:r w:rsidRPr="00934907">
        <w:rPr>
          <w:rFonts w:ascii="Times New Roman" w:eastAsia="Quasi-LucidaSans" w:hAnsi="Times New Roman" w:cs="Times New Roman"/>
          <w:b/>
          <w:bCs/>
          <w:color w:val="000000"/>
          <w:spacing w:val="-1"/>
          <w:sz w:val="24"/>
          <w:szCs w:val="24"/>
        </w:rPr>
        <w:t>MAC</w:t>
      </w:r>
      <w:r w:rsidRPr="0093490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JI – SAMOKSZTAŁCENIE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-227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systematycznie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 xml:space="preserve"> korzysta ze słownika ortograficznego 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-227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ybi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ra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inform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cje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one pośr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dnio w ró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nych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ź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ródł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ch,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p. 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as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opism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ch,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ron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ch int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owych;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onfrontuje je z inny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 źród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łam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-227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świadomie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używa słowników wyrazów bliskoznacznych i poprawnej polszczyzny w celu wzbogacenia warstwy językowej tekstu</w:t>
      </w:r>
    </w:p>
    <w:p w:rsidR="00934907" w:rsidRPr="00934907" w:rsidRDefault="00934907" w:rsidP="00934907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34907" w:rsidRPr="00934907" w:rsidRDefault="00934907" w:rsidP="00934907">
      <w:pPr>
        <w:widowControl w:val="0"/>
        <w:spacing w:after="0" w:line="360" w:lineRule="auto"/>
        <w:ind w:right="-20"/>
        <w:jc w:val="both"/>
        <w:rPr>
          <w:rFonts w:ascii="Times New Roman" w:eastAsia="Quasi-LucidaBright" w:hAnsi="Times New Roman" w:cs="Times New Roman"/>
          <w:b/>
          <w:bCs/>
          <w:color w:val="000000"/>
          <w:sz w:val="24"/>
          <w:szCs w:val="24"/>
        </w:rPr>
      </w:pPr>
      <w:r w:rsidRPr="00934907">
        <w:rPr>
          <w:rFonts w:ascii="Times New Roman" w:eastAsia="Quasi-LucidaBright" w:hAnsi="Times New Roman" w:cs="Times New Roman"/>
          <w:b/>
          <w:bCs/>
          <w:color w:val="000000"/>
          <w:w w:val="96"/>
          <w:sz w:val="24"/>
          <w:szCs w:val="24"/>
        </w:rPr>
        <w:t>ALIZOWANIE I INTERPRETOWANIE TEKSTÓW KULTURY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-23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swobodnie opowiada o swoich reakcjach czytelniczych, nazywa je, uzasadnia; ocenia 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br/>
        <w:t>i opisuje utwór</w:t>
      </w:r>
      <w:proofErr w:type="gramStart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,</w:t>
      </w:r>
      <w:del w:id="18" w:author="Hanna Negowska" w:date="2018-08-28T09:13:00Z">
        <w:r w:rsidRPr="00934907" w:rsidDel="00696B6C">
          <w:rPr>
            <w:rFonts w:ascii="Times New Roman" w:eastAsia="Quasi-LucidaBright" w:hAnsi="Times New Roman" w:cs="Times New Roman"/>
            <w:color w:val="000000"/>
            <w:position w:val="3"/>
            <w:sz w:val="24"/>
            <w:szCs w:val="24"/>
          </w:rPr>
          <w:delText xml:space="preserve"> </w:delText>
        </w:r>
        <w:r w:rsidRPr="00934907" w:rsidDel="00696B6C">
          <w:rPr>
            <w:rFonts w:ascii="Times New Roman" w:eastAsia="Quasi-LucidaBright" w:hAnsi="Times New Roman" w:cs="Times New Roman"/>
            <w:color w:val="000000"/>
            <w:sz w:val="24"/>
            <w:szCs w:val="24"/>
          </w:rPr>
          <w:delText xml:space="preserve"> </w:delText>
        </w:r>
      </w:del>
      <w:ins w:id="19" w:author="Hanna Negowska" w:date="2018-08-28T09:13:00Z">
        <w:r w:rsidRPr="00934907">
          <w:rPr>
            <w:rFonts w:ascii="Times New Roman" w:eastAsia="Quasi-LucidaBright" w:hAnsi="Times New Roman" w:cs="Times New Roman"/>
            <w:color w:val="000000"/>
            <w:position w:val="3"/>
            <w:sz w:val="24"/>
            <w:szCs w:val="24"/>
          </w:rPr>
          <w:t xml:space="preserve"> </w:t>
        </w:r>
      </w:ins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konfrontuje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swoje reakcje czytelnicze z innymi odbiorcami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odnajduje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w utworze poetyckim apostrofy, powtórzenia, zdrobnienia, uosobienia, ożywienia, obrazy poetyckie, wyrazy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18"/>
          <w:szCs w:val="18"/>
        </w:rPr>
        <w:t xml:space="preserve"> 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dźwiękonaśladowcze, obj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śnia ich funkcję 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br/>
        <w:t xml:space="preserve">i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nie przenośne 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rozpoznaje autora, adresata i bohatera wiersza, nie utożsamiając ich ze sobą</w:t>
      </w:r>
      <w:proofErr w:type="gramStart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;</w:t>
      </w:r>
      <w:del w:id="20" w:author="Hanna Negowska" w:date="2018-08-28T09:13:00Z">
        <w:r w:rsidRPr="00934907" w:rsidDel="00696B6C">
          <w:rPr>
            <w:rFonts w:ascii="Times New Roman" w:eastAsia="Quasi-LucidaBright" w:hAnsi="Times New Roman" w:cs="Times New Roman"/>
            <w:color w:val="000000"/>
            <w:position w:val="3"/>
            <w:sz w:val="24"/>
            <w:szCs w:val="24"/>
          </w:rPr>
          <w:delText xml:space="preserve"> </w:delText>
        </w:r>
        <w:r w:rsidRPr="00934907" w:rsidDel="00696B6C">
          <w:rPr>
            <w:rFonts w:ascii="Times New Roman" w:eastAsia="Quasi-LucidaBright" w:hAnsi="Times New Roman" w:cs="Times New Roman"/>
            <w:color w:val="000000"/>
            <w:sz w:val="24"/>
            <w:szCs w:val="24"/>
          </w:rPr>
          <w:delText xml:space="preserve"> </w:delText>
        </w:r>
      </w:del>
      <w:ins w:id="21" w:author="Hanna Negowska" w:date="2018-08-28T09:13:00Z">
        <w:r w:rsidRPr="00934907">
          <w:rPr>
            <w:rFonts w:ascii="Times New Roman" w:eastAsia="Quasi-LucidaBright" w:hAnsi="Times New Roman" w:cs="Times New Roman"/>
            <w:color w:val="000000"/>
            <w:position w:val="3"/>
            <w:sz w:val="24"/>
            <w:szCs w:val="24"/>
          </w:rPr>
          <w:t xml:space="preserve"> </w:t>
        </w:r>
      </w:ins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wykorzystuje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wiedzę na temat podmiotu lirycznego, adresata i bohatera wiersza do interpretacji utworu</w:t>
      </w:r>
    </w:p>
    <w:p w:rsidR="00934907" w:rsidRPr="00934907" w:rsidRDefault="00934907" w:rsidP="00934907">
      <w:pPr>
        <w:widowControl w:val="0"/>
        <w:spacing w:after="0" w:line="360" w:lineRule="auto"/>
        <w:ind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szczegółowo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omawia obrazy poetyckie w wierszu i ich funkcję w utworze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szczegółowo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omawia c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chy wyróżni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j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ą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ce 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eks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ty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rty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yczne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(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yc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ie i proz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sk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) or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użytkowe</w:t>
      </w:r>
    </w:p>
    <w:p w:rsidR="00934907" w:rsidRPr="00934907" w:rsidRDefault="00934907" w:rsidP="00934907">
      <w:pPr>
        <w:widowControl w:val="0"/>
        <w:spacing w:after="0" w:line="360" w:lineRule="auto"/>
        <w:ind w:right="-23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34907">
        <w:rPr>
          <w:rFonts w:ascii="Times New Roman" w:eastAsia="Quasi-LucidaBright" w:hAnsi="Times New Roman" w:cs="Times New Roman"/>
          <w:color w:val="000000"/>
          <w:sz w:val="36"/>
          <w:szCs w:val="36"/>
        </w:rPr>
        <w:t>•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ab/>
        <w:t>objaśnia funkcję analizowanych elementów świata przedstawionego w utworze epickim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id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ty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lang w:val="en-US"/>
        </w:rPr>
        <w:t>ﬁ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uje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 xml:space="preserve"> mit, bajkę, przypowieść i nowelę, szczegółowo omawia ich cechy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rozumie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rolę osoby mówiącej w tekście (narrator), rozpoznaje narratora trzecioosobowego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 xml:space="preserve"> i dostrzega różnice między narracją pierwszo- i trzecioosobową 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objaśnia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morał bajki na poziomie metaforycznym, samodzielnie odczytuje pr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esła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nie utworu, np.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przypowieści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rozumie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funkcję: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rsu,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rotki, rymu, refrenu w ukształtowaniu brzmieniowej warstwy tekstu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b/>
          <w:bCs/>
          <w:color w:val="000000"/>
          <w:sz w:val="18"/>
          <w:szCs w:val="18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wyodr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ęb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ia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pacing w:val="-6"/>
          <w:position w:val="3"/>
          <w:sz w:val="24"/>
          <w:szCs w:val="24"/>
        </w:rPr>
        <w:t xml:space="preserve"> słuchowisko, plakat społeczny, przedstawienie i film spośród innych przekazów </w:t>
      </w:r>
      <w:r w:rsidRPr="00934907">
        <w:rPr>
          <w:rFonts w:ascii="Times New Roman" w:eastAsia="Quasi-LucidaBright" w:hAnsi="Times New Roman" w:cs="Times New Roman"/>
          <w:color w:val="000000"/>
          <w:spacing w:val="-6"/>
          <w:position w:val="3"/>
          <w:sz w:val="24"/>
          <w:szCs w:val="24"/>
        </w:rPr>
        <w:br/>
        <w:t xml:space="preserve">i tekstów kultury, </w:t>
      </w:r>
      <w:r w:rsidRPr="00934907">
        <w:rPr>
          <w:rFonts w:ascii="Times New Roman" w:eastAsia="Quasi-LucidaBright" w:hAnsi="Times New Roman" w:cs="Times New Roman"/>
          <w:bCs/>
          <w:color w:val="000000"/>
          <w:sz w:val="24"/>
          <w:szCs w:val="18"/>
        </w:rPr>
        <w:t>interpretuje je na poziomie dosłownym i przenośnym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funkcjonalnie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 używa w swoich wypowiedziach 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poj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ć z zakresu filmu i radia, m.in. </w:t>
      </w:r>
      <w:r w:rsidRPr="00934907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sz w:val="24"/>
          <w:szCs w:val="24"/>
        </w:rPr>
        <w:t>gr</w:t>
      </w:r>
      <w:r w:rsidRPr="00934907">
        <w:rPr>
          <w:rFonts w:ascii="Times New Roman" w:eastAsia="Quasi-LucidaBright" w:hAnsi="Times New Roman" w:cs="Times New Roman"/>
          <w:i/>
          <w:color w:val="000000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sz w:val="24"/>
          <w:szCs w:val="24"/>
        </w:rPr>
        <w:t>ak</w:t>
      </w:r>
      <w:r w:rsidRPr="00934907">
        <w:rPr>
          <w:rFonts w:ascii="Times New Roman" w:eastAsia="Quasi-LucidaBright" w:hAnsi="Times New Roman" w:cs="Times New Roman"/>
          <w:i/>
          <w:color w:val="000000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i/>
          <w:color w:val="000000"/>
          <w:position w:val="3"/>
          <w:sz w:val="24"/>
          <w:szCs w:val="24"/>
        </w:rPr>
        <w:t>or</w:t>
      </w:r>
      <w:r w:rsidRPr="00934907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sz w:val="24"/>
          <w:szCs w:val="24"/>
        </w:rPr>
        <w:t>ska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934907">
        <w:rPr>
          <w:rFonts w:ascii="Times New Roman" w:eastAsia="Quasi-LucidaBright" w:hAnsi="Times New Roman" w:cs="Times New Roman"/>
          <w:i/>
          <w:color w:val="000000"/>
          <w:position w:val="3"/>
          <w:sz w:val="24"/>
          <w:szCs w:val="24"/>
        </w:rPr>
        <w:t>reżyser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934907">
        <w:rPr>
          <w:rFonts w:ascii="Times New Roman" w:eastAsia="Quasi-LucidaBright" w:hAnsi="Times New Roman" w:cs="Times New Roman"/>
          <w:i/>
          <w:color w:val="000000"/>
          <w:position w:val="3"/>
          <w:sz w:val="24"/>
          <w:szCs w:val="24"/>
        </w:rPr>
        <w:t>scenariusz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934907">
        <w:rPr>
          <w:rFonts w:ascii="Times New Roman" w:eastAsia="Quasi-LucidaBright" w:hAnsi="Times New Roman" w:cs="Times New Roman"/>
          <w:i/>
          <w:color w:val="000000"/>
          <w:position w:val="3"/>
          <w:sz w:val="24"/>
          <w:szCs w:val="24"/>
        </w:rPr>
        <w:t>adaptacja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(</w:t>
      </w:r>
      <w:r w:rsidRPr="00934907">
        <w:rPr>
          <w:rFonts w:ascii="Times New Roman" w:eastAsia="Quasi-LucidaBright" w:hAnsi="Times New Roman" w:cs="Times New Roman"/>
          <w:i/>
          <w:color w:val="000000"/>
          <w:position w:val="3"/>
          <w:sz w:val="24"/>
          <w:szCs w:val="24"/>
        </w:rPr>
        <w:t>filmowa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934907">
        <w:rPr>
          <w:rFonts w:ascii="Times New Roman" w:eastAsia="Quasi-LucidaBright" w:hAnsi="Times New Roman" w:cs="Times New Roman"/>
          <w:i/>
          <w:color w:val="000000"/>
          <w:position w:val="3"/>
          <w:sz w:val="24"/>
          <w:szCs w:val="24"/>
        </w:rPr>
        <w:t>muzyczna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934907">
        <w:rPr>
          <w:rFonts w:ascii="Times New Roman" w:eastAsia="Quasi-LucidaBright" w:hAnsi="Times New Roman" w:cs="Times New Roman"/>
          <w:i/>
          <w:color w:val="000000"/>
          <w:position w:val="3"/>
          <w:sz w:val="24"/>
          <w:szCs w:val="24"/>
        </w:rPr>
        <w:t>radiowa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itd.), </w:t>
      </w:r>
      <w:r w:rsidRPr="00934907">
        <w:rPr>
          <w:rFonts w:ascii="Times New Roman" w:eastAsia="Quasi-LucidaBright" w:hAnsi="Times New Roman" w:cs="Times New Roman"/>
          <w:i/>
          <w:color w:val="000000"/>
          <w:position w:val="3"/>
          <w:sz w:val="24"/>
          <w:szCs w:val="24"/>
        </w:rPr>
        <w:t>ekranizacja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934907">
        <w:rPr>
          <w:rFonts w:ascii="Times New Roman" w:eastAsia="Quasi-LucidaBright" w:hAnsi="Times New Roman" w:cs="Times New Roman"/>
          <w:i/>
          <w:color w:val="000000"/>
          <w:position w:val="3"/>
          <w:sz w:val="24"/>
          <w:szCs w:val="24"/>
        </w:rPr>
        <w:t>kadr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934907">
        <w:rPr>
          <w:rFonts w:ascii="Times New Roman" w:eastAsia="Quasi-LucidaBright" w:hAnsi="Times New Roman" w:cs="Times New Roman"/>
          <w:i/>
          <w:color w:val="000000"/>
          <w:position w:val="3"/>
          <w:sz w:val="24"/>
          <w:szCs w:val="24"/>
        </w:rPr>
        <w:t>ujęcie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</w:t>
      </w:r>
      <w:r w:rsidRPr="00934907">
        <w:rPr>
          <w:rFonts w:ascii="Times New Roman" w:eastAsia="Quasi-LucidaBright" w:hAnsi="Times New Roman" w:cs="Times New Roman"/>
          <w:i/>
          <w:color w:val="000000"/>
          <w:position w:val="3"/>
          <w:sz w:val="24"/>
          <w:szCs w:val="24"/>
        </w:rPr>
        <w:t>słuchowisko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; 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wyróżnia wśród przekazów audiowizualnych słuchowiska 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  <w:t>i różne gatunki filmowe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charakteryzuje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i ocenia bohaterów oraz ich postawy odnoszące się do różnych wartości, konfrontuje sytuację bohaterów z własnymi doświadczeniami i doświadczeniami innych bohaterów literackich 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567" w:right="-20" w:hanging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samodzielnie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 odc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ytuje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se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s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u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orów na po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iomie dosło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wn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ym i przenośnym 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567" w:right="-20" w:hanging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rozumie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 pojęcie </w:t>
      </w:r>
      <w:r w:rsidRPr="00934907">
        <w:rPr>
          <w:rFonts w:ascii="Times New Roman" w:eastAsia="Quasi-LucidaBright" w:hAnsi="Times New Roman" w:cs="Times New Roman"/>
          <w:i/>
          <w:color w:val="000000"/>
          <w:position w:val="2"/>
          <w:sz w:val="24"/>
          <w:szCs w:val="24"/>
        </w:rPr>
        <w:t>neologizm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, wskazuje neologizmy w tekście, rozumie zasady ich tworzenia</w:t>
      </w:r>
    </w:p>
    <w:p w:rsidR="00934907" w:rsidRPr="00934907" w:rsidRDefault="00934907" w:rsidP="00934907">
      <w:pPr>
        <w:widowControl w:val="0"/>
        <w:spacing w:after="0" w:line="360" w:lineRule="auto"/>
        <w:ind w:right="-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34907" w:rsidRPr="00934907" w:rsidRDefault="00934907" w:rsidP="00934907">
      <w:pPr>
        <w:widowControl w:val="0"/>
        <w:spacing w:after="0" w:line="360" w:lineRule="auto"/>
        <w:ind w:right="-20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34907">
        <w:rPr>
          <w:rFonts w:ascii="Times New Roman" w:eastAsia="Quasi-LucidaBright" w:hAnsi="Times New Roman" w:cs="Times New Roman"/>
          <w:b/>
          <w:bCs/>
          <w:color w:val="000000"/>
          <w:spacing w:val="5"/>
          <w:sz w:val="24"/>
          <w:szCs w:val="24"/>
        </w:rPr>
        <w:t xml:space="preserve">II. </w:t>
      </w:r>
      <w:r w:rsidRPr="00934907">
        <w:rPr>
          <w:rFonts w:ascii="Times New Roman" w:eastAsia="Quasi-LucidaBright" w:hAnsi="Times New Roman" w:cs="Times New Roman"/>
          <w:b/>
          <w:bCs/>
          <w:color w:val="000000"/>
          <w:spacing w:val="-1"/>
          <w:w w:val="110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b/>
          <w:bCs/>
          <w:color w:val="000000"/>
          <w:w w:val="110"/>
          <w:sz w:val="24"/>
          <w:szCs w:val="24"/>
        </w:rPr>
        <w:t>worze</w:t>
      </w:r>
      <w:r w:rsidRPr="00934907">
        <w:rPr>
          <w:rFonts w:ascii="Times New Roman" w:eastAsia="Quasi-LucidaBright" w:hAnsi="Times New Roman" w:cs="Times New Roman"/>
          <w:b/>
          <w:bCs/>
          <w:color w:val="000000"/>
          <w:spacing w:val="1"/>
          <w:w w:val="110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b/>
          <w:bCs/>
          <w:color w:val="000000"/>
          <w:w w:val="110"/>
          <w:sz w:val="24"/>
          <w:szCs w:val="24"/>
        </w:rPr>
        <w:t xml:space="preserve">ie </w:t>
      </w:r>
      <w:r w:rsidRPr="00934907">
        <w:rPr>
          <w:rFonts w:ascii="Times New Roman" w:eastAsia="Quasi-LucidaBright" w:hAnsi="Times New Roman" w:cs="Times New Roman"/>
          <w:b/>
          <w:bCs/>
          <w:color w:val="000000"/>
          <w:w w:val="102"/>
          <w:sz w:val="24"/>
          <w:szCs w:val="24"/>
        </w:rPr>
        <w:t>wypowie</w:t>
      </w:r>
      <w:r w:rsidRPr="00934907">
        <w:rPr>
          <w:rFonts w:ascii="Times New Roman" w:eastAsia="Quasi-LucidaBright" w:hAnsi="Times New Roman" w:cs="Times New Roman"/>
          <w:b/>
          <w:bCs/>
          <w:color w:val="000000"/>
          <w:w w:val="114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b/>
          <w:bCs/>
          <w:color w:val="000000"/>
          <w:w w:val="110"/>
          <w:sz w:val="24"/>
          <w:szCs w:val="24"/>
        </w:rPr>
        <w:t>zi</w:t>
      </w:r>
    </w:p>
    <w:p w:rsidR="00934907" w:rsidRPr="00934907" w:rsidRDefault="00934907" w:rsidP="00934907">
      <w:pPr>
        <w:widowControl w:val="0"/>
        <w:spacing w:after="0" w:line="360" w:lineRule="auto"/>
        <w:ind w:right="-20"/>
        <w:jc w:val="both"/>
        <w:rPr>
          <w:rFonts w:ascii="Times New Roman" w:eastAsia="Quasi-LucidaSans" w:hAnsi="Times New Roman" w:cs="Times New Roman"/>
          <w:color w:val="000000"/>
          <w:sz w:val="24"/>
          <w:szCs w:val="24"/>
        </w:rPr>
      </w:pPr>
      <w:r w:rsidRPr="0093490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M</w:t>
      </w:r>
      <w:r w:rsidRPr="00934907">
        <w:rPr>
          <w:rFonts w:ascii="Times New Roman" w:eastAsia="Quasi-LucidaSans" w:hAnsi="Times New Roman" w:cs="Times New Roman"/>
          <w:b/>
          <w:bCs/>
          <w:color w:val="000000"/>
          <w:spacing w:val="1"/>
          <w:sz w:val="24"/>
          <w:szCs w:val="24"/>
        </w:rPr>
        <w:t>ÓW</w:t>
      </w:r>
      <w:r w:rsidRPr="0093490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IENIE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-227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uz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asa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dnia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łas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e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nie w roz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owi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, pod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je odpowi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dnie pr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kła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color w:val="000000"/>
          <w:spacing w:val="-8"/>
          <w:sz w:val="24"/>
          <w:szCs w:val="24"/>
        </w:rPr>
        <w:t>y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to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je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ię do reg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ł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g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ec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ościo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ych, świadomie używa odpo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dnich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onstrukcji skł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dnio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ych (np. trybu pr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ypus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j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cego lub zdań pytających) podc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s ro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mo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 z osobą dorosłą i ró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ieśnikiem, a także w różnorodnych sytuacjach oficjalnych i nieoficjalnych</w:t>
      </w:r>
      <w:del w:id="22" w:author="Hanna Negowska" w:date="2018-08-28T09:13:00Z">
        <w:r w:rsidRPr="00934907" w:rsidDel="00696B6C">
          <w:rPr>
            <w:rFonts w:ascii="Times New Roman" w:eastAsia="Quasi-LucidaBright" w:hAnsi="Times New Roman" w:cs="Times New Roman"/>
            <w:color w:val="000000"/>
            <w:sz w:val="24"/>
            <w:szCs w:val="24"/>
          </w:rPr>
          <w:delText xml:space="preserve">  </w:delText>
        </w:r>
      </w:del>
      <w:ins w:id="23" w:author="Hanna Negowska" w:date="2018-08-28T09:13:00Z">
        <w:r w:rsidRPr="00934907">
          <w:rPr>
            <w:rFonts w:ascii="Times New Roman" w:eastAsia="Quasi-LucidaBright" w:hAnsi="Times New Roman" w:cs="Times New Roman"/>
            <w:color w:val="000000"/>
            <w:sz w:val="24"/>
            <w:szCs w:val="24"/>
          </w:rPr>
          <w:t xml:space="preserve"> </w:t>
        </w:r>
      </w:ins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dostoso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uje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ypo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dź do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ta i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uacji, ś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iadomie dobiera ró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żn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e typy 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lastRenderedPageBreak/>
        <w:t>wypowiedzeń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18"/>
          <w:szCs w:val="18"/>
        </w:rPr>
        <w:t xml:space="preserve"> 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prostych i rozwiniętych, wypowiedzenia oznajmujące, pytające 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br/>
        <w:t xml:space="preserve">i rozkazujące 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-23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poc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zyn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a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i pod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zy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je ro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ę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a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ema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t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ek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tu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ry 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 d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eł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a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lang w:val="en-US"/>
        </w:rPr>
        <w:t>ﬁ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eg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-23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udzi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a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ycz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rpuj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ą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cych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ypowi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dzi popr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ych pod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wz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g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m konstrukcyjnym 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br/>
        <w:t>i stylistycznym, świadomie dobiera intonację zdaniową,</w:t>
      </w:r>
      <w:del w:id="24" w:author="Hanna Negowska" w:date="2018-08-28T09:13:00Z">
        <w:r w:rsidRPr="00934907" w:rsidDel="00696B6C">
          <w:rPr>
            <w:rFonts w:ascii="Times New Roman" w:eastAsia="Quasi-LucidaBright" w:hAnsi="Times New Roman" w:cs="Times New Roman"/>
            <w:color w:val="000000"/>
            <w:position w:val="3"/>
            <w:sz w:val="24"/>
            <w:szCs w:val="24"/>
          </w:rPr>
          <w:delText xml:space="preserve">  </w:delText>
        </w:r>
      </w:del>
      <w:ins w:id="25" w:author="Hanna Negowska" w:date="2018-08-28T09:13:00Z">
        <w:r w:rsidRPr="00934907">
          <w:rPr>
            <w:rFonts w:ascii="Times New Roman" w:eastAsia="Quasi-LucidaBright" w:hAnsi="Times New Roman" w:cs="Times New Roman"/>
            <w:color w:val="000000"/>
            <w:position w:val="3"/>
            <w:sz w:val="24"/>
            <w:szCs w:val="24"/>
          </w:rPr>
          <w:t xml:space="preserve"> </w:t>
        </w:r>
      </w:ins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-227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popr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nie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tosuje formy czasownika w różnych trybach, w zależności od kontekstu 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  <w:t>i adresata wypowiedzi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-227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w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ro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mo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ie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j z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tur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lang w:val="en-US"/>
        </w:rPr>
        <w:t>ﬁ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m 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 cod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nnymi sytu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cj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mi stosuje poprawny język, bogate słownictwo oraz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f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g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y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e z 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ą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ema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ty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ą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69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w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sposób przemyślany i uporządkowany opisuje przedmiot, miejsce, krajobraz, postać, zwierzę, obraz, ilustrację, plakat, stosując bogate i właściwe tematowi słownictwo oraz słownictwo służące do formułowania ocen, opinii, emocji i uczuć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-227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a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nt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y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g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je p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uz</w:t>
      </w:r>
      <w:r w:rsidRPr="00934907">
        <w:rPr>
          <w:rFonts w:ascii="Times New Roman" w:eastAsia="Quasi-LucidaBright" w:hAnsi="Times New Roman" w:cs="Times New Roman"/>
          <w:color w:val="000000"/>
          <w:spacing w:val="-8"/>
          <w:sz w:val="24"/>
          <w:szCs w:val="24"/>
        </w:rPr>
        <w:t>y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, do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wu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je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em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po 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yt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cji do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eś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ci wygłaszanych z pamięci lub recytowanych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utwo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rów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-227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rpre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tu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je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pr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oś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e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reści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utw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orów poetyckich pr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id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nych w progr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am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ie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ucz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nia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swobodnie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 xml:space="preserve"> do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b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ra i stosuje w swoich wypowiedziach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wy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y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 xml:space="preserve"> b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li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sk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ozn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czn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e 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br/>
        <w:t>i pr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iw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wne oraz poprawne związki wyrazowe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-23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świadomie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 xml:space="preserve"> wz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bogaca kom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ikat po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erba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ś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rodkami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ypo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ied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stosuje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ię do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d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ł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ści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eg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o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kc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to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nia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ów (również akcentowanych nietypowo) i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intonowania wypowiedzeń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-23"/>
        <w:contextualSpacing/>
        <w:jc w:val="both"/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składa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pomysłowe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ż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enia,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y precyzyjną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ypo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iedź o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c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ec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h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ch i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u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kcji,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p.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sady gry 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-23"/>
        <w:contextualSpacing/>
        <w:jc w:val="both"/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dokonuje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sam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okrytyki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ypo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 i doskon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 ją pod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g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m konstrukcji i języka</w:t>
      </w:r>
    </w:p>
    <w:p w:rsidR="00934907" w:rsidRPr="00934907" w:rsidRDefault="00934907" w:rsidP="00934907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34907" w:rsidRPr="00934907" w:rsidRDefault="00934907" w:rsidP="00934907">
      <w:pPr>
        <w:widowControl w:val="0"/>
        <w:spacing w:after="0" w:line="360" w:lineRule="auto"/>
        <w:ind w:right="-20"/>
        <w:jc w:val="both"/>
        <w:rPr>
          <w:rFonts w:ascii="Times New Roman" w:eastAsia="Quasi-LucidaSans" w:hAnsi="Times New Roman" w:cs="Times New Roman"/>
          <w:color w:val="000000"/>
          <w:sz w:val="24"/>
          <w:szCs w:val="24"/>
        </w:rPr>
      </w:pPr>
      <w:r w:rsidRPr="0093490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PIS</w:t>
      </w:r>
      <w:r w:rsidRPr="00934907">
        <w:rPr>
          <w:rFonts w:ascii="Times New Roman" w:eastAsia="Quasi-LucidaSans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Pr="0093490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NIE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-227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bezbłędnie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stosuje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ą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rę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a poc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tku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ypo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dz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ia i odpowi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dnie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 int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rpun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cyjne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a j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eg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o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ońcu, systematycznie stosuje poznane reguły interpunkcyjne, stosuje w swoich pracach dwukropek, myślnik, wielokropek, średnik;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dzi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wy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y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a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ab</w:t>
      </w:r>
      <w:r w:rsidRPr="00934907">
        <w:rPr>
          <w:rFonts w:ascii="Times New Roman" w:eastAsia="Quasi-LucidaBright" w:hAnsi="Times New Roman" w:cs="Times New Roman"/>
          <w:color w:val="000000"/>
          <w:spacing w:val="-8"/>
          <w:position w:val="3"/>
          <w:sz w:val="24"/>
          <w:szCs w:val="24"/>
        </w:rPr>
        <w:t>y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, pr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wy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 d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o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p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eg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o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-227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komponuje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popr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e pod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g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ę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m ortogr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lang w:val="en-US"/>
        </w:rPr>
        <w:t>ﬁ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nym, int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rpunkcyjnym,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lang w:val="en-US"/>
        </w:rPr>
        <w:t>ﬂ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syjnym, skł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dnio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ym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ypo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 o pr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jr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yst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j,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ogic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j kompo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ycji z uwzględnieniem akapitów; płynnie stosuje poznane reguły ortograficzne, zna i stosuje wyjątki od nich 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65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bezbłędnie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odró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ia 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y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ł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sne od pospo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itych i bezbłędnie stosuje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asa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dy dotycz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ce 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lastRenderedPageBreak/>
        <w:t>pi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owni wi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ą lit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rą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-23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pisze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bezbłędnie pod względem kompozycyjnym i treściowym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is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oficjalny, wywiad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, ramowy i 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szczegółowy plan wypowiedzi, ogłoszenie, zaproszenie, instrukcję, przepis kulinarny, dziennik, pamiętnik, notatkę biograficzną, streszczenie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zapisuje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, uwzględniając wszystkie niezbędne elementy, list oficjalny, wywiad, plan ramowy i szczegółowy, ogłoszenie, zaproszenie, instrukcję, przepis kulinarny, kartkę 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br/>
        <w:t xml:space="preserve">z dziennika i pamiętnika, notatkę biograficzną (w różnych formach) i streszczenie, dba 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br/>
        <w:t>o ciekawą formę swojego tekstu i/lub rzetelność zawartych w nim danych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-227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ukł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da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szczegółowe/pomysłowe, wyczerpujące, poprawnie skomponowane opo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nie odt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órc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e/twórcze,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t z p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erspek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y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bo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h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era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,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 xml:space="preserve"> list oficjalny, dziennik i pamiętnik, streszcza przeczytane utwory literackie, zachowując porządek chronologiczny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br/>
        <w:t>i uwzględniając hierarchię wydarzeń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-227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 xml:space="preserve">świadomie wprowadza dialog do </w:t>
      </w:r>
      <w:proofErr w:type="gramStart"/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opowiadania jako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 xml:space="preserve"> element rozbudowanej kompozycji, wprowadza inne formy wypowiedzi, np. opisu, charakterystyki bezpośredniej, świadomie stara się różnicować język bohaterów i narratora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 xml:space="preserve">w wypowiedziach pisemnych konsekwentnie stosuje </w:t>
      </w:r>
      <w:proofErr w:type="gramStart"/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akapity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j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ak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 z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k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g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iczn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eg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o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yodr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ęb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ia fr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agme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ntów wypowi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dzi (wstęp, rozwinięcie, zakończenie)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zachowuje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stetykę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apisu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 xml:space="preserve"> 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ypo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ied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i, dba, aby zapis jego wypowiedzi ułatwiał odbiorcy jej czytanie 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tw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or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y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 szczegółowy, dobrze skomponowany opis obr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u, rzeźby i p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2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2"/>
          <w:sz w:val="24"/>
          <w:szCs w:val="24"/>
        </w:rPr>
        <w:t xml:space="preserve">tu, stosując właściwe danej dziedzinie szuki nazewnictwo i 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słownictwo służące do formułowania ocen i opinii, emocji i uczuć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-23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u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asa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dnia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ł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sne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nie, pod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je odpo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iednie pr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ykł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color w:val="000000"/>
          <w:spacing w:val="-8"/>
          <w:sz w:val="24"/>
          <w:szCs w:val="24"/>
        </w:rPr>
        <w:t>y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p. z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ektury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-23"/>
        <w:contextualSpacing/>
        <w:jc w:val="both"/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udzi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a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ycz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rpuj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ą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cych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ypowi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dzi popr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ych pod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wz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g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ę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m konstrukcyjnym 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br/>
        <w:t>i stylistycznym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-227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 xml:space="preserve"> 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ypo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ied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iach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ią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nych z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ektur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lang w:val="en-US"/>
        </w:rPr>
        <w:t>ﬁ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m 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 cod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nnymi sytu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cj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mi stosuje bogate słownictwo, fr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ogi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my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e z om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ną 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m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tyką; jego język jest poprawny 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26" w:right="-20" w:hanging="426"/>
        <w:contextualSpacing/>
        <w:jc w:val="both"/>
        <w:rPr>
          <w:rFonts w:ascii="Times New Roman" w:eastAsia="Quasi-LucidaBright" w:hAnsi="Times New Roman" w:cs="Times New Roman"/>
          <w:b/>
          <w:bCs/>
          <w:color w:val="000000"/>
          <w:w w:val="102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do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onuje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sam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odzi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j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uto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ty 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pi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eg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 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eks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tu pod względem ortograficznym, interpunkcyjnym, stylistycznym i treściowym 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26" w:right="-20" w:hanging="426"/>
        <w:contextualSpacing/>
        <w:jc w:val="both"/>
        <w:rPr>
          <w:rFonts w:ascii="Times New Roman" w:eastAsia="Quasi-LucidaBright" w:hAnsi="Times New Roman" w:cs="Times New Roman"/>
          <w:b/>
          <w:bCs/>
          <w:color w:val="000000"/>
          <w:w w:val="102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sprawnie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wyszukuje cytaty, zapisuje je w cudzysłowie, szczególnie dba o całkowicie wierny zapis cytatu, potrafi płynnie wprowadzić cytat do własnego tekstu</w:t>
      </w:r>
    </w:p>
    <w:p w:rsidR="00934907" w:rsidRPr="00934907" w:rsidRDefault="00934907" w:rsidP="00934907">
      <w:pPr>
        <w:widowControl w:val="0"/>
        <w:spacing w:after="0" w:line="360" w:lineRule="auto"/>
        <w:ind w:right="-20"/>
        <w:contextualSpacing/>
        <w:jc w:val="both"/>
        <w:rPr>
          <w:rFonts w:ascii="Times New Roman" w:eastAsia="Quasi-LucidaBright" w:hAnsi="Times New Roman" w:cs="Times New Roman"/>
          <w:b/>
          <w:bCs/>
          <w:color w:val="000000"/>
          <w:w w:val="102"/>
          <w:sz w:val="24"/>
          <w:szCs w:val="24"/>
        </w:rPr>
      </w:pPr>
    </w:p>
    <w:p w:rsidR="00934907" w:rsidRPr="00934907" w:rsidRDefault="00934907" w:rsidP="00934907">
      <w:pPr>
        <w:widowControl w:val="0"/>
        <w:spacing w:after="0" w:line="360" w:lineRule="auto"/>
        <w:ind w:right="-20"/>
        <w:contextualSpacing/>
        <w:jc w:val="both"/>
        <w:rPr>
          <w:rFonts w:ascii="Times New Roman" w:eastAsia="Quasi-LucidaBright" w:hAnsi="Times New Roman" w:cs="Times New Roman"/>
          <w:b/>
          <w:bCs/>
          <w:color w:val="000000"/>
          <w:w w:val="102"/>
          <w:sz w:val="24"/>
          <w:szCs w:val="24"/>
        </w:rPr>
      </w:pPr>
    </w:p>
    <w:p w:rsidR="00934907" w:rsidRPr="00934907" w:rsidRDefault="00934907" w:rsidP="00934907">
      <w:pPr>
        <w:widowControl w:val="0"/>
        <w:spacing w:after="0" w:line="360" w:lineRule="auto"/>
        <w:ind w:right="-20"/>
        <w:contextualSpacing/>
        <w:jc w:val="both"/>
        <w:rPr>
          <w:rFonts w:ascii="Times New Roman" w:eastAsia="Quasi-LucidaBright" w:hAnsi="Times New Roman" w:cs="Times New Roman"/>
          <w:b/>
          <w:bCs/>
          <w:color w:val="000000"/>
          <w:w w:val="102"/>
          <w:sz w:val="24"/>
          <w:szCs w:val="24"/>
        </w:rPr>
      </w:pPr>
    </w:p>
    <w:p w:rsidR="00934907" w:rsidRPr="00934907" w:rsidRDefault="00934907" w:rsidP="00934907">
      <w:pPr>
        <w:widowControl w:val="0"/>
        <w:spacing w:after="0" w:line="360" w:lineRule="auto"/>
        <w:ind w:right="-20"/>
        <w:jc w:val="both"/>
        <w:rPr>
          <w:rFonts w:ascii="Times New Roman" w:eastAsia="Quasi-LucidaBright" w:hAnsi="Times New Roman" w:cs="Times New Roman"/>
          <w:b/>
          <w:bCs/>
          <w:color w:val="000000"/>
          <w:w w:val="102"/>
          <w:sz w:val="24"/>
          <w:szCs w:val="24"/>
        </w:rPr>
      </w:pPr>
      <w:r w:rsidRPr="00934907">
        <w:rPr>
          <w:rFonts w:ascii="Times New Roman" w:eastAsia="Quasi-LucidaBright" w:hAnsi="Times New Roman" w:cs="Times New Roman"/>
          <w:b/>
          <w:bCs/>
          <w:color w:val="000000"/>
          <w:w w:val="102"/>
          <w:sz w:val="24"/>
          <w:szCs w:val="24"/>
        </w:rPr>
        <w:t>III. Kształcenie językowe</w:t>
      </w:r>
    </w:p>
    <w:p w:rsidR="00934907" w:rsidRPr="00934907" w:rsidRDefault="00934907" w:rsidP="00934907">
      <w:pPr>
        <w:widowControl w:val="0"/>
        <w:spacing w:after="0" w:line="360" w:lineRule="auto"/>
        <w:ind w:right="-227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Spra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ie 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je i wykorzystuje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ied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ę ję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ą w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kresie: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-227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sło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ict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a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 xml:space="preserve">– 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dba o popr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ś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ć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sł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ą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nyc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h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wy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po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i, samodzielnie do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b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ra zdrobnienia,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wy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y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b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e, przeciwstawne i frazeologizmy,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b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ga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c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j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eks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t w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ś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ci od for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y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wypowiedzi i sytuacji komunikacyjnej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-227"/>
        <w:contextualSpacing/>
        <w:jc w:val="both"/>
        <w:rPr>
          <w:rFonts w:ascii="Times New Roman" w:eastAsia="Quasi-LucidaBright" w:hAnsi="Times New Roman" w:cs="Times New Roman"/>
          <w:color w:val="000000"/>
          <w:spacing w:val="-7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skła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dni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 xml:space="preserve">– swobodnie rozpoznaje różne typy zdań pojedynczych (pytające, oznajmujące, rozkazujące, neutralne, wykrzyknikowe, nierozwinięte, rozwinięte), zdania złożone, równoważniki zdań, wskazuje podmiot i orzeczenie, 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 ci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eka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e pod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g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ęde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m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skład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ym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ypo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ied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i,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tosuje się do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asa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d popr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ości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ogic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-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skład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j, wzbogaca zdania, dodając przydawki, dopełnienia i okoliczniki, dba o popr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ne łączenie wyrazów w związki i int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rpunkcję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ypo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ń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ł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onych)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59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lang w:val="en-US"/>
        </w:rPr>
        <w:t>ﬂ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sji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 xml:space="preserve">– rozpoznaje i stosuje 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w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ypo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ch w popr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ych form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ch odmi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nne 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  <w:t xml:space="preserve">i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odmi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nne 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ęś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ci mo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 pr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id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ne w pro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g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am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ie 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ucz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ni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bezbłędnie określa formę odmiennych części mowy, w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ym popr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nie rozpoznaje i odmienia rzeczowniki (własne, pospolite, konkretne, abstrakcyjne),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to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je formy różnych czasów i trybów czasownika, typy liczebnika, zaimki, rozpoznaje formy nieosobowe czasownika (bezokolicznik, formy zakończone na </w:t>
      </w:r>
      <w:r w:rsidRPr="00934907">
        <w:rPr>
          <w:rFonts w:ascii="Times New Roman" w:eastAsia="Quasi-LucidaBright" w:hAnsi="Times New Roman" w:cs="Times New Roman"/>
          <w:i/>
          <w:color w:val="000000"/>
          <w:sz w:val="24"/>
          <w:szCs w:val="24"/>
        </w:rPr>
        <w:t>-no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934907">
        <w:rPr>
          <w:rFonts w:ascii="Times New Roman" w:eastAsia="Quasi-LucidaBright" w:hAnsi="Times New Roman" w:cs="Times New Roman"/>
          <w:i/>
          <w:color w:val="000000"/>
          <w:sz w:val="24"/>
          <w:szCs w:val="24"/>
        </w:rPr>
        <w:t>-to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), zastępuje rzeczowniki, przymiotniki, przysłówki i liczebniki odpowiednimi zaimkami, poprawnie stosuje krótsze i dłuższe formy zaimków, wykorzystuje wiedzę o obocznościach w odmianie wyrazów do pisowni poprawnej pod względem ortograficznym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934907" w:rsidRPr="00934907" w:rsidRDefault="00934907" w:rsidP="00934907">
      <w:pPr>
        <w:widowControl w:val="0"/>
        <w:numPr>
          <w:ilvl w:val="0"/>
          <w:numId w:val="16"/>
        </w:numPr>
        <w:spacing w:after="0" w:line="360" w:lineRule="auto"/>
        <w:ind w:left="483" w:right="59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fon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ty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– b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eg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e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to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je wi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domości z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su fon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tyki i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ykor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ystuje je 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  <w:t>w popr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nym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pisie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w, stosuje w praktyce wszystkie poznane zasady akcentowania wyrazów</w:t>
      </w:r>
    </w:p>
    <w:p w:rsidR="00934907" w:rsidRPr="00934907" w:rsidRDefault="00934907" w:rsidP="00934907">
      <w:pPr>
        <w:widowControl w:val="0"/>
        <w:spacing w:after="0" w:line="360" w:lineRule="auto"/>
        <w:ind w:right="59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934907" w:rsidRPr="00934907" w:rsidRDefault="00934907" w:rsidP="00934907">
      <w:pPr>
        <w:widowControl w:val="0"/>
        <w:spacing w:after="0" w:line="360" w:lineRule="auto"/>
        <w:ind w:right="59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934907" w:rsidRPr="00934907" w:rsidRDefault="00934907" w:rsidP="00934907">
      <w:pPr>
        <w:widowControl w:val="0"/>
        <w:spacing w:after="0" w:line="360" w:lineRule="auto"/>
        <w:ind w:right="59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Oc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ę </w:t>
      </w:r>
      <w:r w:rsidRPr="00934907">
        <w:rPr>
          <w:rFonts w:ascii="Times New Roman" w:eastAsia="Quasi-LucidaBright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 w:rsidRPr="00934907">
        <w:rPr>
          <w:rFonts w:ascii="Times New Roman" w:eastAsia="Quasi-LucidaBright" w:hAnsi="Times New Roman" w:cs="Times New Roman"/>
          <w:b/>
          <w:bCs/>
          <w:color w:val="000000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b/>
          <w:bCs/>
          <w:color w:val="000000"/>
          <w:spacing w:val="-1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b/>
          <w:bCs/>
          <w:color w:val="000000"/>
          <w:sz w:val="24"/>
          <w:szCs w:val="24"/>
        </w:rPr>
        <w:t>u</w:t>
      </w:r>
      <w:r w:rsidRPr="00934907">
        <w:rPr>
          <w:rFonts w:ascii="Times New Roman" w:eastAsia="Quasi-LucidaBright" w:hAnsi="Times New Roman" w:cs="Times New Roman"/>
          <w:b/>
          <w:bCs/>
          <w:color w:val="000000"/>
          <w:spacing w:val="1"/>
          <w:sz w:val="24"/>
          <w:szCs w:val="24"/>
        </w:rPr>
        <w:t>ją</w:t>
      </w:r>
      <w:r w:rsidRPr="00934907">
        <w:rPr>
          <w:rFonts w:ascii="Times New Roman" w:eastAsia="Quasi-LucidaBright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 w:rsidRPr="00934907">
        <w:rPr>
          <w:rFonts w:ascii="Times New Roman" w:eastAsia="Quasi-LucidaBright" w:hAnsi="Times New Roman" w:cs="Times New Roman"/>
          <w:b/>
          <w:bCs/>
          <w:color w:val="000000"/>
          <w:sz w:val="24"/>
          <w:szCs w:val="24"/>
        </w:rPr>
        <w:t xml:space="preserve">ą 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otrzy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uje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ń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tóry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p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eł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nia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maga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ia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ryt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lne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a oc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nę bard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 dobrą ora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:</w:t>
      </w:r>
    </w:p>
    <w:p w:rsidR="00934907" w:rsidRPr="00934907" w:rsidRDefault="00934907" w:rsidP="00934907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34907" w:rsidRPr="00934907" w:rsidRDefault="00934907" w:rsidP="00934907">
      <w:pPr>
        <w:widowControl w:val="0"/>
        <w:spacing w:after="0" w:line="360" w:lineRule="auto"/>
        <w:jc w:val="both"/>
        <w:rPr>
          <w:rFonts w:ascii="Times New Roman" w:eastAsia="Quasi-LucidaBright" w:hAnsi="Times New Roman" w:cs="Times New Roman"/>
          <w:b/>
          <w:bCs/>
          <w:color w:val="000000"/>
          <w:spacing w:val="-1"/>
          <w:w w:val="121"/>
          <w:sz w:val="24"/>
          <w:szCs w:val="24"/>
        </w:rPr>
      </w:pPr>
      <w:r w:rsidRPr="00934907">
        <w:rPr>
          <w:rFonts w:ascii="Times New Roman" w:eastAsia="Quasi-LucidaBright" w:hAnsi="Times New Roman" w:cs="Times New Roman"/>
          <w:b/>
          <w:bCs/>
          <w:color w:val="000000"/>
          <w:spacing w:val="-1"/>
          <w:w w:val="121"/>
          <w:sz w:val="24"/>
          <w:szCs w:val="24"/>
        </w:rPr>
        <w:t>I. Kształcenie literackie i kulturowe</w:t>
      </w:r>
    </w:p>
    <w:p w:rsidR="00934907" w:rsidRPr="00934907" w:rsidRDefault="00934907" w:rsidP="00934907">
      <w:pPr>
        <w:widowControl w:val="0"/>
        <w:spacing w:after="0" w:line="360" w:lineRule="auto"/>
        <w:ind w:right="-20"/>
        <w:jc w:val="both"/>
        <w:rPr>
          <w:rFonts w:ascii="Times New Roman" w:eastAsia="Quasi-LucidaSans" w:hAnsi="Times New Roman" w:cs="Times New Roman"/>
          <w:color w:val="000000"/>
          <w:sz w:val="24"/>
          <w:szCs w:val="24"/>
        </w:rPr>
      </w:pPr>
      <w:r w:rsidRPr="0093490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S</w:t>
      </w:r>
      <w:r w:rsidRPr="00934907">
        <w:rPr>
          <w:rFonts w:ascii="Times New Roman" w:eastAsia="Quasi-LucidaSans" w:hAnsi="Times New Roman" w:cs="Times New Roman"/>
          <w:b/>
          <w:bCs/>
          <w:color w:val="000000"/>
          <w:spacing w:val="1"/>
          <w:sz w:val="24"/>
          <w:szCs w:val="24"/>
        </w:rPr>
        <w:t>Ł</w:t>
      </w:r>
      <w:r w:rsidRPr="0093490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U</w:t>
      </w:r>
      <w:r w:rsidRPr="00934907">
        <w:rPr>
          <w:rFonts w:ascii="Times New Roman" w:eastAsia="Quasi-LucidaSans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 w:rsidRPr="0093490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HANIE</w:t>
      </w:r>
    </w:p>
    <w:p w:rsidR="00934907" w:rsidRPr="00934907" w:rsidRDefault="00934907" w:rsidP="00934907">
      <w:pPr>
        <w:widowControl w:val="0"/>
        <w:numPr>
          <w:ilvl w:val="0"/>
          <w:numId w:val="28"/>
        </w:numPr>
        <w:spacing w:after="0" w:line="360" w:lineRule="auto"/>
        <w:ind w:left="426" w:right="-227" w:hanging="426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odc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ytuje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i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yj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śnia pr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nośny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s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ysłuch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ych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orów po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yckich i pro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tor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ich</w:t>
      </w:r>
    </w:p>
    <w:p w:rsidR="00934907" w:rsidRPr="00934907" w:rsidRDefault="00934907" w:rsidP="00934907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34907" w:rsidRPr="00934907" w:rsidRDefault="00934907" w:rsidP="00934907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34907" w:rsidRPr="00934907" w:rsidRDefault="00934907" w:rsidP="00934907">
      <w:pPr>
        <w:widowControl w:val="0"/>
        <w:spacing w:after="0" w:line="360" w:lineRule="auto"/>
        <w:ind w:right="-20"/>
        <w:jc w:val="both"/>
        <w:rPr>
          <w:rFonts w:ascii="Times New Roman" w:eastAsia="Quasi-LucidaSans" w:hAnsi="Times New Roman" w:cs="Times New Roman"/>
          <w:color w:val="000000"/>
          <w:sz w:val="24"/>
          <w:szCs w:val="24"/>
        </w:rPr>
      </w:pPr>
      <w:r w:rsidRPr="0093490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CZ</w:t>
      </w:r>
      <w:r w:rsidRPr="00934907">
        <w:rPr>
          <w:rFonts w:ascii="Times New Roman" w:eastAsia="Quasi-LucidaSans" w:hAnsi="Times New Roman" w:cs="Times New Roman"/>
          <w:b/>
          <w:bCs/>
          <w:color w:val="000000"/>
          <w:spacing w:val="1"/>
          <w:sz w:val="24"/>
          <w:szCs w:val="24"/>
        </w:rPr>
        <w:t>Y</w:t>
      </w:r>
      <w:r w:rsidRPr="00934907">
        <w:rPr>
          <w:rFonts w:ascii="Times New Roman" w:eastAsia="Quasi-LucidaSans" w:hAnsi="Times New Roman" w:cs="Times New Roman"/>
          <w:b/>
          <w:bCs/>
          <w:color w:val="000000"/>
          <w:spacing w:val="-8"/>
          <w:sz w:val="24"/>
          <w:szCs w:val="24"/>
        </w:rPr>
        <w:t>T</w:t>
      </w:r>
      <w:r w:rsidRPr="0093490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ANIE</w:t>
      </w:r>
    </w:p>
    <w:p w:rsidR="00934907" w:rsidRPr="00934907" w:rsidRDefault="00934907" w:rsidP="00934907">
      <w:pPr>
        <w:widowControl w:val="0"/>
        <w:numPr>
          <w:ilvl w:val="0"/>
          <w:numId w:val="28"/>
        </w:numPr>
        <w:spacing w:after="0" w:line="360" w:lineRule="auto"/>
        <w:ind w:left="426" w:right="62" w:hanging="426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samodzielnie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czyta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e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w w:val="99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w w:val="99"/>
          <w:sz w:val="24"/>
          <w:szCs w:val="24"/>
        </w:rPr>
        <w:t>rozu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w w:val="99"/>
          <w:sz w:val="24"/>
          <w:szCs w:val="24"/>
        </w:rPr>
        <w:t>m</w:t>
      </w:r>
      <w:r w:rsidRPr="00934907">
        <w:rPr>
          <w:rFonts w:ascii="Times New Roman" w:eastAsia="Quasi-LucidaBright" w:hAnsi="Times New Roman" w:cs="Times New Roman"/>
          <w:color w:val="000000"/>
          <w:w w:val="99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w w:val="99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w w:val="99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w w:val="99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w w:val="99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w w:val="99"/>
          <w:sz w:val="24"/>
          <w:szCs w:val="24"/>
        </w:rPr>
        <w:t xml:space="preserve">m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a pozio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ie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sema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tycznym i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rytyczny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, równi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ż 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eks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ty spo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 xml:space="preserve"> l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y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tu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</w:p>
    <w:p w:rsidR="00934907" w:rsidRPr="00934907" w:rsidRDefault="00934907" w:rsidP="00934907">
      <w:pPr>
        <w:widowControl w:val="0"/>
        <w:numPr>
          <w:ilvl w:val="0"/>
          <w:numId w:val="34"/>
        </w:numPr>
        <w:spacing w:after="0" w:line="360" w:lineRule="auto"/>
        <w:ind w:left="426" w:right="60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wy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zy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tuj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eś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c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e w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ty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ła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ch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, i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cj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h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p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pi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ch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abe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 xml:space="preserve">h,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h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ema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c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h i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c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h biograficznych w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iu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łas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nyc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h, samodzielnych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wy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po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 xml:space="preserve">zi </w:t>
      </w:r>
    </w:p>
    <w:p w:rsidR="00934907" w:rsidRPr="00934907" w:rsidRDefault="00934907" w:rsidP="00934907">
      <w:pPr>
        <w:widowControl w:val="0"/>
        <w:numPr>
          <w:ilvl w:val="0"/>
          <w:numId w:val="34"/>
        </w:numPr>
        <w:spacing w:after="0" w:line="360" w:lineRule="auto"/>
        <w:ind w:left="426" w:right="60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odczytuje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gł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ś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 xml:space="preserve"> i wygłasza z pamięci u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twory po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tyc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ie i proz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tor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ie oraz je int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rpr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tuje</w:t>
      </w:r>
    </w:p>
    <w:p w:rsidR="00934907" w:rsidRPr="00934907" w:rsidRDefault="00934907" w:rsidP="00934907">
      <w:pPr>
        <w:widowControl w:val="0"/>
        <w:spacing w:after="0" w:line="360" w:lineRule="auto"/>
        <w:ind w:right="-20"/>
        <w:jc w:val="both"/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</w:pPr>
    </w:p>
    <w:p w:rsidR="00934907" w:rsidRPr="00934907" w:rsidRDefault="00934907" w:rsidP="00934907">
      <w:pPr>
        <w:widowControl w:val="0"/>
        <w:spacing w:after="0" w:line="360" w:lineRule="auto"/>
        <w:ind w:right="-20"/>
        <w:jc w:val="both"/>
        <w:rPr>
          <w:rFonts w:ascii="Times New Roman" w:eastAsia="Quasi-LucidaSans" w:hAnsi="Times New Roman" w:cs="Times New Roman"/>
          <w:color w:val="000000"/>
          <w:sz w:val="24"/>
          <w:szCs w:val="24"/>
        </w:rPr>
      </w:pPr>
      <w:r w:rsidRPr="0093490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DO</w:t>
      </w:r>
      <w:r w:rsidRPr="00934907">
        <w:rPr>
          <w:rFonts w:ascii="Times New Roman" w:eastAsia="Quasi-LucidaSans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 w:rsidRPr="0093490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IER</w:t>
      </w:r>
      <w:r w:rsidRPr="00934907">
        <w:rPr>
          <w:rFonts w:ascii="Times New Roman" w:eastAsia="Quasi-LucidaSans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Pr="0093490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NIE DO INF</w:t>
      </w:r>
      <w:r w:rsidRPr="00934907">
        <w:rPr>
          <w:rFonts w:ascii="Times New Roman" w:eastAsia="Quasi-LucidaSans" w:hAnsi="Times New Roman" w:cs="Times New Roman"/>
          <w:b/>
          <w:bCs/>
          <w:color w:val="000000"/>
          <w:spacing w:val="1"/>
          <w:sz w:val="24"/>
          <w:szCs w:val="24"/>
        </w:rPr>
        <w:t>O</w:t>
      </w:r>
      <w:r w:rsidRPr="0093490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R</w:t>
      </w:r>
      <w:r w:rsidRPr="00934907">
        <w:rPr>
          <w:rFonts w:ascii="Times New Roman" w:eastAsia="Quasi-LucidaSans" w:hAnsi="Times New Roman" w:cs="Times New Roman"/>
          <w:b/>
          <w:bCs/>
          <w:color w:val="000000"/>
          <w:spacing w:val="-1"/>
          <w:sz w:val="24"/>
          <w:szCs w:val="24"/>
        </w:rPr>
        <w:t>MAC</w:t>
      </w:r>
      <w:r w:rsidRPr="0093490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JI – SAMOKSZTAŁCENIE</w:t>
      </w:r>
    </w:p>
    <w:p w:rsidR="00934907" w:rsidRPr="00934907" w:rsidRDefault="00934907" w:rsidP="00934907">
      <w:pPr>
        <w:widowControl w:val="0"/>
        <w:numPr>
          <w:ilvl w:val="0"/>
          <w:numId w:val="33"/>
        </w:numPr>
        <w:spacing w:after="0" w:line="360" w:lineRule="auto"/>
        <w:ind w:left="483" w:right="6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wy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b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ra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i twórczo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wy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zy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tu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je i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nf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cje z ró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nych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ź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ród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ł (np. 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as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opism, stron i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wych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)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e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łas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nyc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h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wy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po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ch o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ch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ak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e i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nf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cy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j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ny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m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 xml:space="preserve">lub 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oc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j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cym</w:t>
      </w:r>
    </w:p>
    <w:p w:rsidR="00934907" w:rsidRPr="00934907" w:rsidRDefault="00934907" w:rsidP="00934907">
      <w:pPr>
        <w:widowControl w:val="0"/>
        <w:numPr>
          <w:ilvl w:val="0"/>
          <w:numId w:val="33"/>
        </w:numPr>
        <w:spacing w:after="0" w:line="360" w:lineRule="auto"/>
        <w:ind w:left="483" w:right="6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szuka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inspiracji do wzbogacenia swoich tekstów w słownikach wyrazów bliskoznacznych i poprawnej polszczyzny</w:t>
      </w:r>
    </w:p>
    <w:p w:rsidR="00934907" w:rsidRPr="00934907" w:rsidRDefault="00934907" w:rsidP="00934907">
      <w:pPr>
        <w:widowControl w:val="0"/>
        <w:numPr>
          <w:ilvl w:val="0"/>
          <w:numId w:val="33"/>
        </w:numPr>
        <w:spacing w:after="0" w:line="360" w:lineRule="auto"/>
        <w:ind w:left="483" w:right="6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dba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o czystość i poprawność swojej wypowiedzi, korzystając z różnych źródeł: słowników, poradników, audycji radiowych i programów telewizyjnych</w:t>
      </w:r>
    </w:p>
    <w:p w:rsidR="00934907" w:rsidRPr="00934907" w:rsidRDefault="00934907" w:rsidP="00934907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34907" w:rsidRPr="00934907" w:rsidRDefault="00934907" w:rsidP="00934907">
      <w:pPr>
        <w:widowControl w:val="0"/>
        <w:spacing w:after="0" w:line="360" w:lineRule="auto"/>
        <w:ind w:right="-20"/>
        <w:jc w:val="both"/>
        <w:rPr>
          <w:rFonts w:ascii="Times New Roman" w:eastAsia="Quasi-LucidaBright" w:hAnsi="Times New Roman" w:cs="Times New Roman"/>
          <w:b/>
          <w:bCs/>
          <w:color w:val="000000"/>
          <w:sz w:val="24"/>
          <w:szCs w:val="24"/>
        </w:rPr>
      </w:pPr>
      <w:r w:rsidRPr="00934907">
        <w:rPr>
          <w:rFonts w:ascii="Times New Roman" w:eastAsia="Quasi-LucidaBright" w:hAnsi="Times New Roman" w:cs="Times New Roman"/>
          <w:b/>
          <w:bCs/>
          <w:color w:val="000000"/>
          <w:w w:val="96"/>
          <w:sz w:val="24"/>
          <w:szCs w:val="24"/>
        </w:rPr>
        <w:t>ANALIZOWANIE I INTERPRETOWANIE TEKSTÓW KULTURY</w:t>
      </w:r>
    </w:p>
    <w:p w:rsidR="00934907" w:rsidRPr="00934907" w:rsidRDefault="00934907" w:rsidP="00934907">
      <w:pPr>
        <w:widowControl w:val="0"/>
        <w:numPr>
          <w:ilvl w:val="0"/>
          <w:numId w:val="32"/>
        </w:numPr>
        <w:spacing w:after="0" w:line="360" w:lineRule="auto"/>
        <w:ind w:left="426" w:right="-20" w:hanging="426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w w:val="99"/>
          <w:sz w:val="24"/>
          <w:szCs w:val="24"/>
        </w:rPr>
        <w:t>porównuje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w w:val="99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fun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cję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w w:val="99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w w:val="99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w w:val="99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w w:val="99"/>
          <w:sz w:val="24"/>
          <w:szCs w:val="24"/>
        </w:rPr>
        <w:t>lizow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w w:val="99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w w:val="99"/>
          <w:sz w:val="24"/>
          <w:szCs w:val="24"/>
        </w:rPr>
        <w:t xml:space="preserve">nych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w w:val="99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w w:val="99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w w:val="99"/>
          <w:sz w:val="24"/>
          <w:szCs w:val="24"/>
        </w:rPr>
        <w:t>eme</w:t>
      </w:r>
      <w:r w:rsidRPr="00934907">
        <w:rPr>
          <w:rFonts w:ascii="Times New Roman" w:eastAsia="Quasi-LucidaBright" w:hAnsi="Times New Roman" w:cs="Times New Roman"/>
          <w:color w:val="000000"/>
          <w:w w:val="99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w w:val="99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w w:val="99"/>
          <w:sz w:val="24"/>
          <w:szCs w:val="24"/>
        </w:rPr>
        <w:t xml:space="preserve">ów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ś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a </w:t>
      </w:r>
      <w:r w:rsidRPr="00934907">
        <w:rPr>
          <w:rFonts w:ascii="Times New Roman" w:eastAsia="Quasi-LucidaBright" w:hAnsi="Times New Roman" w:cs="Times New Roman"/>
          <w:color w:val="000000"/>
          <w:w w:val="99"/>
          <w:sz w:val="24"/>
          <w:szCs w:val="24"/>
        </w:rPr>
        <w:t>p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w w:val="99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w w:val="99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w w:val="99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w w:val="99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w w:val="99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w w:val="99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w w:val="99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w w:val="99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w w:val="99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w w:val="99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w w:val="99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w w:val="99"/>
          <w:sz w:val="24"/>
          <w:szCs w:val="24"/>
        </w:rPr>
        <w:t>eg</w:t>
      </w:r>
      <w:r w:rsidRPr="00934907">
        <w:rPr>
          <w:rFonts w:ascii="Times New Roman" w:eastAsia="Quasi-LucidaBright" w:hAnsi="Times New Roman" w:cs="Times New Roman"/>
          <w:color w:val="000000"/>
          <w:w w:val="99"/>
          <w:sz w:val="24"/>
          <w:szCs w:val="24"/>
        </w:rPr>
        <w:t xml:space="preserve">o 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w ró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ych utwor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ch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pickich</w:t>
      </w:r>
    </w:p>
    <w:p w:rsidR="00934907" w:rsidRPr="00934907" w:rsidRDefault="00934907" w:rsidP="00934907">
      <w:pPr>
        <w:widowControl w:val="0"/>
        <w:numPr>
          <w:ilvl w:val="0"/>
          <w:numId w:val="32"/>
        </w:numPr>
        <w:spacing w:after="0" w:line="360" w:lineRule="auto"/>
        <w:ind w:left="426" w:right="-20" w:hanging="426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ska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zuj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eme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nt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y mitu, bajki, przypowieści w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innyc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h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eks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c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h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ultu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ry</w:t>
      </w:r>
    </w:p>
    <w:p w:rsidR="00934907" w:rsidRPr="00934907" w:rsidRDefault="00934907" w:rsidP="00934907">
      <w:pPr>
        <w:widowControl w:val="0"/>
        <w:numPr>
          <w:ilvl w:val="0"/>
          <w:numId w:val="32"/>
        </w:numPr>
        <w:spacing w:after="0" w:line="360" w:lineRule="auto"/>
        <w:ind w:left="426" w:right="-20" w:hanging="426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dos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ega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ró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żn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ice międ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 ce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m programów i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formacyj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h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, ro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ry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h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, reklam</w:t>
      </w:r>
    </w:p>
    <w:p w:rsidR="00934907" w:rsidRPr="00934907" w:rsidRDefault="00934907" w:rsidP="00934907">
      <w:pPr>
        <w:widowControl w:val="0"/>
        <w:numPr>
          <w:ilvl w:val="0"/>
          <w:numId w:val="32"/>
        </w:numPr>
        <w:spacing w:after="0" w:line="360" w:lineRule="auto"/>
        <w:ind w:left="426" w:right="-20" w:hanging="426"/>
        <w:contextualSpacing/>
        <w:jc w:val="both"/>
        <w:rPr>
          <w:rFonts w:ascii="Times New Roman" w:eastAsia="Quasi-LucidaBright" w:hAnsi="Times New Roman" w:cs="Times New Roman"/>
          <w:b/>
          <w:bCs/>
          <w:color w:val="000000"/>
          <w:spacing w:val="5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odnosi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się do post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w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b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oh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rów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lang w:val="en-US"/>
        </w:rPr>
        <w:t>ﬁ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cyjnych i opisuje ot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j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cą ich 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istość</w:t>
      </w:r>
    </w:p>
    <w:p w:rsidR="00934907" w:rsidRPr="00934907" w:rsidRDefault="00934907" w:rsidP="00934907">
      <w:pPr>
        <w:widowControl w:val="0"/>
        <w:spacing w:after="0" w:line="360" w:lineRule="auto"/>
        <w:ind w:right="-20"/>
        <w:jc w:val="both"/>
        <w:rPr>
          <w:rFonts w:ascii="Times New Roman" w:eastAsia="Quasi-LucidaBright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934907" w:rsidRPr="00934907" w:rsidRDefault="00934907" w:rsidP="00934907">
      <w:pPr>
        <w:widowControl w:val="0"/>
        <w:spacing w:after="0" w:line="360" w:lineRule="auto"/>
        <w:ind w:right="-20"/>
        <w:jc w:val="both"/>
        <w:rPr>
          <w:rFonts w:ascii="Times New Roman" w:eastAsia="Quasi-LucidaBright" w:hAnsi="Times New Roman" w:cs="Times New Roman"/>
          <w:b/>
          <w:bCs/>
          <w:color w:val="000000"/>
          <w:w w:val="110"/>
          <w:sz w:val="24"/>
          <w:szCs w:val="24"/>
        </w:rPr>
      </w:pPr>
      <w:r w:rsidRPr="00934907">
        <w:rPr>
          <w:rFonts w:ascii="Times New Roman" w:eastAsia="Quasi-LucidaBright" w:hAnsi="Times New Roman" w:cs="Times New Roman"/>
          <w:b/>
          <w:bCs/>
          <w:color w:val="000000"/>
          <w:spacing w:val="5"/>
          <w:sz w:val="24"/>
          <w:szCs w:val="24"/>
        </w:rPr>
        <w:t>II</w:t>
      </w:r>
      <w:r w:rsidRPr="00934907">
        <w:rPr>
          <w:rFonts w:ascii="Times New Roman" w:eastAsia="Quasi-LucidaBright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934907">
        <w:rPr>
          <w:rFonts w:ascii="Times New Roman" w:eastAsia="Quasi-LucidaBright" w:hAnsi="Times New Roman" w:cs="Times New Roman"/>
          <w:b/>
          <w:bCs/>
          <w:color w:val="000000"/>
          <w:spacing w:val="-1"/>
          <w:w w:val="110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b/>
          <w:bCs/>
          <w:color w:val="000000"/>
          <w:w w:val="110"/>
          <w:sz w:val="24"/>
          <w:szCs w:val="24"/>
        </w:rPr>
        <w:t>worze</w:t>
      </w:r>
      <w:r w:rsidRPr="00934907">
        <w:rPr>
          <w:rFonts w:ascii="Times New Roman" w:eastAsia="Quasi-LucidaBright" w:hAnsi="Times New Roman" w:cs="Times New Roman"/>
          <w:b/>
          <w:bCs/>
          <w:color w:val="000000"/>
          <w:spacing w:val="1"/>
          <w:w w:val="110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b/>
          <w:bCs/>
          <w:color w:val="000000"/>
          <w:w w:val="110"/>
          <w:sz w:val="24"/>
          <w:szCs w:val="24"/>
        </w:rPr>
        <w:t xml:space="preserve">ie </w:t>
      </w:r>
      <w:r w:rsidRPr="00934907">
        <w:rPr>
          <w:rFonts w:ascii="Times New Roman" w:eastAsia="Quasi-LucidaBright" w:hAnsi="Times New Roman" w:cs="Times New Roman"/>
          <w:b/>
          <w:bCs/>
          <w:color w:val="000000"/>
          <w:w w:val="102"/>
          <w:sz w:val="24"/>
          <w:szCs w:val="24"/>
        </w:rPr>
        <w:t>wypowie</w:t>
      </w:r>
      <w:r w:rsidRPr="00934907">
        <w:rPr>
          <w:rFonts w:ascii="Times New Roman" w:eastAsia="Quasi-LucidaBright" w:hAnsi="Times New Roman" w:cs="Times New Roman"/>
          <w:b/>
          <w:bCs/>
          <w:color w:val="000000"/>
          <w:w w:val="114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b/>
          <w:bCs/>
          <w:color w:val="000000"/>
          <w:w w:val="110"/>
          <w:sz w:val="24"/>
          <w:szCs w:val="24"/>
        </w:rPr>
        <w:t>zi</w:t>
      </w:r>
    </w:p>
    <w:p w:rsidR="00934907" w:rsidRPr="00934907" w:rsidRDefault="00934907" w:rsidP="00934907">
      <w:pPr>
        <w:widowControl w:val="0"/>
        <w:spacing w:after="0" w:line="360" w:lineRule="auto"/>
        <w:ind w:right="-20"/>
        <w:jc w:val="both"/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</w:pPr>
      <w:r w:rsidRPr="0093490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M</w:t>
      </w:r>
      <w:r w:rsidRPr="00934907">
        <w:rPr>
          <w:rFonts w:ascii="Times New Roman" w:eastAsia="Quasi-LucidaSans" w:hAnsi="Times New Roman" w:cs="Times New Roman"/>
          <w:b/>
          <w:bCs/>
          <w:color w:val="000000"/>
          <w:spacing w:val="1"/>
          <w:sz w:val="24"/>
          <w:szCs w:val="24"/>
        </w:rPr>
        <w:t>ÓW</w:t>
      </w:r>
      <w:r w:rsidRPr="0093490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IENIE</w:t>
      </w:r>
    </w:p>
    <w:p w:rsidR="00934907" w:rsidRPr="00934907" w:rsidRDefault="00934907" w:rsidP="00934907">
      <w:pPr>
        <w:widowControl w:val="0"/>
        <w:numPr>
          <w:ilvl w:val="0"/>
          <w:numId w:val="36"/>
        </w:numPr>
        <w:spacing w:after="0" w:line="360" w:lineRule="auto"/>
        <w:ind w:left="426" w:right="-20" w:hanging="426"/>
        <w:contextualSpacing/>
        <w:jc w:val="both"/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pr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dst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ia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ł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sne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no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isko w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u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e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posobem ro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ia prob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mu, wy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nia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zadania</w:t>
      </w:r>
    </w:p>
    <w:p w:rsidR="00934907" w:rsidRPr="00934907" w:rsidRDefault="00934907" w:rsidP="00934907">
      <w:pPr>
        <w:widowControl w:val="0"/>
        <w:numPr>
          <w:ilvl w:val="0"/>
          <w:numId w:val="35"/>
        </w:numPr>
        <w:spacing w:after="0" w:line="360" w:lineRule="auto"/>
        <w:ind w:left="426" w:right="-20" w:hanging="426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podejmuje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 xml:space="preserve"> rozmowę na temat przeczytanej lektury/dzieła także spoza kanonu lektur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pr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id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ia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ych pro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grame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m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a w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asi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e piątej; 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a je w odniesieniu do innych d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ł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ak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ż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 xml:space="preserve"> s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po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a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u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ek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tu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</w:p>
    <w:p w:rsidR="00934907" w:rsidRPr="00934907" w:rsidRDefault="00934907" w:rsidP="00934907">
      <w:pPr>
        <w:widowControl w:val="0"/>
        <w:numPr>
          <w:ilvl w:val="0"/>
          <w:numId w:val="35"/>
        </w:numPr>
        <w:spacing w:after="0" w:line="360" w:lineRule="auto"/>
        <w:ind w:left="426" w:right="68" w:hanging="426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lastRenderedPageBreak/>
        <w:t>int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rpr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tuj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fo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ry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czn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e i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y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mb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liczn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e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eś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c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utwo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rów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lit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c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h i p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tycz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nych</w:t>
      </w:r>
    </w:p>
    <w:p w:rsidR="00934907" w:rsidRPr="00934907" w:rsidRDefault="00934907" w:rsidP="00934907">
      <w:pPr>
        <w:widowControl w:val="0"/>
        <w:spacing w:after="0" w:line="360" w:lineRule="auto"/>
        <w:ind w:right="-20"/>
        <w:jc w:val="both"/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</w:pPr>
    </w:p>
    <w:p w:rsidR="00934907" w:rsidRPr="00934907" w:rsidRDefault="00934907" w:rsidP="00934907">
      <w:pPr>
        <w:widowControl w:val="0"/>
        <w:spacing w:after="0" w:line="360" w:lineRule="auto"/>
        <w:ind w:right="-20"/>
        <w:jc w:val="both"/>
        <w:rPr>
          <w:rFonts w:ascii="Times New Roman" w:eastAsia="Quasi-LucidaSans" w:hAnsi="Times New Roman" w:cs="Times New Roman"/>
          <w:color w:val="000000"/>
          <w:sz w:val="24"/>
          <w:szCs w:val="24"/>
        </w:rPr>
      </w:pPr>
      <w:r w:rsidRPr="0093490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PIS</w:t>
      </w:r>
      <w:r w:rsidRPr="00934907">
        <w:rPr>
          <w:rFonts w:ascii="Times New Roman" w:eastAsia="Quasi-LucidaSans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Pr="00934907">
        <w:rPr>
          <w:rFonts w:ascii="Times New Roman" w:eastAsia="Quasi-LucidaSans" w:hAnsi="Times New Roman" w:cs="Times New Roman"/>
          <w:b/>
          <w:bCs/>
          <w:color w:val="000000"/>
          <w:sz w:val="24"/>
          <w:szCs w:val="24"/>
        </w:rPr>
        <w:t>NIE</w:t>
      </w:r>
    </w:p>
    <w:p w:rsidR="00934907" w:rsidRPr="00934907" w:rsidRDefault="00934907" w:rsidP="00934907">
      <w:pPr>
        <w:widowControl w:val="0"/>
        <w:numPr>
          <w:ilvl w:val="0"/>
          <w:numId w:val="30"/>
        </w:numPr>
        <w:spacing w:after="0" w:line="360" w:lineRule="auto"/>
        <w:ind w:left="475" w:right="66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s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mod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ln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e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ypo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d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 c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chuj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ą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ce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ię ci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eka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ym</w:t>
      </w:r>
      <w:ins w:id="26" w:author="Aga" w:date="2018-08-28T08:13:00Z">
        <w:r w:rsidRPr="00934907">
          <w:rPr>
            <w:rFonts w:ascii="Times New Roman" w:eastAsia="Quasi-LucidaBright" w:hAnsi="Times New Roman" w:cs="Times New Roman"/>
            <w:color w:val="000000"/>
            <w:sz w:val="24"/>
            <w:szCs w:val="24"/>
          </w:rPr>
          <w:t xml:space="preserve"> twórczym</w:t>
        </w:r>
      </w:ins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uj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ę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ci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m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ema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u, popr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ną konstrukcją or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z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ł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ści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ym doborem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ś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rodków ję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yko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ych</w:t>
      </w:r>
    </w:p>
    <w:p w:rsidR="00934907" w:rsidRPr="00934907" w:rsidRDefault="00934907" w:rsidP="00934907">
      <w:pPr>
        <w:widowControl w:val="0"/>
        <w:numPr>
          <w:ilvl w:val="0"/>
          <w:numId w:val="30"/>
        </w:numPr>
        <w:spacing w:after="0" w:line="360" w:lineRule="auto"/>
        <w:ind w:left="475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yk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zu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je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 xml:space="preserve"> się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gó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ln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ą db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łością o popr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wn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ość ortogr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  <w:lang w:val="en-US"/>
        </w:rPr>
        <w:t>ﬁ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c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position w:val="3"/>
          <w:sz w:val="24"/>
          <w:szCs w:val="24"/>
        </w:rPr>
        <w:t>zn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ą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, int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rpunkcyjn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position w:val="3"/>
          <w:sz w:val="24"/>
          <w:szCs w:val="24"/>
        </w:rPr>
        <w:t>ą</w:t>
      </w:r>
      <w:r w:rsidRPr="00934907">
        <w:rPr>
          <w:rFonts w:ascii="Times New Roman" w:eastAsia="Quasi-LucidaBright" w:hAnsi="Times New Roman" w:cs="Times New Roman"/>
          <w:color w:val="000000"/>
          <w:position w:val="3"/>
          <w:sz w:val="24"/>
          <w:szCs w:val="24"/>
        </w:rPr>
        <w:t>, fleksyjną i składniową oraz estetykę zapisu wypowiedzi</w:t>
      </w:r>
    </w:p>
    <w:p w:rsidR="00934907" w:rsidRPr="00934907" w:rsidRDefault="00934907" w:rsidP="00934907">
      <w:pPr>
        <w:widowControl w:val="0"/>
        <w:spacing w:after="0" w:line="360" w:lineRule="auto"/>
        <w:ind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934907" w:rsidRPr="00934907" w:rsidRDefault="00934907" w:rsidP="00934907">
      <w:pPr>
        <w:widowControl w:val="0"/>
        <w:spacing w:after="0" w:line="360" w:lineRule="auto"/>
        <w:ind w:right="-20"/>
        <w:jc w:val="both"/>
        <w:rPr>
          <w:rFonts w:ascii="Times New Roman" w:eastAsia="Quasi-LucidaBright" w:hAnsi="Times New Roman" w:cs="Times New Roman"/>
          <w:b/>
          <w:bCs/>
          <w:color w:val="000000"/>
          <w:w w:val="102"/>
          <w:sz w:val="24"/>
          <w:szCs w:val="24"/>
        </w:rPr>
      </w:pPr>
      <w:r w:rsidRPr="00934907">
        <w:rPr>
          <w:rFonts w:ascii="Times New Roman" w:eastAsia="Quasi-LucidaBright" w:hAnsi="Times New Roman" w:cs="Times New Roman"/>
          <w:b/>
          <w:bCs/>
          <w:color w:val="000000"/>
          <w:w w:val="102"/>
          <w:sz w:val="24"/>
          <w:szCs w:val="24"/>
        </w:rPr>
        <w:t>III. Kształcenie językowe</w:t>
      </w:r>
    </w:p>
    <w:p w:rsidR="00934907" w:rsidRPr="00934907" w:rsidRDefault="00934907" w:rsidP="00934907">
      <w:pPr>
        <w:widowControl w:val="0"/>
        <w:numPr>
          <w:ilvl w:val="0"/>
          <w:numId w:val="38"/>
        </w:numPr>
        <w:spacing w:after="0" w:line="360" w:lineRule="auto"/>
        <w:ind w:right="-20"/>
        <w:contextualSpacing/>
        <w:jc w:val="both"/>
        <w:rPr>
          <w:rFonts w:ascii="Times New Roman" w:eastAsia="Quasi-LucidaBright" w:hAnsi="Times New Roman" w:cs="Times New Roman"/>
          <w:b/>
          <w:bCs/>
          <w:color w:val="000000"/>
          <w:w w:val="102"/>
          <w:sz w:val="24"/>
          <w:szCs w:val="24"/>
        </w:rPr>
      </w:pPr>
      <w:proofErr w:type="gramStart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ś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iadomie</w:t>
      </w:r>
      <w:proofErr w:type="gramEnd"/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os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je i twórczo wykorzystuje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ied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ę ję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yko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ą w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akresie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reści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m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t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eriało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ych pr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w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id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z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ianych pro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g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ame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m 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u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cz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pacing w:val="-1"/>
          <w:sz w:val="24"/>
          <w:szCs w:val="24"/>
        </w:rPr>
        <w:t>n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ia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sł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ownictw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skła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dni, 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  <w:lang w:val="en-US"/>
        </w:rPr>
        <w:t>ﬂ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eks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ji </w:t>
      </w:r>
      <w:ins w:id="27" w:author="Hanna Negowska" w:date="2018-08-28T10:03:00Z">
        <w:r w:rsidRPr="00934907">
          <w:rPr>
            <w:rFonts w:ascii="Times New Roman" w:eastAsia="Quasi-LucidaBright" w:hAnsi="Times New Roman" w:cs="Times New Roman"/>
            <w:color w:val="000000"/>
            <w:sz w:val="24"/>
            <w:szCs w:val="24"/>
          </w:rPr>
          <w:br/>
        </w:r>
      </w:ins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 fon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e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ty</w:t>
      </w:r>
      <w:r w:rsidRPr="00934907">
        <w:rPr>
          <w:rFonts w:ascii="Times New Roman" w:eastAsia="Quasi-LucidaBright" w:hAnsi="Times New Roman" w:cs="Times New Roman"/>
          <w:color w:val="000000"/>
          <w:spacing w:val="1"/>
          <w:sz w:val="24"/>
          <w:szCs w:val="24"/>
        </w:rPr>
        <w:t>k</w:t>
      </w:r>
      <w:r w:rsidRPr="00934907">
        <w:rPr>
          <w:rFonts w:ascii="Times New Roman" w:eastAsia="Quasi-LucidaBright" w:hAnsi="Times New Roman" w:cs="Times New Roman"/>
          <w:color w:val="000000"/>
          <w:sz w:val="24"/>
          <w:szCs w:val="24"/>
        </w:rPr>
        <w:t>i</w:t>
      </w:r>
    </w:p>
    <w:p w:rsidR="00934907" w:rsidRPr="00934907" w:rsidRDefault="00934907" w:rsidP="00934907">
      <w:pPr>
        <w:widowControl w:val="0"/>
        <w:spacing w:after="0" w:line="360" w:lineRule="auto"/>
        <w:ind w:right="-20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D1277F" w:rsidRDefault="00774707"/>
    <w:sectPr w:rsidR="00D1277F" w:rsidSect="0043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Quasi-LucidaBright">
    <w:altName w:val="Times New Roman"/>
    <w:charset w:val="38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s721 WGL4 BT">
    <w:altName w:val="Arial"/>
    <w:charset w:val="38"/>
    <w:family w:val="swiss"/>
    <w:pitch w:val="variable"/>
    <w:sig w:usb0="00000000" w:usb1="00000000" w:usb2="00000000" w:usb3="00000000" w:csb0="00000000" w:csb1="00000000"/>
  </w:font>
  <w:font w:name="Quasi-LucidaSans">
    <w:altName w:val="Times New Roman"/>
    <w:charset w:val="38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7AFC"/>
    <w:multiLevelType w:val="hybridMultilevel"/>
    <w:tmpl w:val="C50E445C"/>
    <w:lvl w:ilvl="0" w:tplc="A9A6DF4E">
      <w:numFmt w:val="bullet"/>
      <w:lvlText w:val="*"/>
      <w:lvlJc w:val="left"/>
      <w:pPr>
        <w:ind w:left="25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E4537E"/>
    <w:multiLevelType w:val="hybridMultilevel"/>
    <w:tmpl w:val="A628D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F39AB"/>
    <w:multiLevelType w:val="hybridMultilevel"/>
    <w:tmpl w:val="448E77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F42B1"/>
    <w:multiLevelType w:val="hybridMultilevel"/>
    <w:tmpl w:val="22F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5140C"/>
    <w:multiLevelType w:val="hybridMultilevel"/>
    <w:tmpl w:val="72000784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25C42"/>
    <w:multiLevelType w:val="hybridMultilevel"/>
    <w:tmpl w:val="1C16D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C28DF"/>
    <w:multiLevelType w:val="hybridMultilevel"/>
    <w:tmpl w:val="6E7C1618"/>
    <w:lvl w:ilvl="0" w:tplc="0415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7">
    <w:nsid w:val="14262681"/>
    <w:multiLevelType w:val="hybridMultilevel"/>
    <w:tmpl w:val="9BD6D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D00D6"/>
    <w:multiLevelType w:val="hybridMultilevel"/>
    <w:tmpl w:val="A50A0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D10D5"/>
    <w:multiLevelType w:val="hybridMultilevel"/>
    <w:tmpl w:val="FA088B1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0">
    <w:nsid w:val="1CF62DE2"/>
    <w:multiLevelType w:val="hybridMultilevel"/>
    <w:tmpl w:val="7A8818D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1">
    <w:nsid w:val="1D910C7B"/>
    <w:multiLevelType w:val="hybridMultilevel"/>
    <w:tmpl w:val="1AFCA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75068B"/>
    <w:multiLevelType w:val="hybridMultilevel"/>
    <w:tmpl w:val="5D920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C92C90"/>
    <w:multiLevelType w:val="hybridMultilevel"/>
    <w:tmpl w:val="B96E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E32983"/>
    <w:multiLevelType w:val="hybridMultilevel"/>
    <w:tmpl w:val="3F1C6728"/>
    <w:lvl w:ilvl="0" w:tplc="474A5700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D3AAD8A2">
      <w:numFmt w:val="bullet"/>
      <w:lvlText w:val="i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D84B49"/>
    <w:multiLevelType w:val="hybridMultilevel"/>
    <w:tmpl w:val="0D70C1B2"/>
    <w:lvl w:ilvl="0" w:tplc="041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6">
    <w:nsid w:val="28C65CC2"/>
    <w:multiLevelType w:val="hybridMultilevel"/>
    <w:tmpl w:val="9156F8FC"/>
    <w:lvl w:ilvl="0" w:tplc="474A5700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E89039F"/>
    <w:multiLevelType w:val="hybridMultilevel"/>
    <w:tmpl w:val="1458D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1E0526"/>
    <w:multiLevelType w:val="hybridMultilevel"/>
    <w:tmpl w:val="D6F4DC6E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9">
    <w:nsid w:val="355E26C4"/>
    <w:multiLevelType w:val="hybridMultilevel"/>
    <w:tmpl w:val="B296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7272DB"/>
    <w:multiLevelType w:val="hybridMultilevel"/>
    <w:tmpl w:val="234ED33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1">
    <w:nsid w:val="3F1A1AAB"/>
    <w:multiLevelType w:val="hybridMultilevel"/>
    <w:tmpl w:val="FB1AB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345FFA"/>
    <w:multiLevelType w:val="hybridMultilevel"/>
    <w:tmpl w:val="9D9A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F26C17"/>
    <w:multiLevelType w:val="hybridMultilevel"/>
    <w:tmpl w:val="0EA2B68E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392815"/>
    <w:multiLevelType w:val="hybridMultilevel"/>
    <w:tmpl w:val="EE1A2416"/>
    <w:lvl w:ilvl="0" w:tplc="04150001">
      <w:start w:val="1"/>
      <w:numFmt w:val="bullet"/>
      <w:lvlText w:val=""/>
      <w:lvlJc w:val="left"/>
      <w:pPr>
        <w:ind w:left="7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37" w:hanging="360"/>
      </w:pPr>
      <w:rPr>
        <w:rFonts w:ascii="Wingdings" w:hAnsi="Wingdings" w:hint="default"/>
      </w:rPr>
    </w:lvl>
  </w:abstractNum>
  <w:abstractNum w:abstractNumId="25">
    <w:nsid w:val="59CF2D59"/>
    <w:multiLevelType w:val="hybridMultilevel"/>
    <w:tmpl w:val="D11A5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0412F8"/>
    <w:multiLevelType w:val="hybridMultilevel"/>
    <w:tmpl w:val="9FBA2088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474A5700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7">
    <w:nsid w:val="5C6C57EB"/>
    <w:multiLevelType w:val="hybridMultilevel"/>
    <w:tmpl w:val="21DC7D26"/>
    <w:lvl w:ilvl="0" w:tplc="0415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8">
    <w:nsid w:val="5F5D3972"/>
    <w:multiLevelType w:val="hybridMultilevel"/>
    <w:tmpl w:val="0D4C6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2C14F91"/>
    <w:multiLevelType w:val="hybridMultilevel"/>
    <w:tmpl w:val="BDD6366C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0">
    <w:nsid w:val="642F1F2F"/>
    <w:multiLevelType w:val="hybridMultilevel"/>
    <w:tmpl w:val="7D500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2177A">
      <w:numFmt w:val="bullet"/>
      <w:lvlText w:val="w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8A6E8D"/>
    <w:multiLevelType w:val="hybridMultilevel"/>
    <w:tmpl w:val="D0EC7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8F2E0B"/>
    <w:multiLevelType w:val="hybridMultilevel"/>
    <w:tmpl w:val="C5587528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3">
    <w:nsid w:val="67976990"/>
    <w:multiLevelType w:val="hybridMultilevel"/>
    <w:tmpl w:val="64AC9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0C0AAC"/>
    <w:multiLevelType w:val="hybridMultilevel"/>
    <w:tmpl w:val="03D8C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EF77EF"/>
    <w:multiLevelType w:val="hybridMultilevel"/>
    <w:tmpl w:val="974CC8B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6">
    <w:nsid w:val="706C28E0"/>
    <w:multiLevelType w:val="hybridMultilevel"/>
    <w:tmpl w:val="FC88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4E3B0">
      <w:numFmt w:val="bullet"/>
      <w:lvlText w:val="*"/>
      <w:lvlJc w:val="left"/>
      <w:pPr>
        <w:ind w:left="1215" w:hanging="135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F92AAD"/>
    <w:multiLevelType w:val="hybridMultilevel"/>
    <w:tmpl w:val="C4AC8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AA5950"/>
    <w:multiLevelType w:val="hybridMultilevel"/>
    <w:tmpl w:val="20A6C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29738F"/>
    <w:multiLevelType w:val="hybridMultilevel"/>
    <w:tmpl w:val="E5B6F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DD49F8"/>
    <w:multiLevelType w:val="hybridMultilevel"/>
    <w:tmpl w:val="2A5E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106FEC"/>
    <w:multiLevelType w:val="hybridMultilevel"/>
    <w:tmpl w:val="F72A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34"/>
  </w:num>
  <w:num w:numId="4">
    <w:abstractNumId w:val="15"/>
  </w:num>
  <w:num w:numId="5">
    <w:abstractNumId w:val="39"/>
  </w:num>
  <w:num w:numId="6">
    <w:abstractNumId w:val="17"/>
  </w:num>
  <w:num w:numId="7">
    <w:abstractNumId w:val="13"/>
  </w:num>
  <w:num w:numId="8">
    <w:abstractNumId w:val="31"/>
  </w:num>
  <w:num w:numId="9">
    <w:abstractNumId w:val="5"/>
  </w:num>
  <w:num w:numId="10">
    <w:abstractNumId w:val="26"/>
  </w:num>
  <w:num w:numId="11">
    <w:abstractNumId w:val="14"/>
  </w:num>
  <w:num w:numId="12">
    <w:abstractNumId w:val="30"/>
  </w:num>
  <w:num w:numId="13">
    <w:abstractNumId w:val="11"/>
  </w:num>
  <w:num w:numId="14">
    <w:abstractNumId w:val="2"/>
  </w:num>
  <w:num w:numId="15">
    <w:abstractNumId w:val="25"/>
  </w:num>
  <w:num w:numId="16">
    <w:abstractNumId w:val="7"/>
  </w:num>
  <w:num w:numId="17">
    <w:abstractNumId w:val="16"/>
  </w:num>
  <w:num w:numId="18">
    <w:abstractNumId w:val="38"/>
  </w:num>
  <w:num w:numId="19">
    <w:abstractNumId w:val="21"/>
  </w:num>
  <w:num w:numId="20">
    <w:abstractNumId w:val="36"/>
  </w:num>
  <w:num w:numId="21">
    <w:abstractNumId w:val="23"/>
  </w:num>
  <w:num w:numId="22">
    <w:abstractNumId w:val="35"/>
  </w:num>
  <w:num w:numId="23">
    <w:abstractNumId w:val="8"/>
  </w:num>
  <w:num w:numId="24">
    <w:abstractNumId w:val="29"/>
  </w:num>
  <w:num w:numId="25">
    <w:abstractNumId w:val="0"/>
  </w:num>
  <w:num w:numId="26">
    <w:abstractNumId w:val="37"/>
  </w:num>
  <w:num w:numId="27">
    <w:abstractNumId w:val="3"/>
  </w:num>
  <w:num w:numId="28">
    <w:abstractNumId w:val="33"/>
  </w:num>
  <w:num w:numId="29">
    <w:abstractNumId w:val="4"/>
  </w:num>
  <w:num w:numId="30">
    <w:abstractNumId w:val="1"/>
  </w:num>
  <w:num w:numId="31">
    <w:abstractNumId w:val="40"/>
  </w:num>
  <w:num w:numId="32">
    <w:abstractNumId w:val="41"/>
  </w:num>
  <w:num w:numId="33">
    <w:abstractNumId w:val="6"/>
  </w:num>
  <w:num w:numId="34">
    <w:abstractNumId w:val="32"/>
  </w:num>
  <w:num w:numId="35">
    <w:abstractNumId w:val="10"/>
  </w:num>
  <w:num w:numId="36">
    <w:abstractNumId w:val="20"/>
  </w:num>
  <w:num w:numId="37">
    <w:abstractNumId w:val="28"/>
  </w:num>
  <w:num w:numId="38">
    <w:abstractNumId w:val="27"/>
  </w:num>
  <w:num w:numId="39">
    <w:abstractNumId w:val="19"/>
  </w:num>
  <w:num w:numId="40">
    <w:abstractNumId w:val="22"/>
  </w:num>
  <w:num w:numId="41">
    <w:abstractNumId w:val="9"/>
  </w:num>
  <w:num w:numId="4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hyphenationZone w:val="425"/>
  <w:characterSpacingControl w:val="doNotCompress"/>
  <w:compat/>
  <w:rsids>
    <w:rsidRoot w:val="00934907"/>
    <w:rsid w:val="003A676D"/>
    <w:rsid w:val="00647583"/>
    <w:rsid w:val="00774707"/>
    <w:rsid w:val="007B0B3E"/>
    <w:rsid w:val="00934907"/>
    <w:rsid w:val="009B3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B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934907"/>
  </w:style>
  <w:style w:type="paragraph" w:styleId="Akapitzlist">
    <w:name w:val="List Paragraph"/>
    <w:basedOn w:val="Normalny"/>
    <w:uiPriority w:val="34"/>
    <w:qFormat/>
    <w:rsid w:val="00934907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907"/>
    <w:pPr>
      <w:widowControl w:val="0"/>
      <w:spacing w:after="0" w:line="240" w:lineRule="auto"/>
    </w:pPr>
    <w:rPr>
      <w:rFonts w:ascii="Tahoma" w:eastAsia="Calibri" w:hAnsi="Tahoma" w:cs="Times New Roman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907"/>
    <w:rPr>
      <w:rFonts w:ascii="Tahoma" w:eastAsia="Calibri" w:hAnsi="Tahoma" w:cs="Times New Roman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934907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34907"/>
    <w:rPr>
      <w:rFonts w:ascii="Calibri" w:eastAsia="Calibri" w:hAnsi="Calibri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34907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34907"/>
    <w:rPr>
      <w:rFonts w:ascii="Calibri" w:eastAsia="Calibri" w:hAnsi="Calibri" w:cs="Times New Roman"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9349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934907"/>
  </w:style>
  <w:style w:type="paragraph" w:styleId="Akapitzlist">
    <w:name w:val="List Paragraph"/>
    <w:basedOn w:val="Normalny"/>
    <w:uiPriority w:val="34"/>
    <w:qFormat/>
    <w:rsid w:val="00934907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907"/>
    <w:pPr>
      <w:widowControl w:val="0"/>
      <w:spacing w:after="0" w:line="240" w:lineRule="auto"/>
    </w:pPr>
    <w:rPr>
      <w:rFonts w:ascii="Tahoma" w:eastAsia="Calibri" w:hAnsi="Tahoma" w:cs="Times New Roman"/>
      <w:sz w:val="16"/>
      <w:szCs w:val="16"/>
      <w:lang w:val="en-US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907"/>
    <w:rPr>
      <w:rFonts w:ascii="Tahoma" w:eastAsia="Calibri" w:hAnsi="Tahoma" w:cs="Times New Roman"/>
      <w:sz w:val="16"/>
      <w:szCs w:val="16"/>
      <w:lang w:val="en-US" w:eastAsia="x-none"/>
    </w:rPr>
  </w:style>
  <w:style w:type="paragraph" w:styleId="Nagwek">
    <w:name w:val="header"/>
    <w:basedOn w:val="Normalny"/>
    <w:link w:val="NagwekZnak"/>
    <w:uiPriority w:val="99"/>
    <w:semiHidden/>
    <w:unhideWhenUsed/>
    <w:rsid w:val="00934907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en-US" w:eastAsia="x-none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34907"/>
    <w:rPr>
      <w:rFonts w:ascii="Calibri" w:eastAsia="Calibri" w:hAnsi="Calibri" w:cs="Times New Roman"/>
      <w:sz w:val="20"/>
      <w:szCs w:val="20"/>
      <w:lang w:val="en-US" w:eastAsia="x-none"/>
    </w:rPr>
  </w:style>
  <w:style w:type="paragraph" w:styleId="Stopka">
    <w:name w:val="footer"/>
    <w:basedOn w:val="Normalny"/>
    <w:link w:val="StopkaZnak"/>
    <w:uiPriority w:val="99"/>
    <w:semiHidden/>
    <w:unhideWhenUsed/>
    <w:rsid w:val="00934907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en-US" w:eastAsia="x-none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34907"/>
    <w:rPr>
      <w:rFonts w:ascii="Calibri" w:eastAsia="Calibri" w:hAnsi="Calibri" w:cs="Times New Roman"/>
      <w:sz w:val="20"/>
      <w:szCs w:val="20"/>
      <w:lang w:val="en-US" w:eastAsia="x-none"/>
    </w:rPr>
  </w:style>
  <w:style w:type="table" w:styleId="Tabela-Siatka">
    <w:name w:val="Table Grid"/>
    <w:basedOn w:val="Standardowy"/>
    <w:uiPriority w:val="59"/>
    <w:rsid w:val="009349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5698</Words>
  <Characters>34194</Characters>
  <Application>Microsoft Office Word</Application>
  <DocSecurity>0</DocSecurity>
  <Lines>284</Lines>
  <Paragraphs>79</Paragraphs>
  <ScaleCrop>false</ScaleCrop>
  <Company/>
  <LinksUpToDate>false</LinksUpToDate>
  <CharactersWithSpaces>39813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2018-10-10T19:48:00Z</dcterms:created>
  <dcterms:modified xsi:type="dcterms:W3CDTF">2018-10-10T19:48:00Z</dcterms:modified>
</cp:coreProperties>
</file>