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93" w:rsidRDefault="000B0F93" w:rsidP="000B0F93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-532130</wp:posOffset>
            </wp:positionV>
            <wp:extent cx="3842385" cy="2122805"/>
            <wp:effectExtent l="19050" t="0" r="5715" b="0"/>
            <wp:wrapTight wrapText="bothSides">
              <wp:wrapPolygon edited="0">
                <wp:start x="-107" y="0"/>
                <wp:lineTo x="-107" y="21322"/>
                <wp:lineTo x="21632" y="21322"/>
                <wp:lineTo x="21632" y="0"/>
                <wp:lineTo x="-107" y="0"/>
              </wp:wrapPolygon>
            </wp:wrapTight>
            <wp:docPr id="1" name="Obraz 1" descr="Znalezione obrazy dla zapytania rysunek szopka betlejem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ysunek szopka betlejem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F93">
        <w:rPr>
          <w:b/>
          <w:i/>
        </w:rPr>
        <w:t>„</w:t>
      </w:r>
      <w:r w:rsidRPr="000B0F93">
        <w:rPr>
          <w:b/>
          <w:i/>
          <w:sz w:val="28"/>
          <w:szCs w:val="28"/>
        </w:rPr>
        <w:t>Nasza nadzieja w Betlejem”</w:t>
      </w:r>
    </w:p>
    <w:p w:rsidR="000B0F93" w:rsidRPr="007575C3" w:rsidRDefault="007575C3" w:rsidP="007575C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="000B0F93" w:rsidRPr="007575C3">
        <w:rPr>
          <w:b/>
          <w:i/>
          <w:sz w:val="32"/>
          <w:szCs w:val="32"/>
        </w:rPr>
        <w:t>XXV</w:t>
      </w:r>
      <w:r w:rsidR="008C1D35">
        <w:rPr>
          <w:b/>
          <w:i/>
          <w:sz w:val="32"/>
          <w:szCs w:val="32"/>
        </w:rPr>
        <w:t>I</w:t>
      </w:r>
      <w:r w:rsidR="000B0F93" w:rsidRPr="007575C3">
        <w:rPr>
          <w:b/>
          <w:i/>
          <w:sz w:val="32"/>
          <w:szCs w:val="32"/>
        </w:rPr>
        <w:t xml:space="preserve"> edycja konkursu   </w:t>
      </w:r>
      <w:r>
        <w:rPr>
          <w:b/>
          <w:i/>
          <w:sz w:val="32"/>
          <w:szCs w:val="32"/>
        </w:rPr>
        <w:t xml:space="preserve">            </w:t>
      </w:r>
      <w:r w:rsidR="000B0F93" w:rsidRPr="007575C3">
        <w:rPr>
          <w:b/>
          <w:i/>
          <w:sz w:val="32"/>
          <w:szCs w:val="32"/>
        </w:rPr>
        <w:t xml:space="preserve"> na najła</w:t>
      </w:r>
      <w:r>
        <w:rPr>
          <w:b/>
          <w:i/>
          <w:sz w:val="32"/>
          <w:szCs w:val="32"/>
        </w:rPr>
        <w:t xml:space="preserve">dniejszą szopkę Bożonarodzeniową </w:t>
      </w:r>
      <w:r w:rsidR="000B0F93" w:rsidRPr="007575C3">
        <w:rPr>
          <w:b/>
          <w:i/>
          <w:sz w:val="32"/>
          <w:szCs w:val="32"/>
        </w:rPr>
        <w:t xml:space="preserve"> w SP nr 2</w:t>
      </w:r>
    </w:p>
    <w:p w:rsidR="007575C3" w:rsidRDefault="007575C3" w:rsidP="007575C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im. </w:t>
      </w:r>
      <w:r w:rsidR="000B0F93" w:rsidRPr="007575C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Ks. </w:t>
      </w:r>
      <w:r w:rsidR="000B0F93" w:rsidRPr="007575C3">
        <w:rPr>
          <w:b/>
          <w:i/>
          <w:sz w:val="32"/>
          <w:szCs w:val="32"/>
        </w:rPr>
        <w:t xml:space="preserve"> Jana</w:t>
      </w:r>
      <w:r>
        <w:rPr>
          <w:b/>
          <w:i/>
          <w:sz w:val="32"/>
          <w:szCs w:val="32"/>
        </w:rPr>
        <w:t xml:space="preserve"> Twardowskiego</w:t>
      </w:r>
    </w:p>
    <w:p w:rsidR="000B0F93" w:rsidRDefault="000B0F93" w:rsidP="000B0F9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Regulamin Konkursu</w:t>
      </w:r>
    </w:p>
    <w:p w:rsidR="000B0F93" w:rsidRDefault="000B0F93" w:rsidP="000B0F93">
      <w:pPr>
        <w:rPr>
          <w:i/>
          <w:sz w:val="28"/>
          <w:szCs w:val="28"/>
        </w:rPr>
      </w:pPr>
      <w:r w:rsidRPr="007575C3">
        <w:rPr>
          <w:i/>
          <w:sz w:val="28"/>
          <w:szCs w:val="28"/>
        </w:rPr>
        <w:t xml:space="preserve">       Tworzenie szopek w czasie Świąt Bożego Narodzenia to stary i piękny zwyczaj, który podejmujemy w naszej sz</w:t>
      </w:r>
      <w:r w:rsidR="008C1D35">
        <w:rPr>
          <w:i/>
          <w:sz w:val="28"/>
          <w:szCs w:val="28"/>
        </w:rPr>
        <w:t>kole już po raz 26</w:t>
      </w:r>
      <w:r w:rsidR="007575C3">
        <w:rPr>
          <w:i/>
          <w:sz w:val="28"/>
          <w:szCs w:val="28"/>
        </w:rPr>
        <w:t>.</w:t>
      </w:r>
      <w:r w:rsidR="008C1D35">
        <w:rPr>
          <w:i/>
          <w:sz w:val="28"/>
          <w:szCs w:val="28"/>
        </w:rPr>
        <w:t xml:space="preserve"> </w:t>
      </w:r>
      <w:r w:rsidR="007575C3">
        <w:rPr>
          <w:i/>
          <w:sz w:val="28"/>
          <w:szCs w:val="28"/>
        </w:rPr>
        <w:t xml:space="preserve">Mamy nadzieję,  że konkurs </w:t>
      </w:r>
      <w:r w:rsidRPr="007575C3">
        <w:rPr>
          <w:i/>
          <w:sz w:val="28"/>
          <w:szCs w:val="28"/>
        </w:rPr>
        <w:t xml:space="preserve"> ubogaci </w:t>
      </w:r>
      <w:r w:rsidR="007575C3">
        <w:rPr>
          <w:i/>
          <w:sz w:val="28"/>
          <w:szCs w:val="28"/>
        </w:rPr>
        <w:t xml:space="preserve"> </w:t>
      </w:r>
      <w:r w:rsidRPr="007575C3">
        <w:rPr>
          <w:i/>
          <w:sz w:val="28"/>
          <w:szCs w:val="28"/>
        </w:rPr>
        <w:t xml:space="preserve">nas wszystkich a wystawa pokonkursowa wprowadzi </w:t>
      </w:r>
      <w:r w:rsidR="007575C3">
        <w:rPr>
          <w:i/>
          <w:sz w:val="28"/>
          <w:szCs w:val="28"/>
        </w:rPr>
        <w:t xml:space="preserve"> </w:t>
      </w:r>
      <w:r w:rsidRPr="007575C3">
        <w:rPr>
          <w:i/>
          <w:sz w:val="28"/>
          <w:szCs w:val="28"/>
        </w:rPr>
        <w:t>w Bożonarodzeniowy świąteczny nastrój.</w:t>
      </w:r>
    </w:p>
    <w:p w:rsidR="0040193A" w:rsidRDefault="0040193A" w:rsidP="000B0F93">
      <w:pPr>
        <w:rPr>
          <w:ins w:id="1" w:author="sp2" w:date="2018-11-16T08:38:00Z"/>
          <w:i/>
          <w:sz w:val="28"/>
          <w:szCs w:val="28"/>
        </w:rPr>
      </w:pPr>
      <w:ins w:id="2" w:author="sp2" w:date="2018-11-16T08:38:00Z">
        <w:r>
          <w:rPr>
            <w:i/>
            <w:sz w:val="28"/>
            <w:szCs w:val="28"/>
          </w:rPr>
          <w:t>W związku z setną rocznicą odzyskania niepodległości przez Polskę mile będą widziane akcenty biało-czerwone w naszych szopkach.</w:t>
        </w:r>
      </w:ins>
    </w:p>
    <w:p w:rsidR="007575C3" w:rsidRPr="007575C3" w:rsidRDefault="007575C3" w:rsidP="000B0F93">
      <w:pPr>
        <w:rPr>
          <w:b/>
          <w:i/>
          <w:sz w:val="28"/>
          <w:szCs w:val="28"/>
        </w:rPr>
      </w:pPr>
      <w:r w:rsidRPr="007575C3">
        <w:rPr>
          <w:b/>
          <w:i/>
          <w:sz w:val="28"/>
          <w:szCs w:val="28"/>
        </w:rPr>
        <w:t>Cele konkursu</w:t>
      </w:r>
    </w:p>
    <w:p w:rsidR="007575C3" w:rsidRDefault="007575C3" w:rsidP="000B0F93">
      <w:pPr>
        <w:rPr>
          <w:i/>
          <w:sz w:val="28"/>
          <w:szCs w:val="28"/>
        </w:rPr>
      </w:pPr>
      <w:r>
        <w:rPr>
          <w:i/>
          <w:sz w:val="28"/>
          <w:szCs w:val="28"/>
        </w:rPr>
        <w:t>- pielęgnowanie zwyczajów i tradycji Świąt Bożego Narodzenia</w:t>
      </w:r>
    </w:p>
    <w:p w:rsidR="007575C3" w:rsidRDefault="007575C3" w:rsidP="000B0F93">
      <w:pPr>
        <w:rPr>
          <w:i/>
          <w:sz w:val="28"/>
          <w:szCs w:val="28"/>
        </w:rPr>
      </w:pPr>
      <w:r>
        <w:rPr>
          <w:i/>
          <w:sz w:val="28"/>
          <w:szCs w:val="28"/>
        </w:rPr>
        <w:t>- kultywowanie tradycji szopkarstwa i rękodzieła z pokolenia na pokolenie z akcentami regionalnymi</w:t>
      </w:r>
    </w:p>
    <w:p w:rsidR="007575C3" w:rsidRDefault="007575C3" w:rsidP="000B0F93">
      <w:pPr>
        <w:rPr>
          <w:i/>
          <w:sz w:val="28"/>
          <w:szCs w:val="28"/>
        </w:rPr>
      </w:pPr>
      <w:r>
        <w:rPr>
          <w:i/>
          <w:sz w:val="28"/>
          <w:szCs w:val="28"/>
        </w:rPr>
        <w:t>- nawiązanie bliższych relacji rodzinnych</w:t>
      </w:r>
    </w:p>
    <w:p w:rsidR="007575C3" w:rsidRDefault="007575C3" w:rsidP="000B0F93">
      <w:pPr>
        <w:rPr>
          <w:i/>
          <w:sz w:val="28"/>
          <w:szCs w:val="28"/>
        </w:rPr>
      </w:pPr>
      <w:r>
        <w:rPr>
          <w:i/>
          <w:sz w:val="28"/>
          <w:szCs w:val="28"/>
        </w:rPr>
        <w:t>- pokazanie w atrakcyjny sposób walorów kulturowych naszej małej ojczyzny</w:t>
      </w:r>
    </w:p>
    <w:p w:rsidR="007575C3" w:rsidRDefault="007575C3" w:rsidP="000B0F93">
      <w:pPr>
        <w:rPr>
          <w:i/>
          <w:sz w:val="28"/>
          <w:szCs w:val="28"/>
        </w:rPr>
      </w:pPr>
      <w:r>
        <w:rPr>
          <w:i/>
          <w:sz w:val="28"/>
          <w:szCs w:val="28"/>
        </w:rPr>
        <w:t>- rozwijanie wyobraźni plastycznej dzieci , młodzieży i dorosłych</w:t>
      </w:r>
    </w:p>
    <w:p w:rsidR="007575C3" w:rsidRDefault="007575C3" w:rsidP="000B0F93">
      <w:pPr>
        <w:rPr>
          <w:i/>
          <w:sz w:val="28"/>
          <w:szCs w:val="28"/>
        </w:rPr>
      </w:pPr>
      <w:r>
        <w:rPr>
          <w:i/>
          <w:sz w:val="28"/>
          <w:szCs w:val="28"/>
        </w:rPr>
        <w:t>-wdrażanie do dbałości o estetykę pracy</w:t>
      </w:r>
    </w:p>
    <w:p w:rsidR="007575C3" w:rsidRDefault="007575C3" w:rsidP="000B0F93">
      <w:pPr>
        <w:rPr>
          <w:i/>
          <w:sz w:val="28"/>
          <w:szCs w:val="28"/>
        </w:rPr>
      </w:pPr>
      <w:r>
        <w:rPr>
          <w:i/>
          <w:sz w:val="28"/>
          <w:szCs w:val="28"/>
        </w:rPr>
        <w:t>- kształtowanie uczciwego współzawodnictwa</w:t>
      </w:r>
    </w:p>
    <w:p w:rsidR="007575C3" w:rsidRPr="007575C3" w:rsidRDefault="007575C3" w:rsidP="000B0F93">
      <w:pPr>
        <w:rPr>
          <w:b/>
          <w:i/>
          <w:sz w:val="28"/>
          <w:szCs w:val="28"/>
        </w:rPr>
      </w:pPr>
      <w:r w:rsidRPr="007575C3">
        <w:rPr>
          <w:b/>
          <w:i/>
          <w:sz w:val="28"/>
          <w:szCs w:val="28"/>
        </w:rPr>
        <w:t>Uczestnicy konkursu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Uczniowie SP 2 i ich rodziny</w:t>
      </w:r>
      <w:r w:rsidR="00BF3F1B">
        <w:rPr>
          <w:i/>
          <w:sz w:val="28"/>
          <w:szCs w:val="28"/>
        </w:rPr>
        <w:t xml:space="preserve">    </w:t>
      </w:r>
      <w:r w:rsidR="00BF3F1B" w:rsidRPr="00BF3F1B">
        <w:rPr>
          <w:b/>
          <w:i/>
          <w:sz w:val="28"/>
          <w:szCs w:val="28"/>
        </w:rPr>
        <w:t>Kategorie:</w:t>
      </w:r>
      <w:r w:rsidR="008C1D35">
        <w:rPr>
          <w:i/>
          <w:sz w:val="28"/>
          <w:szCs w:val="28"/>
        </w:rPr>
        <w:t xml:space="preserve"> kl. 1-4</w:t>
      </w:r>
      <w:r w:rsidR="00BF3F1B">
        <w:rPr>
          <w:i/>
          <w:sz w:val="28"/>
          <w:szCs w:val="28"/>
        </w:rPr>
        <w:t>,</w:t>
      </w:r>
      <w:r w:rsidR="008C1D35">
        <w:rPr>
          <w:i/>
          <w:sz w:val="28"/>
          <w:szCs w:val="28"/>
        </w:rPr>
        <w:t xml:space="preserve"> 5-8</w:t>
      </w:r>
      <w:r w:rsidR="00BF3F1B">
        <w:rPr>
          <w:i/>
          <w:sz w:val="28"/>
          <w:szCs w:val="28"/>
        </w:rPr>
        <w:t>, rodzinne</w:t>
      </w:r>
    </w:p>
    <w:p w:rsidR="00BF3F1B" w:rsidRDefault="007575C3" w:rsidP="000B0F93">
      <w:pPr>
        <w:rPr>
          <w:i/>
          <w:sz w:val="28"/>
          <w:szCs w:val="28"/>
        </w:rPr>
      </w:pPr>
      <w:r w:rsidRPr="007575C3">
        <w:rPr>
          <w:b/>
          <w:i/>
          <w:sz w:val="28"/>
          <w:szCs w:val="28"/>
        </w:rPr>
        <w:t>Jury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Prace zostaną ocenione przez komisję powołaną przez organizatora. Decyzja Jury o nagrodach jest ostateczna i nieodwołalna.</w:t>
      </w:r>
      <w:r w:rsidR="00BF3F1B">
        <w:rPr>
          <w:i/>
          <w:sz w:val="28"/>
          <w:szCs w:val="28"/>
        </w:rPr>
        <w:t xml:space="preserve"> </w:t>
      </w:r>
    </w:p>
    <w:p w:rsidR="00BF3F1B" w:rsidRDefault="007575C3" w:rsidP="000B0F93">
      <w:pPr>
        <w:rPr>
          <w:i/>
          <w:sz w:val="28"/>
          <w:szCs w:val="28"/>
        </w:rPr>
      </w:pPr>
      <w:r w:rsidRPr="00BF3F1B">
        <w:rPr>
          <w:b/>
          <w:i/>
          <w:sz w:val="28"/>
          <w:szCs w:val="28"/>
        </w:rPr>
        <w:t>Kryteria oceny:</w:t>
      </w:r>
      <w:r w:rsidR="00BF3F1B">
        <w:rPr>
          <w:b/>
          <w:i/>
          <w:sz w:val="28"/>
          <w:szCs w:val="28"/>
        </w:rPr>
        <w:t xml:space="preserve"> </w:t>
      </w:r>
      <w:r w:rsidR="00BF3F1B" w:rsidRPr="00BF3F1B">
        <w:rPr>
          <w:i/>
          <w:sz w:val="28"/>
          <w:szCs w:val="28"/>
        </w:rPr>
        <w:t>Ogólne wrażenie</w:t>
      </w:r>
      <w:r w:rsidR="00BF3F1B">
        <w:rPr>
          <w:i/>
          <w:sz w:val="28"/>
          <w:szCs w:val="28"/>
        </w:rPr>
        <w:t xml:space="preserve"> artystyczne, oryginalność pomysłu, dobór i wykorzystanie materiałów, wkład pracy, estetyka pracy oraz trwałość konstrukcji, walory plastyczne (kompozycja, kolorystyka, dodatki) oraz treść teologiczna i spójność z tradycją Kościoła.</w:t>
      </w:r>
    </w:p>
    <w:p w:rsidR="008C1D35" w:rsidRDefault="00BF3F1B" w:rsidP="000B0F93">
      <w:pPr>
        <w:rPr>
          <w:b/>
          <w:i/>
          <w:sz w:val="28"/>
          <w:szCs w:val="28"/>
        </w:rPr>
      </w:pPr>
      <w:r w:rsidRPr="00BF3F1B">
        <w:rPr>
          <w:b/>
          <w:i/>
          <w:sz w:val="28"/>
          <w:szCs w:val="28"/>
        </w:rPr>
        <w:t>Termin:</w:t>
      </w:r>
      <w:r>
        <w:rPr>
          <w:i/>
          <w:sz w:val="28"/>
          <w:szCs w:val="28"/>
        </w:rPr>
        <w:t xml:space="preserve"> </w:t>
      </w:r>
      <w:r w:rsidR="008C1D35">
        <w:rPr>
          <w:b/>
          <w:i/>
          <w:sz w:val="28"/>
          <w:szCs w:val="28"/>
        </w:rPr>
        <w:t>14</w:t>
      </w:r>
      <w:r w:rsidR="00B7318B">
        <w:rPr>
          <w:b/>
          <w:i/>
          <w:sz w:val="28"/>
          <w:szCs w:val="28"/>
        </w:rPr>
        <w:t xml:space="preserve"> grudnia 2018</w:t>
      </w:r>
      <w:r w:rsidRPr="00BF3F1B">
        <w:rPr>
          <w:b/>
          <w:i/>
          <w:sz w:val="28"/>
          <w:szCs w:val="28"/>
        </w:rPr>
        <w:t xml:space="preserve"> roku. ( sala nr 1)</w:t>
      </w:r>
      <w:r w:rsidR="008C1D35">
        <w:rPr>
          <w:b/>
          <w:i/>
          <w:sz w:val="28"/>
          <w:szCs w:val="28"/>
        </w:rPr>
        <w:t xml:space="preserve">    </w:t>
      </w:r>
    </w:p>
    <w:p w:rsidR="008C1D35" w:rsidRDefault="00BF3F1B" w:rsidP="000B0F93">
      <w:pPr>
        <w:rPr>
          <w:b/>
          <w:i/>
          <w:sz w:val="28"/>
          <w:szCs w:val="28"/>
        </w:rPr>
      </w:pPr>
      <w:r w:rsidRPr="00BF3F1B">
        <w:rPr>
          <w:b/>
          <w:i/>
          <w:sz w:val="28"/>
          <w:szCs w:val="28"/>
        </w:rPr>
        <w:t>Organizatorzy:</w:t>
      </w:r>
    </w:p>
    <w:p w:rsidR="000B0F93" w:rsidRPr="00BF3F1B" w:rsidRDefault="00BF3F1B" w:rsidP="000B0F93">
      <w:pPr>
        <w:rPr>
          <w:b/>
          <w:i/>
          <w:sz w:val="28"/>
          <w:szCs w:val="28"/>
        </w:rPr>
      </w:pPr>
      <w:r w:rsidRPr="00BF3F1B">
        <w:rPr>
          <w:b/>
          <w:i/>
          <w:sz w:val="28"/>
          <w:szCs w:val="28"/>
        </w:rPr>
        <w:t xml:space="preserve"> Marianna Jankowska, </w:t>
      </w:r>
      <w:r w:rsidR="008C1D35">
        <w:rPr>
          <w:b/>
          <w:i/>
          <w:sz w:val="28"/>
          <w:szCs w:val="28"/>
        </w:rPr>
        <w:t xml:space="preserve"> Ks.</w:t>
      </w:r>
      <w:r w:rsidR="00390BBB">
        <w:rPr>
          <w:b/>
          <w:i/>
          <w:sz w:val="28"/>
          <w:szCs w:val="28"/>
        </w:rPr>
        <w:t xml:space="preserve"> T</w:t>
      </w:r>
      <w:r w:rsidR="008C1D35">
        <w:rPr>
          <w:b/>
          <w:i/>
          <w:sz w:val="28"/>
          <w:szCs w:val="28"/>
        </w:rPr>
        <w:t>omasz Kozłowski</w:t>
      </w:r>
      <w:r w:rsidRPr="00BF3F1B">
        <w:rPr>
          <w:b/>
          <w:i/>
          <w:sz w:val="28"/>
          <w:szCs w:val="28"/>
        </w:rPr>
        <w:t>,</w:t>
      </w:r>
      <w:r w:rsidR="008C1D35">
        <w:rPr>
          <w:b/>
          <w:i/>
          <w:sz w:val="28"/>
          <w:szCs w:val="28"/>
        </w:rPr>
        <w:t xml:space="preserve"> Katarzyna Skłodowska, </w:t>
      </w:r>
      <w:r w:rsidRPr="00BF3F1B">
        <w:rPr>
          <w:b/>
          <w:i/>
          <w:sz w:val="28"/>
          <w:szCs w:val="28"/>
        </w:rPr>
        <w:t>Adam Falkowski.</w:t>
      </w:r>
    </w:p>
    <w:sectPr w:rsidR="000B0F93" w:rsidRPr="00BF3F1B" w:rsidSect="008C1D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93"/>
    <w:rsid w:val="000B0F93"/>
    <w:rsid w:val="000D0403"/>
    <w:rsid w:val="00390BBB"/>
    <w:rsid w:val="0040193A"/>
    <w:rsid w:val="005574C1"/>
    <w:rsid w:val="007575C3"/>
    <w:rsid w:val="008C1D35"/>
    <w:rsid w:val="00B7318B"/>
    <w:rsid w:val="00BF3F1B"/>
    <w:rsid w:val="00C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2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9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01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9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01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71C19-44A1-451F-B5E1-A7D639D2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Kosobko</dc:creator>
  <cp:lastModifiedBy>sp2</cp:lastModifiedBy>
  <cp:revision>3</cp:revision>
  <cp:lastPrinted>2018-11-15T11:50:00Z</cp:lastPrinted>
  <dcterms:created xsi:type="dcterms:W3CDTF">2018-11-15T12:25:00Z</dcterms:created>
  <dcterms:modified xsi:type="dcterms:W3CDTF">2018-11-16T07:38:00Z</dcterms:modified>
</cp:coreProperties>
</file>