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3A" w:rsidRPr="00C5269E" w:rsidRDefault="00C5269E">
      <w:pPr>
        <w:spacing w:line="276" w:lineRule="auto"/>
        <w:ind w:left="3252" w:firstLine="708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 xml:space="preserve">Załącznik do Uchwały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n</w:t>
      </w:r>
      <w:r w:rsidR="00373023" w:rsidRPr="00C5269E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373023" w:rsidRPr="00C5269E">
        <w:rPr>
          <w:rFonts w:ascii="Calibri" w:eastAsia="Calibri" w:hAnsi="Calibri" w:cs="Calibri"/>
          <w:sz w:val="22"/>
          <w:szCs w:val="22"/>
        </w:rPr>
        <w:t xml:space="preserve"> </w:t>
      </w:r>
      <w:r w:rsidRPr="00C5269E">
        <w:rPr>
          <w:rFonts w:ascii="Calibri" w:eastAsia="Calibri" w:hAnsi="Calibri" w:cs="Calibri"/>
          <w:sz w:val="22"/>
          <w:szCs w:val="22"/>
        </w:rPr>
        <w:t>8</w:t>
      </w:r>
      <w:r w:rsidR="00373023" w:rsidRPr="00C5269E">
        <w:rPr>
          <w:rFonts w:ascii="Calibri" w:eastAsia="Calibri" w:hAnsi="Calibri" w:cs="Calibri"/>
          <w:sz w:val="22"/>
          <w:szCs w:val="22"/>
        </w:rPr>
        <w:t xml:space="preserve"> z dnia </w:t>
      </w:r>
      <w:r w:rsidRPr="00C5269E">
        <w:rPr>
          <w:rFonts w:ascii="Calibri" w:eastAsia="Calibri" w:hAnsi="Calibri" w:cs="Calibri"/>
          <w:sz w:val="22"/>
          <w:szCs w:val="22"/>
        </w:rPr>
        <w:t>03</w:t>
      </w:r>
      <w:r w:rsidR="00373023" w:rsidRPr="00C5269E">
        <w:rPr>
          <w:rFonts w:ascii="Calibri" w:eastAsia="Calibri" w:hAnsi="Calibri" w:cs="Calibri"/>
          <w:sz w:val="22"/>
          <w:szCs w:val="22"/>
        </w:rPr>
        <w:t>.</w:t>
      </w:r>
      <w:r w:rsidRPr="00C5269E">
        <w:rPr>
          <w:rFonts w:ascii="Calibri" w:eastAsia="Calibri" w:hAnsi="Calibri" w:cs="Calibri"/>
          <w:sz w:val="22"/>
          <w:szCs w:val="22"/>
        </w:rPr>
        <w:t>01</w:t>
      </w:r>
      <w:r w:rsidR="00373023" w:rsidRPr="00C5269E">
        <w:rPr>
          <w:rFonts w:ascii="Calibri" w:eastAsia="Calibri" w:hAnsi="Calibri" w:cs="Calibri"/>
          <w:sz w:val="22"/>
          <w:szCs w:val="22"/>
        </w:rPr>
        <w:t>.201</w:t>
      </w:r>
      <w:r w:rsidRPr="00C5269E">
        <w:rPr>
          <w:rFonts w:ascii="Calibri" w:eastAsia="Calibri" w:hAnsi="Calibri" w:cs="Calibri"/>
          <w:sz w:val="22"/>
          <w:szCs w:val="22"/>
        </w:rPr>
        <w:t>8</w:t>
      </w:r>
      <w:r w:rsidR="00373023" w:rsidRPr="00C5269E">
        <w:rPr>
          <w:rFonts w:ascii="Calibri" w:eastAsia="Calibri" w:hAnsi="Calibri" w:cs="Calibri"/>
          <w:sz w:val="22"/>
          <w:szCs w:val="22"/>
        </w:rPr>
        <w:t xml:space="preserve"> r.</w:t>
      </w:r>
    </w:p>
    <w:p w:rsidR="00E5273A" w:rsidRPr="00C5269E" w:rsidRDefault="00373023">
      <w:pPr>
        <w:spacing w:line="276" w:lineRule="auto"/>
        <w:ind w:left="3960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Rady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 xml:space="preserve">w Szkoły Podstawowej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nr</w:t>
      </w:r>
      <w:proofErr w:type="spellEnd"/>
      <w:r w:rsidRPr="00C5269E">
        <w:rPr>
          <w:rFonts w:ascii="Calibri" w:eastAsia="Calibri" w:hAnsi="Calibri" w:cs="Calibri"/>
          <w:sz w:val="22"/>
          <w:szCs w:val="22"/>
        </w:rPr>
        <w:t xml:space="preserve"> 75</w:t>
      </w:r>
      <w:ins w:id="0" w:author="Livka" w:date="2018-01-08T19:44:00Z">
        <w:r w:rsidR="00C5269E" w:rsidRPr="00C5269E">
          <w:rPr>
            <w:rFonts w:ascii="Calibri" w:eastAsia="Calibri" w:hAnsi="Calibri" w:cs="Calibri"/>
            <w:sz w:val="22"/>
            <w:szCs w:val="22"/>
          </w:rPr>
          <w:br/>
        </w:r>
      </w:ins>
      <w:r w:rsidRPr="00C5269E">
        <w:rPr>
          <w:rFonts w:ascii="Calibri" w:eastAsia="Calibri" w:hAnsi="Calibri" w:cs="Calibri"/>
          <w:sz w:val="22"/>
          <w:szCs w:val="22"/>
        </w:rPr>
        <w:t>im. Marii Konopnickiej w sprawie Regulaminu Rady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>w</w:t>
      </w:r>
    </w:p>
    <w:p w:rsidR="00E5273A" w:rsidRPr="00C5269E" w:rsidRDefault="00E5273A">
      <w:pPr>
        <w:spacing w:line="276" w:lineRule="auto"/>
        <w:ind w:left="3960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E527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E5273A">
      <w:pPr>
        <w:spacing w:line="276" w:lineRule="auto"/>
        <w:ind w:left="3960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REGULAMIN RADY RODZICÓ</w:t>
      </w:r>
      <w:r w:rsidRPr="00C5269E">
        <w:rPr>
          <w:rFonts w:ascii="Calibri" w:eastAsia="Calibri" w:hAnsi="Calibri" w:cs="Calibri"/>
          <w:b/>
          <w:bCs/>
          <w:sz w:val="22"/>
          <w:szCs w:val="22"/>
        </w:rPr>
        <w:t>W</w:t>
      </w: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  <w:lang w:val="de-DE"/>
        </w:rPr>
        <w:t>SZKO</w:t>
      </w:r>
      <w:r w:rsidRPr="00C5269E">
        <w:rPr>
          <w:rFonts w:ascii="Calibri" w:eastAsia="Calibri" w:hAnsi="Calibri" w:cs="Calibri"/>
          <w:b/>
          <w:bCs/>
          <w:sz w:val="22"/>
          <w:szCs w:val="22"/>
        </w:rPr>
        <w:t>Ł</w:t>
      </w:r>
      <w:r w:rsidRPr="00C5269E">
        <w:rPr>
          <w:rFonts w:ascii="Calibri" w:eastAsia="Calibri" w:hAnsi="Calibri" w:cs="Calibri"/>
          <w:b/>
          <w:bCs/>
          <w:sz w:val="22"/>
          <w:szCs w:val="22"/>
          <w:lang w:val="de-DE"/>
        </w:rPr>
        <w:t>Y PODSTAWOWEJ NR 75 IM. MARII KONOPNICKIEJ W WARSZAWIE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 xml:space="preserve">Postanowienia </w:t>
      </w:r>
      <w:proofErr w:type="spellStart"/>
      <w:r w:rsidRPr="00C5269E">
        <w:rPr>
          <w:rFonts w:ascii="Calibri" w:eastAsia="Calibri" w:hAnsi="Calibri" w:cs="Calibri"/>
          <w:b/>
          <w:bCs/>
          <w:sz w:val="22"/>
          <w:szCs w:val="22"/>
        </w:rPr>
        <w:t>og</w:t>
      </w:r>
      <w:proofErr w:type="spellEnd"/>
      <w:r w:rsidRPr="00C5269E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 w:rsidRPr="00C5269E">
        <w:rPr>
          <w:rFonts w:ascii="Calibri" w:eastAsia="Calibri" w:hAnsi="Calibri" w:cs="Calibri"/>
          <w:b/>
          <w:bCs/>
          <w:sz w:val="22"/>
          <w:szCs w:val="22"/>
        </w:rPr>
        <w:t>lne</w:t>
      </w:r>
      <w:proofErr w:type="spellEnd"/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§1.</w:t>
      </w:r>
    </w:p>
    <w:p w:rsidR="00E5273A" w:rsidRPr="00C5269E" w:rsidRDefault="0037302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Rada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>w jest samorządnym organem reprezentującym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>w, współpracującym z Dyrekcją Szkoły, Radą Pedagogiczną i Samorządem Uczniowskim oraz organizacjami młodzieżowymi działającymi w Szkole.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§2.</w:t>
      </w:r>
    </w:p>
    <w:p w:rsidR="00E5273A" w:rsidRPr="00C5269E" w:rsidRDefault="00373023">
      <w:pPr>
        <w:pStyle w:val="Akapitzlist"/>
        <w:numPr>
          <w:ilvl w:val="0"/>
          <w:numId w:val="2"/>
        </w:numPr>
        <w:spacing w:after="0"/>
        <w:jc w:val="both"/>
      </w:pPr>
      <w:r w:rsidRPr="00C5269E">
        <w:t>Misją Rady Rodzic</w:t>
      </w:r>
      <w:r w:rsidRPr="00C5269E">
        <w:rPr>
          <w:lang w:val="es-ES_tradnl"/>
        </w:rPr>
        <w:t>ó</w:t>
      </w:r>
      <w:r w:rsidRPr="00C5269E">
        <w:t>w jest działanie w najlepiej p</w:t>
      </w:r>
      <w:r w:rsidRPr="00C5269E">
        <w:t>ojętym interesie uczni</w:t>
      </w:r>
      <w:r w:rsidRPr="00C5269E">
        <w:rPr>
          <w:lang w:val="es-ES_tradnl"/>
        </w:rPr>
        <w:t>ó</w:t>
      </w:r>
      <w:r w:rsidRPr="00C5269E">
        <w:t xml:space="preserve">w </w:t>
      </w:r>
      <w:proofErr w:type="spellStart"/>
      <w:r w:rsidRPr="00C5269E">
        <w:t>w</w:t>
      </w:r>
      <w:proofErr w:type="spellEnd"/>
      <w:r w:rsidRPr="00C5269E">
        <w:t xml:space="preserve"> celu zapewnienia odpowiedniego poziomu edukacji, działalności wychowawczej i opiekuńczej, właściwej infrastruktury oraz przyjaznego i bezpiecznego otoczenia w Szkole.</w:t>
      </w:r>
    </w:p>
    <w:p w:rsidR="00E5273A" w:rsidRPr="00C5269E" w:rsidRDefault="00373023">
      <w:pPr>
        <w:pStyle w:val="Akapitzlist"/>
        <w:numPr>
          <w:ilvl w:val="0"/>
          <w:numId w:val="2"/>
        </w:numPr>
        <w:spacing w:after="0"/>
        <w:jc w:val="both"/>
      </w:pPr>
      <w:r w:rsidRPr="00C5269E">
        <w:t>Rada Rodzic</w:t>
      </w:r>
      <w:r w:rsidRPr="00C5269E">
        <w:rPr>
          <w:lang w:val="es-ES_tradnl"/>
        </w:rPr>
        <w:t>ó</w:t>
      </w:r>
      <w:r w:rsidRPr="00C5269E">
        <w:t>w współpracuje ze wszystkimi rodzicami uczni</w:t>
      </w:r>
      <w:r w:rsidRPr="00C5269E">
        <w:rPr>
          <w:lang w:val="es-ES_tradnl"/>
        </w:rPr>
        <w:t>ó</w:t>
      </w:r>
      <w:r w:rsidRPr="00C5269E">
        <w:t xml:space="preserve">w </w:t>
      </w:r>
      <w:r w:rsidRPr="00C5269E">
        <w:t>Szkoły, jest ich reprezentantem wobec Dyrekcji Szkoł</w:t>
      </w:r>
      <w:r w:rsidRPr="00C5269E">
        <w:t>y, w</w:t>
      </w:r>
      <w:r w:rsidRPr="00C5269E">
        <w:t>ładz szkolnych oraz instytucji pozaszkolnych. Reprezentuje opinie rodzic</w:t>
      </w:r>
      <w:r w:rsidRPr="00C5269E">
        <w:rPr>
          <w:lang w:val="es-ES_tradnl"/>
        </w:rPr>
        <w:t>ó</w:t>
      </w:r>
      <w:r w:rsidRPr="00C5269E">
        <w:t>w dotyczące udziału w realizacji programu nauczania, wychowania i opieki, a także pomocy materialnej w Szkole.</w:t>
      </w:r>
    </w:p>
    <w:p w:rsidR="00E5273A" w:rsidRPr="00C5269E" w:rsidRDefault="00373023">
      <w:pPr>
        <w:pStyle w:val="Akapitzlist"/>
        <w:numPr>
          <w:ilvl w:val="0"/>
          <w:numId w:val="2"/>
        </w:numPr>
        <w:spacing w:after="0"/>
        <w:jc w:val="both"/>
      </w:pPr>
      <w:r w:rsidRPr="00C5269E">
        <w:t>Rada Rodzic</w:t>
      </w:r>
      <w:r w:rsidRPr="00C5269E">
        <w:rPr>
          <w:lang w:val="es-ES_tradnl"/>
        </w:rPr>
        <w:t>ó</w:t>
      </w:r>
      <w:r w:rsidRPr="00C5269E">
        <w:t>w re</w:t>
      </w:r>
      <w:r w:rsidRPr="00C5269E">
        <w:t xml:space="preserve">alizuje swoje cele w </w:t>
      </w:r>
      <w:proofErr w:type="spellStart"/>
      <w:r w:rsidRPr="00C5269E">
        <w:t>szczeg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lności</w:t>
      </w:r>
      <w:proofErr w:type="spellEnd"/>
      <w:r w:rsidRPr="00C5269E">
        <w:t xml:space="preserve"> poprzez:</w:t>
      </w:r>
    </w:p>
    <w:p w:rsidR="00E5273A" w:rsidRPr="00C5269E" w:rsidRDefault="00373023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</w:pPr>
      <w:r w:rsidRPr="00C5269E">
        <w:t>pobudzanie aktywności rodzic</w:t>
      </w:r>
      <w:r w:rsidRPr="00C5269E">
        <w:rPr>
          <w:lang w:val="es-ES_tradnl"/>
        </w:rPr>
        <w:t>ó</w:t>
      </w:r>
      <w:r w:rsidRPr="00C5269E">
        <w:t>w i organizowanie różnorodnych form działalności na rzecz rozwoju Szkoły,</w:t>
      </w:r>
    </w:p>
    <w:p w:rsidR="00E5273A" w:rsidRPr="00C5269E" w:rsidRDefault="00373023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</w:pPr>
      <w:r w:rsidRPr="00C5269E">
        <w:t>zapewnienie rodzicom wpływu na działalność Szkoły poprzez wyrażanie i przekazywanie Dyrekcji Szkoły i innym o</w:t>
      </w:r>
      <w:r w:rsidRPr="00C5269E">
        <w:t xml:space="preserve">rganom Szkoły, organowi prowadzącemu i organowi sprawującemu </w:t>
      </w:r>
      <w:proofErr w:type="spellStart"/>
      <w:r w:rsidRPr="00C5269E">
        <w:t>nadz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</w:t>
      </w:r>
      <w:proofErr w:type="spellEnd"/>
      <w:r w:rsidRPr="00C5269E">
        <w:t xml:space="preserve"> pedagogiczny, stanowisk i opinii w sprawach związanych z działalnością Szkoły,</w:t>
      </w:r>
    </w:p>
    <w:p w:rsidR="00E5273A" w:rsidRPr="00C5269E" w:rsidRDefault="00373023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</w:pPr>
      <w:r w:rsidRPr="00C5269E">
        <w:t>formu</w:t>
      </w:r>
      <w:r w:rsidRPr="00C5269E">
        <w:t>łowanie opinii w sprawach przewidzianych przepisami prawa oświatowego oraz Statutu Szkoły,</w:t>
      </w:r>
    </w:p>
    <w:p w:rsidR="00E5273A" w:rsidRPr="00C5269E" w:rsidRDefault="00373023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</w:pPr>
      <w:r w:rsidRPr="00C5269E">
        <w:t>finansowe i o</w:t>
      </w:r>
      <w:r w:rsidRPr="00C5269E">
        <w:t>rganizacyjne wspieranie działalności statutowej Szkoły,</w:t>
      </w:r>
    </w:p>
    <w:p w:rsidR="00E5273A" w:rsidRPr="00C5269E" w:rsidRDefault="00373023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</w:pPr>
      <w:r w:rsidRPr="00C5269E">
        <w:t>wspieranie działalności Samorządu Uczniowskiego,</w:t>
      </w:r>
    </w:p>
    <w:p w:rsidR="00E5273A" w:rsidRPr="00C5269E" w:rsidRDefault="00373023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</w:pPr>
      <w:r w:rsidRPr="00C5269E">
        <w:t>współpracę z Dyrekcją Szkoły i nauczycielami w celu podniesienia jakości funkcjonowania społeczności  szkolnej,</w:t>
      </w:r>
    </w:p>
    <w:p w:rsidR="00E5273A" w:rsidRPr="00C5269E" w:rsidRDefault="00373023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</w:pPr>
      <w:r w:rsidRPr="00C5269E">
        <w:t xml:space="preserve">dbanie o prawidłowe warunki do nauki </w:t>
      </w:r>
      <w:r w:rsidRPr="00C5269E">
        <w:t>dzieci, zwłaszcza w aspektach bezpieczeństwa, prawidłowej infrastruktury sprzyjającej rozwojowi fizycznemu i psychicznemu w Szkole i jej bezpośredniej okolicy, uwzględniają</w:t>
      </w:r>
      <w:r w:rsidRPr="00C5269E">
        <w:t>c tak</w:t>
      </w:r>
      <w:r w:rsidRPr="00C5269E">
        <w:t>że dojazd i dojście do miejsca nauki,</w:t>
      </w:r>
    </w:p>
    <w:p w:rsidR="00E5273A" w:rsidRPr="00C5269E" w:rsidRDefault="00373023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</w:pPr>
      <w:r w:rsidRPr="00C5269E">
        <w:t>współpracę z innymi organami i instytucja</w:t>
      </w:r>
      <w:r w:rsidRPr="00C5269E">
        <w:t xml:space="preserve">mi w zakresie stworzenia </w:t>
      </w:r>
      <w:proofErr w:type="spellStart"/>
      <w:r w:rsidRPr="00C5269E">
        <w:t>warunk</w:t>
      </w:r>
      <w:proofErr w:type="spellEnd"/>
      <w:r w:rsidRPr="00C5269E">
        <w:rPr>
          <w:lang w:val="es-ES_tradnl"/>
        </w:rPr>
        <w:t>ó</w:t>
      </w:r>
      <w:r w:rsidRPr="00C5269E">
        <w:t>w godnych do pobierania nauki dla os</w:t>
      </w:r>
      <w:r w:rsidRPr="00C5269E">
        <w:rPr>
          <w:lang w:val="es-ES_tradnl"/>
        </w:rPr>
        <w:t>ó</w:t>
      </w:r>
      <w:r w:rsidRPr="00C5269E">
        <w:t>b niepełnosprawnych w szkole.</w:t>
      </w:r>
    </w:p>
    <w:p w:rsidR="00E5273A" w:rsidRPr="00C5269E" w:rsidRDefault="00373023">
      <w:pPr>
        <w:pStyle w:val="Akapitzlist"/>
        <w:numPr>
          <w:ilvl w:val="0"/>
          <w:numId w:val="5"/>
        </w:numPr>
        <w:jc w:val="both"/>
      </w:pPr>
      <w:r w:rsidRPr="00C5269E">
        <w:rPr>
          <w:color w:val="00000A"/>
          <w:u w:color="00000A"/>
        </w:rPr>
        <w:t>Funkcjonowanie Rady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 xml:space="preserve">w opiera się na społecznej pracy jej </w:t>
      </w:r>
      <w:proofErr w:type="spellStart"/>
      <w:r w:rsidRPr="00C5269E">
        <w:rPr>
          <w:color w:val="00000A"/>
          <w:u w:color="00000A"/>
        </w:rPr>
        <w:t>członk</w:t>
      </w:r>
      <w:proofErr w:type="spellEnd"/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w.</w:t>
      </w:r>
    </w:p>
    <w:p w:rsidR="00E5273A" w:rsidRPr="00C5269E" w:rsidRDefault="00373023">
      <w:pPr>
        <w:pStyle w:val="Akapitzlist"/>
        <w:numPr>
          <w:ilvl w:val="0"/>
          <w:numId w:val="5"/>
        </w:numPr>
        <w:jc w:val="both"/>
      </w:pPr>
      <w:r w:rsidRPr="00C5269E">
        <w:rPr>
          <w:color w:val="00000A"/>
          <w:u w:color="00000A"/>
        </w:rPr>
        <w:t>Przez Radę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 rozumie się wszystkich przedstawicieli Rad Oddziałowych aktualn</w:t>
      </w:r>
      <w:r w:rsidRPr="00C5269E">
        <w:rPr>
          <w:color w:val="00000A"/>
          <w:u w:color="00000A"/>
        </w:rPr>
        <w:t>ie wybranych do Rady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w.</w:t>
      </w:r>
    </w:p>
    <w:p w:rsidR="00E5273A" w:rsidRPr="00C5269E" w:rsidRDefault="00E5273A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§3.</w:t>
      </w:r>
    </w:p>
    <w:p w:rsidR="00E5273A" w:rsidRPr="00C5269E" w:rsidRDefault="0037302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Rada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 xml:space="preserve">w prowadzi działalność na podstawie zatwierdzonego przez siebie rocznego planu pracy i rocznego preliminarza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wydatk</w:t>
      </w:r>
      <w:proofErr w:type="spellEnd"/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>w.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§4.</w:t>
      </w:r>
    </w:p>
    <w:p w:rsidR="00E5273A" w:rsidRPr="00C5269E" w:rsidRDefault="0037302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Terenem działania Rady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 xml:space="preserve">w jest budynek Szkoły, jak też wszystkie miejsca, w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Pr="00C5269E">
        <w:rPr>
          <w:rFonts w:ascii="Calibri" w:eastAsia="Calibri" w:hAnsi="Calibri" w:cs="Calibri"/>
          <w:sz w:val="22"/>
          <w:szCs w:val="22"/>
        </w:rPr>
        <w:t xml:space="preserve"> przebywają uczniowie podczas odbywania zajęć dydaktyczno-wychowawczych i opiekuńczych.</w:t>
      </w:r>
    </w:p>
    <w:p w:rsidR="00E5273A" w:rsidRPr="00C5269E" w:rsidRDefault="00E527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Kompetencje Rady Rodzic</w:t>
      </w:r>
      <w:r w:rsidRPr="00C5269E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b/>
          <w:bCs/>
          <w:sz w:val="22"/>
          <w:szCs w:val="22"/>
          <w:lang w:val="en-US"/>
        </w:rPr>
        <w:t>w</w:t>
      </w: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§5.</w:t>
      </w:r>
    </w:p>
    <w:p w:rsidR="00E5273A" w:rsidRPr="00C5269E" w:rsidRDefault="00373023">
      <w:pPr>
        <w:pStyle w:val="Akapitzlist"/>
        <w:numPr>
          <w:ilvl w:val="0"/>
          <w:numId w:val="7"/>
        </w:numPr>
        <w:spacing w:after="0"/>
        <w:jc w:val="both"/>
      </w:pPr>
      <w:r w:rsidRPr="00C5269E">
        <w:t>Kompetencje Rady Rodzic</w:t>
      </w:r>
      <w:r w:rsidRPr="00C5269E">
        <w:rPr>
          <w:lang w:val="es-ES_tradnl"/>
        </w:rPr>
        <w:t>ó</w:t>
      </w:r>
      <w:r w:rsidRPr="00C5269E">
        <w:t xml:space="preserve">w określają zapisy ustawy z dnia 7 września 1991 r. o systemie oświaty, ustawy z dnia 26 stycznia 1982 r. - </w:t>
      </w:r>
      <w:r w:rsidRPr="00C5269E">
        <w:t>Karta Nauczyciela i akt</w:t>
      </w:r>
      <w:r w:rsidRPr="00C5269E">
        <w:rPr>
          <w:lang w:val="es-ES_tradnl"/>
        </w:rPr>
        <w:t>ó</w:t>
      </w:r>
      <w:r w:rsidRPr="00C5269E">
        <w:t>w wykonawczych do tych ustaw.</w:t>
      </w:r>
    </w:p>
    <w:p w:rsidR="00E5273A" w:rsidRPr="00C5269E" w:rsidRDefault="00373023">
      <w:pPr>
        <w:pStyle w:val="Akapitzlist"/>
        <w:numPr>
          <w:ilvl w:val="0"/>
          <w:numId w:val="7"/>
        </w:numPr>
        <w:spacing w:after="0"/>
        <w:jc w:val="both"/>
      </w:pPr>
      <w:r w:rsidRPr="00C5269E">
        <w:t>Do kompetencji Rady Rodzic</w:t>
      </w:r>
      <w:r w:rsidRPr="00C5269E">
        <w:rPr>
          <w:lang w:val="es-ES_tradnl"/>
        </w:rPr>
        <w:t>ó</w:t>
      </w:r>
      <w:r w:rsidRPr="00C5269E">
        <w:t xml:space="preserve">w należy w </w:t>
      </w:r>
      <w:proofErr w:type="spellStart"/>
      <w:r w:rsidRPr="00C5269E">
        <w:t>szczeg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lnoś</w:t>
      </w:r>
      <w:proofErr w:type="spellEnd"/>
      <w:r w:rsidRPr="00C5269E">
        <w:rPr>
          <w:lang w:val="it-IT"/>
        </w:rPr>
        <w:t>ci: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występowanie we wszystkich sprawach dotyczących Szkoły do Dyrekcji Szkoły oraz pozostałych organ</w:t>
      </w:r>
      <w:r w:rsidRPr="00C5269E">
        <w:rPr>
          <w:lang w:val="es-ES_tradnl"/>
        </w:rPr>
        <w:t>ó</w:t>
      </w:r>
      <w:r w:rsidRPr="00C5269E">
        <w:t xml:space="preserve">w Szkoły, a także do organu sprawującego </w:t>
      </w:r>
      <w:proofErr w:type="spellStart"/>
      <w:r w:rsidRPr="00C5269E">
        <w:t>nadz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</w:t>
      </w:r>
      <w:proofErr w:type="spellEnd"/>
      <w:r w:rsidRPr="00C5269E">
        <w:t xml:space="preserve"> peda</w:t>
      </w:r>
      <w:r w:rsidRPr="00C5269E">
        <w:t>gogiczny,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uchwalanie w porozumieniu z Radą Pedagogiczną programu wychowawczego Szkoły obejmującego wszystkie treści i działania o charakterze wychowawczym skierowane do uczni</w:t>
      </w:r>
      <w:r w:rsidRPr="00C5269E">
        <w:rPr>
          <w:lang w:val="es-ES_tradnl"/>
        </w:rPr>
        <w:t>ó</w:t>
      </w:r>
      <w:r w:rsidRPr="00C5269E">
        <w:t>w, realizowane przez nauczycieli,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 xml:space="preserve"> uchwalenie w porozumieniu z Radą Pedagogiczną </w:t>
      </w:r>
      <w:r w:rsidRPr="00C5269E">
        <w:t>programu profilaktyki dostosowanego do potrzeb rozwojowych uczni</w:t>
      </w:r>
      <w:r w:rsidRPr="00C5269E">
        <w:rPr>
          <w:lang w:val="es-ES_tradnl"/>
        </w:rPr>
        <w:t>ó</w:t>
      </w:r>
      <w:r w:rsidRPr="00C5269E">
        <w:t>w obejmujący wszystkie treści i działania o charakterze profilaktycznym skierowane do uczni</w:t>
      </w:r>
      <w:r w:rsidRPr="00C5269E">
        <w:rPr>
          <w:lang w:val="es-ES_tradnl"/>
        </w:rPr>
        <w:t>ó</w:t>
      </w:r>
      <w:r w:rsidRPr="00C5269E">
        <w:t>w, nauczycieli i rodzic</w:t>
      </w:r>
      <w:r w:rsidRPr="00C5269E">
        <w:rPr>
          <w:lang w:val="es-ES_tradnl"/>
        </w:rPr>
        <w:t>ó</w:t>
      </w:r>
      <w:r w:rsidRPr="00C5269E">
        <w:t>w,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 xml:space="preserve">opiniowanie projektu planu finansowego Szkoły składanego przez Dyrekcję </w:t>
      </w:r>
      <w:r w:rsidRPr="00C5269E">
        <w:t>Szkoły,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opiniowanie programu i harmonogramu poprawy efektywności kształcenia lub wychowania,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 xml:space="preserve">opiniowanie możliwości podjęcia w Szkole działalności przez stowarzyszenia lub inne organizacje, w </w:t>
      </w:r>
      <w:proofErr w:type="spellStart"/>
      <w:r w:rsidRPr="00C5269E">
        <w:t>szczeg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lności</w:t>
      </w:r>
      <w:proofErr w:type="spellEnd"/>
      <w:r w:rsidRPr="00C5269E">
        <w:t xml:space="preserve"> organizację harcerską,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 xml:space="preserve">opiniowanie dorobku </w:t>
      </w:r>
      <w:r w:rsidRPr="00C5269E">
        <w:t>zawodowego nauczycieli, w związku z ubieganiem się przez nich o awans na stopień zawodowy nauczyciela kontraktowego, mianowanego i dyplomowanego,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wystąpienie z wnioskiem do Dyrekcji Szkoły o dokonanie oceny pracy nauczyciela,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wystąpienie z wnioskiem do org</w:t>
      </w:r>
      <w:r w:rsidRPr="00C5269E">
        <w:t>anu prowadzącego o dokonanie oceny pracy Dyrektora Szkoły,</w:t>
      </w:r>
      <w:r w:rsidRPr="00C5269E">
        <w:rPr>
          <w:vertAlign w:val="subscript"/>
        </w:rPr>
        <w:t xml:space="preserve"> 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opiniowanie możliwości wprowadzenia do szkolnego planu nauczania dodatkowych dni wolnych od zajęć dydaktyczno-wychowawczych, dodatkowych zajęć edukacyjnych, wychowania fizycznego - na zasadach okr</w:t>
      </w:r>
      <w:r w:rsidRPr="00C5269E">
        <w:t>eślonych w rozporządzeniu Ministra Edukacji Narodowej z dnia 12 lutego 2002 r. w sprawie ramowych plan</w:t>
      </w:r>
      <w:r w:rsidRPr="00C5269E">
        <w:rPr>
          <w:lang w:val="es-ES_tradnl"/>
        </w:rPr>
        <w:t>ó</w:t>
      </w:r>
      <w:r w:rsidRPr="00C5269E">
        <w:t xml:space="preserve">w nauczania w szkołach publicznych oraz w rozporządzeniu Ministra Edukacji Narodowej i Sportu z dnia 19 sierpnia 2009 r. 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uchwalanie Regulaminu Rady Rodz</w:t>
      </w:r>
      <w:r w:rsidRPr="00C5269E">
        <w:t>ic</w:t>
      </w:r>
      <w:r w:rsidRPr="00C5269E">
        <w:rPr>
          <w:lang w:val="es-ES_tradnl"/>
        </w:rPr>
        <w:t>ó</w:t>
      </w:r>
      <w:r w:rsidRPr="00C5269E">
        <w:t>w i jego zmian,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uchwalanie corocznego preliminarza Rady Rodzic</w:t>
      </w:r>
      <w:r w:rsidRPr="00C5269E">
        <w:rPr>
          <w:lang w:val="es-ES_tradnl"/>
        </w:rPr>
        <w:t>ó</w:t>
      </w:r>
      <w:r w:rsidRPr="00C5269E">
        <w:t>w i jego zmian,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zatwierdzanie rocznego sprawozdania finansowego Rady Rodzic</w:t>
      </w:r>
      <w:r w:rsidRPr="00C5269E">
        <w:rPr>
          <w:lang w:val="es-ES_tradnl"/>
        </w:rPr>
        <w:t>ó</w:t>
      </w:r>
      <w:r w:rsidRPr="00C5269E">
        <w:t>w po zbadaniu sprawozdania opracowanego przez Komisję Rewizyjną i przedstawieniu przez nią opinii w tej sprawie,</w:t>
      </w:r>
    </w:p>
    <w:p w:rsidR="00E5273A" w:rsidRPr="00C5269E" w:rsidRDefault="00373023">
      <w:pPr>
        <w:pStyle w:val="Akapitzlist"/>
        <w:numPr>
          <w:ilvl w:val="0"/>
          <w:numId w:val="9"/>
        </w:numPr>
        <w:spacing w:after="0"/>
        <w:jc w:val="both"/>
      </w:pPr>
      <w:r w:rsidRPr="00C5269E">
        <w:t>u</w:t>
      </w:r>
      <w:r w:rsidRPr="00C5269E">
        <w:t>chwalanie  propozycji wysokości dobrowolnych składek rodzic</w:t>
      </w:r>
      <w:r w:rsidRPr="00C5269E">
        <w:rPr>
          <w:lang w:val="es-ES_tradnl"/>
        </w:rPr>
        <w:t>ó</w:t>
      </w:r>
      <w:r w:rsidRPr="00C5269E">
        <w:t>w uczni</w:t>
      </w:r>
      <w:r w:rsidRPr="00C5269E">
        <w:rPr>
          <w:lang w:val="es-ES_tradnl"/>
        </w:rPr>
        <w:t>ó</w:t>
      </w:r>
      <w:r w:rsidRPr="00C5269E">
        <w:t>w Szkoły.</w:t>
      </w:r>
    </w:p>
    <w:p w:rsidR="00E5273A" w:rsidRPr="00C5269E" w:rsidRDefault="00373023">
      <w:pPr>
        <w:pStyle w:val="Akapitzlist"/>
        <w:numPr>
          <w:ilvl w:val="0"/>
          <w:numId w:val="10"/>
        </w:numPr>
        <w:spacing w:after="0"/>
        <w:jc w:val="both"/>
      </w:pPr>
      <w:r w:rsidRPr="00C5269E">
        <w:t xml:space="preserve">gromadzenie </w:t>
      </w:r>
      <w:proofErr w:type="spellStart"/>
      <w:r w:rsidRPr="00C5269E">
        <w:t>środk</w:t>
      </w:r>
      <w:proofErr w:type="spellEnd"/>
      <w:r w:rsidRPr="00C5269E">
        <w:rPr>
          <w:lang w:val="es-ES_tradnl"/>
        </w:rPr>
        <w:t>ó</w:t>
      </w:r>
      <w:r w:rsidRPr="00C5269E">
        <w:t>w z dobrowolnych składek rodzic</w:t>
      </w:r>
      <w:r w:rsidRPr="00C5269E">
        <w:rPr>
          <w:lang w:val="es-ES_tradnl"/>
        </w:rPr>
        <w:t>ó</w:t>
      </w:r>
      <w:r w:rsidRPr="00C5269E">
        <w:t xml:space="preserve">w oraz innych </w:t>
      </w:r>
      <w:proofErr w:type="spellStart"/>
      <w:r w:rsidRPr="00C5269E">
        <w:t>źr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deł</w:t>
      </w:r>
      <w:proofErr w:type="spellEnd"/>
      <w:r w:rsidRPr="00C5269E">
        <w:t xml:space="preserve"> w celu wspierania działalności Szkoły.</w:t>
      </w:r>
    </w:p>
    <w:p w:rsidR="00E5273A" w:rsidRPr="00C5269E" w:rsidRDefault="00E5273A">
      <w:pPr>
        <w:pStyle w:val="Akapitzlist"/>
        <w:tabs>
          <w:tab w:val="left" w:pos="709"/>
        </w:tabs>
        <w:spacing w:after="0"/>
        <w:jc w:val="both"/>
      </w:pPr>
    </w:p>
    <w:p w:rsidR="00E5273A" w:rsidRPr="00C5269E" w:rsidRDefault="00E527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Wybory do Rad Oddziałowych, Rady Rodzic</w:t>
      </w:r>
      <w:r w:rsidRPr="00C5269E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b/>
          <w:bCs/>
          <w:sz w:val="22"/>
          <w:szCs w:val="22"/>
        </w:rPr>
        <w:t>w, skład Rady Rodzic</w:t>
      </w:r>
      <w:r w:rsidRPr="00C5269E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b/>
          <w:bCs/>
          <w:sz w:val="22"/>
          <w:szCs w:val="22"/>
        </w:rPr>
        <w:t>w</w:t>
      </w:r>
    </w:p>
    <w:p w:rsidR="00E5273A" w:rsidRPr="00C5269E" w:rsidRDefault="00E5273A">
      <w:pPr>
        <w:pStyle w:val="Akapitzlist"/>
        <w:tabs>
          <w:tab w:val="left" w:pos="284"/>
        </w:tabs>
        <w:spacing w:after="0"/>
        <w:ind w:left="284" w:hanging="284"/>
        <w:jc w:val="center"/>
        <w:rPr>
          <w:b/>
          <w:bCs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</w:t>
      </w:r>
      <w:r w:rsidRPr="00C5269E">
        <w:rPr>
          <w:rFonts w:ascii="Calibri" w:eastAsia="Calibri" w:hAnsi="Calibri" w:cs="Calibri"/>
          <w:b/>
          <w:bCs/>
          <w:sz w:val="22"/>
          <w:szCs w:val="22"/>
        </w:rPr>
        <w:t>6.</w:t>
      </w:r>
    </w:p>
    <w:p w:rsidR="00E5273A" w:rsidRPr="00C5269E" w:rsidRDefault="00373023">
      <w:pPr>
        <w:shd w:val="clear" w:color="auto" w:fill="auto"/>
        <w:spacing w:line="276" w:lineRule="auto"/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</w:pP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Organami Rodzic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w </w:t>
      </w:r>
      <w:proofErr w:type="spellStart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w</w:t>
      </w:r>
      <w:proofErr w:type="spellEnd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 ramach Oddziałów 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są:</w:t>
      </w:r>
    </w:p>
    <w:p w:rsidR="00E5273A" w:rsidRPr="00C5269E" w:rsidRDefault="00373023">
      <w:pPr>
        <w:pStyle w:val="Akapitzlist"/>
        <w:numPr>
          <w:ilvl w:val="0"/>
          <w:numId w:val="12"/>
        </w:numPr>
        <w:spacing w:after="0"/>
        <w:rPr>
          <w:color w:val="00000A"/>
          <w:u w:color="00000A"/>
        </w:rPr>
      </w:pPr>
      <w:r w:rsidRPr="00C5269E">
        <w:rPr>
          <w:color w:val="00000A"/>
          <w:u w:color="00000A"/>
        </w:rPr>
        <w:t>Zebrania klasowe,</w:t>
      </w:r>
    </w:p>
    <w:p w:rsidR="00E5273A" w:rsidRPr="00C5269E" w:rsidRDefault="00373023">
      <w:pPr>
        <w:pStyle w:val="Akapitzlist"/>
        <w:numPr>
          <w:ilvl w:val="0"/>
          <w:numId w:val="12"/>
        </w:numPr>
        <w:spacing w:after="0"/>
        <w:rPr>
          <w:color w:val="00000A"/>
          <w:u w:color="00000A"/>
        </w:rPr>
      </w:pPr>
      <w:r w:rsidRPr="00C5269E">
        <w:rPr>
          <w:color w:val="00000A"/>
          <w:u w:color="00000A"/>
        </w:rPr>
        <w:t>Rada Oddziałowa.</w:t>
      </w:r>
    </w:p>
    <w:p w:rsidR="00E5273A" w:rsidRPr="00C5269E" w:rsidRDefault="00E5273A">
      <w:pPr>
        <w:pStyle w:val="Akapitzlist"/>
        <w:tabs>
          <w:tab w:val="left" w:pos="284"/>
        </w:tabs>
        <w:spacing w:after="0"/>
        <w:ind w:left="284" w:hanging="284"/>
        <w:jc w:val="center"/>
        <w:rPr>
          <w:b/>
          <w:bCs/>
        </w:rPr>
      </w:pPr>
    </w:p>
    <w:p w:rsidR="00E5273A" w:rsidRPr="00C5269E" w:rsidRDefault="00373023">
      <w:pPr>
        <w:pStyle w:val="Akapitzlist"/>
        <w:tabs>
          <w:tab w:val="left" w:pos="284"/>
        </w:tabs>
        <w:spacing w:after="0"/>
        <w:ind w:left="284" w:hanging="284"/>
        <w:jc w:val="center"/>
        <w:rPr>
          <w:b/>
          <w:bCs/>
        </w:rPr>
      </w:pPr>
      <w:r w:rsidRPr="00C5269E">
        <w:rPr>
          <w:b/>
          <w:bCs/>
        </w:rPr>
        <w:t xml:space="preserve">§7. </w:t>
      </w:r>
    </w:p>
    <w:p w:rsidR="00E5273A" w:rsidRPr="00C5269E" w:rsidRDefault="00373023">
      <w:pPr>
        <w:pStyle w:val="Akapitzlist"/>
        <w:numPr>
          <w:ilvl w:val="0"/>
          <w:numId w:val="14"/>
        </w:numPr>
        <w:spacing w:after="0"/>
        <w:jc w:val="both"/>
      </w:pPr>
      <w:r w:rsidRPr="00C5269E">
        <w:rPr>
          <w:color w:val="00000A"/>
          <w:u w:color="00000A"/>
        </w:rPr>
        <w:t>Rada Oddziałowa wybierana jest w tajnym głosowaniu na pierwszym zebraniu klasowym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 uczni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 xml:space="preserve">w danego Oddziału w każdym roku szkolnym. </w:t>
      </w:r>
    </w:p>
    <w:p w:rsidR="00E5273A" w:rsidRPr="00C5269E" w:rsidRDefault="00373023">
      <w:pPr>
        <w:pStyle w:val="Akapitzlist"/>
        <w:numPr>
          <w:ilvl w:val="0"/>
          <w:numId w:val="14"/>
        </w:numPr>
        <w:spacing w:after="0"/>
        <w:jc w:val="both"/>
      </w:pPr>
      <w:r w:rsidRPr="00C5269E">
        <w:rPr>
          <w:color w:val="00000A"/>
          <w:u w:color="00000A"/>
        </w:rPr>
        <w:t xml:space="preserve">Przez zebranie klasowe rozumie </w:t>
      </w:r>
      <w:r w:rsidRPr="00C5269E">
        <w:rPr>
          <w:color w:val="00000A"/>
          <w:u w:color="00000A"/>
        </w:rPr>
        <w:t>się zebrania z rodzicami wynikające z porządku kalendarza szkolnego ustalonego na dany rok szkolny.</w:t>
      </w:r>
    </w:p>
    <w:p w:rsidR="00E5273A" w:rsidRPr="00C5269E" w:rsidRDefault="00373023">
      <w:pPr>
        <w:pStyle w:val="Akapitzlist"/>
        <w:numPr>
          <w:ilvl w:val="0"/>
          <w:numId w:val="15"/>
        </w:numPr>
        <w:spacing w:after="0"/>
        <w:jc w:val="both"/>
      </w:pPr>
      <w:r w:rsidRPr="00C5269E">
        <w:t>Jedno dziecko może być reprezentowane w wyborach tylko przez jednego rodzica/opiekuna.</w:t>
      </w:r>
    </w:p>
    <w:p w:rsidR="00E5273A" w:rsidRPr="00C5269E" w:rsidRDefault="00373023">
      <w:pPr>
        <w:pStyle w:val="Akapitzlist"/>
        <w:numPr>
          <w:ilvl w:val="0"/>
          <w:numId w:val="15"/>
        </w:numPr>
        <w:spacing w:after="0"/>
        <w:jc w:val="both"/>
      </w:pPr>
      <w:r w:rsidRPr="00C5269E">
        <w:t xml:space="preserve">Kandydat do Rady Oddziałowej musi wyrazić zgodę na udział w Radzie </w:t>
      </w:r>
      <w:r w:rsidRPr="00C5269E">
        <w:t xml:space="preserve">Oddziałowej. </w:t>
      </w:r>
    </w:p>
    <w:p w:rsidR="00E5273A" w:rsidRPr="00C5269E" w:rsidRDefault="00373023">
      <w:pPr>
        <w:pStyle w:val="Akapitzlist"/>
        <w:numPr>
          <w:ilvl w:val="0"/>
          <w:numId w:val="15"/>
        </w:numPr>
        <w:spacing w:after="0"/>
        <w:jc w:val="both"/>
      </w:pPr>
      <w:r w:rsidRPr="00C5269E">
        <w:t>Kandydat na przedstawiciela do Rady Rodzic</w:t>
      </w:r>
      <w:r w:rsidRPr="00C5269E">
        <w:rPr>
          <w:lang w:val="es-ES_tradnl"/>
        </w:rPr>
        <w:t>ó</w:t>
      </w:r>
      <w:r w:rsidRPr="00C5269E">
        <w:t>w musi wyrazić zgodę na udział w Radzie Rodzic</w:t>
      </w:r>
      <w:r w:rsidRPr="00C5269E">
        <w:rPr>
          <w:lang w:val="es-ES_tradnl"/>
        </w:rPr>
        <w:t>ó</w:t>
      </w:r>
      <w:r w:rsidRPr="00C5269E">
        <w:t xml:space="preserve">w. </w:t>
      </w:r>
    </w:p>
    <w:p w:rsidR="00E5273A" w:rsidRPr="00C5269E" w:rsidRDefault="00373023">
      <w:pPr>
        <w:pStyle w:val="Akapitzlist"/>
        <w:numPr>
          <w:ilvl w:val="0"/>
          <w:numId w:val="15"/>
        </w:numPr>
        <w:spacing w:after="0"/>
        <w:jc w:val="both"/>
      </w:pPr>
      <w:r w:rsidRPr="00C5269E">
        <w:t>Zgłoszenie nieobecnej osoby jako kandydata wymaga dostarczenia jej pisemnej zgody na udział w Radzie Rodzic</w:t>
      </w:r>
      <w:r w:rsidRPr="00C5269E">
        <w:rPr>
          <w:lang w:val="es-ES_tradnl"/>
        </w:rPr>
        <w:t>ó</w:t>
      </w:r>
      <w:r w:rsidRPr="00C5269E">
        <w:t>w lub Radzie Oddziałowej.</w:t>
      </w:r>
    </w:p>
    <w:p w:rsidR="00E5273A" w:rsidRPr="00C5269E" w:rsidRDefault="00E527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 8.</w:t>
      </w:r>
    </w:p>
    <w:p w:rsidR="00E5273A" w:rsidRPr="00C5269E" w:rsidRDefault="00373023">
      <w:pPr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Calibri" w:eastAsia="Calibri" w:hAnsi="Calibri" w:cs="Calibri"/>
          <w:color w:val="121212"/>
          <w:sz w:val="22"/>
          <w:szCs w:val="22"/>
          <w:u w:color="121212"/>
        </w:rPr>
      </w:pPr>
      <w:r w:rsidRPr="00C5269E">
        <w:rPr>
          <w:rFonts w:ascii="Calibri" w:eastAsia="Calibri" w:hAnsi="Calibri" w:cs="Calibri"/>
          <w:sz w:val="22"/>
          <w:szCs w:val="22"/>
        </w:rPr>
        <w:t>Obowiązu</w:t>
      </w:r>
      <w:r w:rsidRPr="00C5269E">
        <w:rPr>
          <w:rFonts w:ascii="Calibri" w:eastAsia="Calibri" w:hAnsi="Calibri" w:cs="Calibri"/>
          <w:sz w:val="22"/>
          <w:szCs w:val="22"/>
        </w:rPr>
        <w:t xml:space="preserve">je dowolność formy przeprowadzenia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wybor</w:t>
      </w:r>
      <w:proofErr w:type="spellEnd"/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 xml:space="preserve">w do Rady Oddziałowej, przy jednoczesnym zachowaniu wymogu tajności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wybor</w:t>
      </w:r>
      <w:proofErr w:type="spellEnd"/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>w.</w:t>
      </w:r>
    </w:p>
    <w:p w:rsidR="00E5273A" w:rsidRPr="00C5269E" w:rsidRDefault="00373023">
      <w:pPr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Calibri" w:eastAsia="Calibri" w:hAnsi="Calibri" w:cs="Calibri"/>
          <w:color w:val="121212"/>
          <w:sz w:val="22"/>
          <w:szCs w:val="22"/>
          <w:u w:color="121212"/>
        </w:rPr>
      </w:pPr>
      <w:r w:rsidRPr="00C5269E">
        <w:rPr>
          <w:rFonts w:ascii="Calibri" w:eastAsia="Calibri" w:hAnsi="Calibri" w:cs="Calibri"/>
          <w:color w:val="121212"/>
          <w:sz w:val="22"/>
          <w:szCs w:val="22"/>
          <w:u w:color="121212"/>
        </w:rPr>
        <w:t>Wybory do Rad Oddziałowych przeprowadzane są bez względu na frekwencję rodzic</w:t>
      </w:r>
      <w:r w:rsidRPr="00C5269E">
        <w:rPr>
          <w:rFonts w:ascii="Calibri" w:eastAsia="Calibri" w:hAnsi="Calibri" w:cs="Calibri"/>
          <w:color w:val="121212"/>
          <w:sz w:val="22"/>
          <w:szCs w:val="22"/>
          <w:u w:color="121212"/>
          <w:lang w:val="es-ES_tradnl"/>
        </w:rPr>
        <w:t>ó</w:t>
      </w:r>
      <w:r w:rsidRPr="00C5269E">
        <w:rPr>
          <w:rFonts w:ascii="Calibri" w:eastAsia="Calibri" w:hAnsi="Calibri" w:cs="Calibri"/>
          <w:color w:val="121212"/>
          <w:sz w:val="22"/>
          <w:szCs w:val="22"/>
          <w:u w:color="121212"/>
        </w:rPr>
        <w:t>w na zebraniu wyborczym.</w:t>
      </w:r>
    </w:p>
    <w:p w:rsidR="00E5273A" w:rsidRPr="00C5269E" w:rsidRDefault="00E5273A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 9.</w:t>
      </w:r>
    </w:p>
    <w:p w:rsidR="00E5273A" w:rsidRPr="00C5269E" w:rsidRDefault="00373023">
      <w:pPr>
        <w:pStyle w:val="Akapitzlist"/>
        <w:numPr>
          <w:ilvl w:val="0"/>
          <w:numId w:val="19"/>
        </w:numPr>
        <w:spacing w:after="0"/>
        <w:jc w:val="both"/>
        <w:rPr>
          <w:color w:val="121212"/>
          <w:u w:color="121212"/>
        </w:rPr>
      </w:pPr>
      <w:r w:rsidRPr="00C5269E">
        <w:t>Rada Oddziałowa powinna liczy</w:t>
      </w:r>
      <w:r w:rsidRPr="00C5269E">
        <w:t xml:space="preserve">ć nie mniej niż dwie osoby. </w:t>
      </w:r>
      <w:r w:rsidRPr="00C5269E">
        <w:rPr>
          <w:color w:val="121212"/>
          <w:u w:color="121212"/>
        </w:rPr>
        <w:t xml:space="preserve"> O liczebności Rady Oddziałowej decydują rodzice dzieci danego Oddziału.</w:t>
      </w:r>
    </w:p>
    <w:p w:rsidR="00E5273A" w:rsidRPr="00C5269E" w:rsidRDefault="00373023">
      <w:pPr>
        <w:pStyle w:val="Akapitzlist"/>
        <w:numPr>
          <w:ilvl w:val="0"/>
          <w:numId w:val="19"/>
        </w:numPr>
        <w:spacing w:after="0"/>
        <w:jc w:val="both"/>
      </w:pPr>
      <w:r w:rsidRPr="00C5269E">
        <w:t>Rada Oddziałowa dokonuje podziału zadań niezbędnych do sprawnego pełnienia funkcji i dokonuje wyboru przedstawiciela z Rady Oddziału do Rady Rodzic</w:t>
      </w:r>
      <w:r w:rsidRPr="00C5269E">
        <w:rPr>
          <w:lang w:val="es-ES_tradnl"/>
        </w:rPr>
        <w:t>ó</w:t>
      </w:r>
      <w:r w:rsidRPr="00C5269E">
        <w:t>w.</w:t>
      </w:r>
    </w:p>
    <w:p w:rsidR="00E5273A" w:rsidRPr="00C5269E" w:rsidRDefault="00373023">
      <w:pPr>
        <w:spacing w:line="276" w:lineRule="auto"/>
        <w:jc w:val="both"/>
        <w:rPr>
          <w:rFonts w:ascii="Calibri" w:eastAsia="Calibri" w:hAnsi="Calibri" w:cs="Calibri"/>
          <w:color w:val="121212"/>
          <w:sz w:val="22"/>
          <w:szCs w:val="22"/>
          <w:u w:color="121212"/>
        </w:rPr>
      </w:pPr>
      <w:r w:rsidRPr="00C5269E">
        <w:rPr>
          <w:rFonts w:ascii="Calibri" w:eastAsia="Calibri" w:hAnsi="Calibri" w:cs="Calibri"/>
          <w:color w:val="121212"/>
          <w:sz w:val="22"/>
          <w:szCs w:val="22"/>
          <w:u w:color="121212"/>
        </w:rPr>
        <w:t xml:space="preserve"> </w:t>
      </w: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Pr="00C5269E">
        <w:rPr>
          <w:rFonts w:ascii="Calibri" w:eastAsia="Calibri" w:hAnsi="Calibri" w:cs="Calibri"/>
          <w:b/>
          <w:bCs/>
          <w:sz w:val="22"/>
          <w:szCs w:val="22"/>
        </w:rPr>
        <w:t>10.</w:t>
      </w:r>
    </w:p>
    <w:p w:rsidR="00E5273A" w:rsidRPr="00C5269E" w:rsidRDefault="00373023">
      <w:pPr>
        <w:pStyle w:val="Akapitzlist"/>
        <w:numPr>
          <w:ilvl w:val="0"/>
          <w:numId w:val="21"/>
        </w:numPr>
        <w:spacing w:after="0"/>
        <w:jc w:val="both"/>
      </w:pPr>
      <w:r w:rsidRPr="00C5269E">
        <w:t>Do Rady Oddziałowej i Rady Rodzic</w:t>
      </w:r>
      <w:r w:rsidRPr="00C5269E">
        <w:rPr>
          <w:lang w:val="es-ES_tradnl"/>
        </w:rPr>
        <w:t>ó</w:t>
      </w:r>
      <w:r w:rsidRPr="00C5269E">
        <w:t xml:space="preserve">w wchodzą kandydaci, </w:t>
      </w:r>
      <w:proofErr w:type="spellStart"/>
      <w:r w:rsidRPr="00C5269E">
        <w:t>kt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rzy</w:t>
      </w:r>
      <w:proofErr w:type="spellEnd"/>
      <w:r w:rsidRPr="00C5269E">
        <w:t xml:space="preserve"> uzyskali w wyborach kolejno, największą liczbę głos</w:t>
      </w:r>
      <w:r w:rsidRPr="00C5269E">
        <w:rPr>
          <w:lang w:val="es-ES_tradnl"/>
        </w:rPr>
        <w:t>ó</w:t>
      </w:r>
      <w:r w:rsidRPr="00C5269E">
        <w:t>w, o ile rodzice/opiekunowie obecni na zebraniu nie ustalą inaczej.</w:t>
      </w:r>
    </w:p>
    <w:p w:rsidR="00E5273A" w:rsidRPr="00C5269E" w:rsidRDefault="00373023">
      <w:pPr>
        <w:pStyle w:val="Akapitzlist"/>
        <w:numPr>
          <w:ilvl w:val="0"/>
          <w:numId w:val="21"/>
        </w:numPr>
        <w:spacing w:after="0"/>
        <w:jc w:val="both"/>
      </w:pPr>
      <w:r w:rsidRPr="00C5269E">
        <w:t>Jeżeli kandydaci uzyskują tę samą liczbę głos</w:t>
      </w:r>
      <w:r w:rsidRPr="00C5269E">
        <w:rPr>
          <w:lang w:val="es-ES_tradnl"/>
        </w:rPr>
        <w:t>ó</w:t>
      </w:r>
      <w:r w:rsidRPr="00C5269E">
        <w:t xml:space="preserve">w, głosowanie powtarza </w:t>
      </w:r>
      <w:r w:rsidRPr="00C5269E">
        <w:t>się dla tych os</w:t>
      </w:r>
      <w:r w:rsidRPr="00C5269E">
        <w:rPr>
          <w:lang w:val="es-ES_tradnl"/>
        </w:rPr>
        <w:t>ó</w:t>
      </w:r>
      <w:r w:rsidRPr="00C5269E">
        <w:t>b.</w:t>
      </w:r>
    </w:p>
    <w:p w:rsidR="00E5273A" w:rsidRPr="00C5269E" w:rsidRDefault="00E527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 11.</w:t>
      </w:r>
    </w:p>
    <w:p w:rsidR="00E5273A" w:rsidRPr="00C5269E" w:rsidRDefault="00373023">
      <w:pPr>
        <w:pStyle w:val="Akapitzlist"/>
        <w:numPr>
          <w:ilvl w:val="0"/>
          <w:numId w:val="23"/>
        </w:numPr>
        <w:spacing w:after="0"/>
        <w:jc w:val="both"/>
      </w:pPr>
      <w:r w:rsidRPr="00C5269E">
        <w:t xml:space="preserve">Z </w:t>
      </w:r>
      <w:proofErr w:type="spellStart"/>
      <w:r w:rsidRPr="00C5269E">
        <w:t>wybor</w:t>
      </w:r>
      <w:proofErr w:type="spellEnd"/>
      <w:r w:rsidRPr="00C5269E">
        <w:rPr>
          <w:lang w:val="es-ES_tradnl"/>
        </w:rPr>
        <w:t>ó</w:t>
      </w:r>
      <w:r w:rsidRPr="00C5269E">
        <w:t>w do Rady Oddziałowej i Rady Rodzic</w:t>
      </w:r>
      <w:r w:rsidRPr="00C5269E">
        <w:rPr>
          <w:lang w:val="es-ES_tradnl"/>
        </w:rPr>
        <w:t>ó</w:t>
      </w:r>
      <w:r w:rsidRPr="00C5269E">
        <w:t>w sporządzany jest protokół, zawierający dane kontaktowe wykorzystywane jedynie dla potrzeb działalności Rady Rodzic</w:t>
      </w:r>
      <w:r w:rsidRPr="00C5269E">
        <w:rPr>
          <w:lang w:val="es-ES_tradnl"/>
        </w:rPr>
        <w:t>ó</w:t>
      </w:r>
      <w:r w:rsidRPr="00C5269E">
        <w:t>w (Załącznik Nr 1 do Regulaminu).</w:t>
      </w:r>
    </w:p>
    <w:p w:rsidR="00E5273A" w:rsidRPr="00C5269E" w:rsidRDefault="00373023">
      <w:pPr>
        <w:pStyle w:val="Akapitzlist"/>
        <w:numPr>
          <w:ilvl w:val="0"/>
          <w:numId w:val="23"/>
        </w:numPr>
        <w:spacing w:after="0"/>
        <w:jc w:val="both"/>
      </w:pPr>
      <w:r w:rsidRPr="00C5269E">
        <w:t xml:space="preserve">Protokoły powyższe przekazywane są </w:t>
      </w:r>
      <w:r w:rsidRPr="00C5269E">
        <w:t>aktualnie działającemu Prezydium.</w:t>
      </w:r>
    </w:p>
    <w:p w:rsidR="00E5273A" w:rsidRPr="00C5269E" w:rsidRDefault="00E527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§12.</w:t>
      </w:r>
    </w:p>
    <w:p w:rsidR="00E5273A" w:rsidRPr="00C5269E" w:rsidRDefault="00373023">
      <w:pPr>
        <w:pStyle w:val="Akapitzlist"/>
        <w:numPr>
          <w:ilvl w:val="0"/>
          <w:numId w:val="25"/>
        </w:numPr>
        <w:spacing w:after="0"/>
        <w:jc w:val="both"/>
      </w:pPr>
      <w:r w:rsidRPr="00C5269E">
        <w:t>Kadencja wybranego przedstawiciela Oddziału do Rady Rodzic</w:t>
      </w:r>
      <w:r w:rsidRPr="00C5269E">
        <w:rPr>
          <w:lang w:val="es-ES_tradnl"/>
        </w:rPr>
        <w:t>ó</w:t>
      </w:r>
      <w:r w:rsidRPr="00C5269E">
        <w:t>w trwa do pierwszego zebrania rodzic</w:t>
      </w:r>
      <w:r w:rsidRPr="00C5269E">
        <w:rPr>
          <w:lang w:val="es-ES_tradnl"/>
        </w:rPr>
        <w:t>ó</w:t>
      </w:r>
      <w:r w:rsidRPr="00C5269E">
        <w:t xml:space="preserve">w </w:t>
      </w:r>
      <w:proofErr w:type="spellStart"/>
      <w:r w:rsidRPr="00C5269E">
        <w:t>w</w:t>
      </w:r>
      <w:proofErr w:type="spellEnd"/>
      <w:r w:rsidRPr="00C5269E">
        <w:t xml:space="preserve"> następnym roku szkolnym, kiedy to przeprowadza się kolejne wybory. Może w nich </w:t>
      </w:r>
      <w:r w:rsidRPr="00C5269E">
        <w:lastRenderedPageBreak/>
        <w:t xml:space="preserve">być wybrana ta sama osoba, </w:t>
      </w:r>
      <w:proofErr w:type="spellStart"/>
      <w:r w:rsidRPr="00C5269E">
        <w:t>kt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ra</w:t>
      </w:r>
      <w:proofErr w:type="spellEnd"/>
      <w:r w:rsidRPr="00C5269E">
        <w:t xml:space="preserve"> była</w:t>
      </w:r>
      <w:r w:rsidRPr="00C5269E">
        <w:t xml:space="preserve"> przedstawicielem Oddziału w Radzie Rodzic</w:t>
      </w:r>
      <w:r w:rsidRPr="00C5269E">
        <w:rPr>
          <w:lang w:val="es-ES_tradnl"/>
        </w:rPr>
        <w:t>ó</w:t>
      </w:r>
      <w:r w:rsidRPr="00C5269E">
        <w:t xml:space="preserve">w </w:t>
      </w:r>
      <w:proofErr w:type="spellStart"/>
      <w:r w:rsidRPr="00C5269E">
        <w:t>w</w:t>
      </w:r>
      <w:proofErr w:type="spellEnd"/>
      <w:r w:rsidRPr="00C5269E">
        <w:t xml:space="preserve"> roku poprzednim.</w:t>
      </w:r>
    </w:p>
    <w:p w:rsidR="00E5273A" w:rsidRPr="00C5269E" w:rsidRDefault="00373023">
      <w:pPr>
        <w:pStyle w:val="Akapitzlist"/>
        <w:numPr>
          <w:ilvl w:val="0"/>
          <w:numId w:val="25"/>
        </w:numPr>
        <w:spacing w:after="0"/>
        <w:jc w:val="both"/>
      </w:pPr>
      <w:r w:rsidRPr="00C5269E">
        <w:t>Członek Rady Rodzic</w:t>
      </w:r>
      <w:r w:rsidRPr="00C5269E">
        <w:rPr>
          <w:lang w:val="es-ES_tradnl"/>
        </w:rPr>
        <w:t>ó</w:t>
      </w:r>
      <w:r w:rsidRPr="00C5269E">
        <w:t>w ma prawo zrzec się swego mandatu składając stosowne oświadczenie na piśmie do Prezydium Rady. Mandat członka Rady Rodzic</w:t>
      </w:r>
      <w:r w:rsidRPr="00C5269E">
        <w:rPr>
          <w:lang w:val="es-ES_tradnl"/>
        </w:rPr>
        <w:t>ó</w:t>
      </w:r>
      <w:r w:rsidRPr="00C5269E">
        <w:t>w wygasa także z chwilą jego śmierci lub przenies</w:t>
      </w:r>
      <w:r w:rsidRPr="00C5269E">
        <w:t>ienia jego dziecka do innej plac</w:t>
      </w:r>
      <w:r w:rsidRPr="00C5269E">
        <w:rPr>
          <w:lang w:val="es-ES_tradnl"/>
        </w:rPr>
        <w:t>ó</w:t>
      </w:r>
      <w:proofErr w:type="spellStart"/>
      <w:r w:rsidRPr="00C5269E">
        <w:t>wki</w:t>
      </w:r>
      <w:proofErr w:type="spellEnd"/>
      <w:r w:rsidRPr="00C5269E">
        <w:t xml:space="preserve"> w czasie roku szkolnego.</w:t>
      </w:r>
    </w:p>
    <w:p w:rsidR="00E5273A" w:rsidRPr="00C5269E" w:rsidRDefault="00373023">
      <w:pPr>
        <w:pStyle w:val="Akapitzlist"/>
        <w:numPr>
          <w:ilvl w:val="0"/>
          <w:numId w:val="25"/>
        </w:numPr>
        <w:spacing w:after="0"/>
        <w:jc w:val="both"/>
      </w:pPr>
      <w:r w:rsidRPr="00C5269E">
        <w:t>Przedstawiciel Oddziału i Rady Rodzic</w:t>
      </w:r>
      <w:r w:rsidRPr="00C5269E">
        <w:rPr>
          <w:lang w:val="es-ES_tradnl"/>
        </w:rPr>
        <w:t>ó</w:t>
      </w:r>
      <w:r w:rsidRPr="00C5269E">
        <w:t>w, w głosowaniu tajnym przeprowadzonym na zebraniu rodzic</w:t>
      </w:r>
      <w:r w:rsidRPr="00C5269E">
        <w:rPr>
          <w:lang w:val="es-ES_tradnl"/>
        </w:rPr>
        <w:t>ó</w:t>
      </w:r>
      <w:r w:rsidRPr="00C5269E">
        <w:t>w klasy, może być odwołany przez rodzic</w:t>
      </w:r>
      <w:r w:rsidRPr="00C5269E">
        <w:rPr>
          <w:lang w:val="es-ES_tradnl"/>
        </w:rPr>
        <w:t>ó</w:t>
      </w:r>
      <w:r w:rsidRPr="00C5269E">
        <w:t>w/opiekun</w:t>
      </w:r>
      <w:r w:rsidRPr="00C5269E">
        <w:rPr>
          <w:lang w:val="es-ES_tradnl"/>
        </w:rPr>
        <w:t>ó</w:t>
      </w:r>
      <w:r w:rsidRPr="00C5269E">
        <w:t>w uczni</w:t>
      </w:r>
      <w:r w:rsidRPr="00C5269E">
        <w:rPr>
          <w:lang w:val="es-ES_tradnl"/>
        </w:rPr>
        <w:t>ó</w:t>
      </w:r>
      <w:r w:rsidRPr="00C5269E">
        <w:t xml:space="preserve">w danego Oddziału. Jednocześnie rodzice </w:t>
      </w:r>
      <w:r w:rsidRPr="00C5269E">
        <w:t>w trakcie tego samego zebrania powinni wybrać nowego przedstawiciela Rady Oddziałowej i Rady Rodzic</w:t>
      </w:r>
      <w:r w:rsidRPr="00C5269E">
        <w:rPr>
          <w:lang w:val="es-ES_tradnl"/>
        </w:rPr>
        <w:t>ó</w:t>
      </w:r>
      <w:r w:rsidRPr="00C5269E">
        <w:t xml:space="preserve">w. Postanowienia § 6 – 10 stosuje się odpowiednio. </w:t>
      </w:r>
    </w:p>
    <w:p w:rsidR="00E5273A" w:rsidRPr="00C5269E" w:rsidRDefault="00373023">
      <w:pPr>
        <w:pStyle w:val="Akapitzlist"/>
        <w:numPr>
          <w:ilvl w:val="0"/>
          <w:numId w:val="25"/>
        </w:numPr>
        <w:spacing w:after="0"/>
        <w:jc w:val="both"/>
      </w:pPr>
      <w:r w:rsidRPr="00C5269E">
        <w:t xml:space="preserve">Rodzice Oddziału, </w:t>
      </w:r>
      <w:proofErr w:type="spellStart"/>
      <w:r w:rsidRPr="00C5269E">
        <w:t>kt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rego</w:t>
      </w:r>
      <w:proofErr w:type="spellEnd"/>
      <w:r w:rsidRPr="00C5269E">
        <w:t xml:space="preserve"> przedstawiciela mandat wygasł, na najbliższym zebraniu klasowym, jakie nastąpi</w:t>
      </w:r>
      <w:r w:rsidRPr="00C5269E">
        <w:t xml:space="preserve"> po wygaśnięciu mandatu, wybierają nowego przedstawiciela Oddziału i Rady Rodzic</w:t>
      </w:r>
      <w:r w:rsidRPr="00C5269E">
        <w:rPr>
          <w:lang w:val="es-ES_tradnl"/>
        </w:rPr>
        <w:t>ó</w:t>
      </w:r>
      <w:r w:rsidRPr="00C5269E">
        <w:t xml:space="preserve">w. Wybory odbywają się w tym samym trybie, jaki jest określony w § 6 - 10 niniejszego Regulaminu. </w:t>
      </w:r>
    </w:p>
    <w:p w:rsidR="00E5273A" w:rsidRPr="00C5269E" w:rsidRDefault="00373023">
      <w:pPr>
        <w:pStyle w:val="Akapitzlist"/>
        <w:numPr>
          <w:ilvl w:val="0"/>
          <w:numId w:val="25"/>
        </w:numPr>
        <w:spacing w:after="0"/>
        <w:jc w:val="both"/>
      </w:pPr>
      <w:r w:rsidRPr="00C5269E">
        <w:t>Brak wyłonienia do Rady Rodzic</w:t>
      </w:r>
      <w:r w:rsidRPr="00C5269E">
        <w:rPr>
          <w:lang w:val="es-ES_tradnl"/>
        </w:rPr>
        <w:t>ó</w:t>
      </w:r>
      <w:r w:rsidRPr="00C5269E">
        <w:t>w przedstawiciela danego Oddziału nie może og</w:t>
      </w:r>
      <w:r w:rsidRPr="00C5269E">
        <w:t>raniczać działań i podejmowania uchwał przez Radę Rodzic</w:t>
      </w:r>
      <w:r w:rsidRPr="00C5269E">
        <w:rPr>
          <w:lang w:val="es-ES_tradnl"/>
        </w:rPr>
        <w:t>ó</w:t>
      </w:r>
      <w:r w:rsidRPr="00C5269E">
        <w:t>w.</w:t>
      </w:r>
    </w:p>
    <w:p w:rsidR="00E5273A" w:rsidRPr="00C5269E" w:rsidRDefault="00373023">
      <w:pPr>
        <w:pStyle w:val="Akapitzlist"/>
        <w:numPr>
          <w:ilvl w:val="0"/>
          <w:numId w:val="25"/>
        </w:numPr>
        <w:spacing w:after="0"/>
        <w:jc w:val="both"/>
      </w:pPr>
      <w:r w:rsidRPr="00C5269E">
        <w:t>Informację o odwołaniu, wygaśnięciu mandatu przedstawiciela Oddziału oraz powołaniu nowego reprezentanta Oddziału do Rady Rodzic</w:t>
      </w:r>
      <w:r w:rsidRPr="00C5269E">
        <w:rPr>
          <w:lang w:val="es-ES_tradnl"/>
        </w:rPr>
        <w:t>ó</w:t>
      </w:r>
      <w:r w:rsidRPr="00C5269E">
        <w:t>w przekazuje się protokołem do Przewodniczącego Prezydium, informuj</w:t>
      </w:r>
      <w:r w:rsidRPr="00C5269E">
        <w:t>ąc jednocześnie wychowawcę.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Organy Rady Rodzic</w:t>
      </w:r>
      <w:r w:rsidRPr="00C5269E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b/>
          <w:bCs/>
          <w:sz w:val="22"/>
          <w:szCs w:val="22"/>
        </w:rPr>
        <w:t>w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§13.</w:t>
      </w:r>
    </w:p>
    <w:p w:rsidR="00E5273A" w:rsidRPr="00C5269E" w:rsidRDefault="00373023">
      <w:pPr>
        <w:shd w:val="clear" w:color="auto" w:fill="auto"/>
        <w:spacing w:line="276" w:lineRule="auto"/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</w:pP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Organami Rady Rodzic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w są:</w:t>
      </w:r>
    </w:p>
    <w:p w:rsidR="00C5269E" w:rsidRPr="00C5269E" w:rsidRDefault="00373023" w:rsidP="00C5269E">
      <w:pPr>
        <w:pStyle w:val="Akapitzlist"/>
        <w:numPr>
          <w:ilvl w:val="0"/>
          <w:numId w:val="27"/>
        </w:numPr>
        <w:spacing w:after="0" w:line="360" w:lineRule="auto"/>
        <w:ind w:left="425" w:hanging="357"/>
        <w:rPr>
          <w:color w:val="00000A"/>
          <w:u w:color="00000A"/>
        </w:rPr>
      </w:pPr>
      <w:r w:rsidRPr="00C5269E">
        <w:rPr>
          <w:color w:val="00000A"/>
          <w:u w:color="00000A"/>
        </w:rPr>
        <w:t>Zebranie Rady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w,</w:t>
      </w:r>
    </w:p>
    <w:p w:rsidR="00E5273A" w:rsidRPr="00C5269E" w:rsidRDefault="00373023" w:rsidP="00C5269E">
      <w:pPr>
        <w:pStyle w:val="Akapitzlist"/>
        <w:numPr>
          <w:ilvl w:val="0"/>
          <w:numId w:val="27"/>
        </w:numPr>
        <w:spacing w:after="0" w:line="360" w:lineRule="auto"/>
        <w:ind w:left="425" w:hanging="357"/>
        <w:rPr>
          <w:color w:val="00000A"/>
          <w:u w:color="00000A"/>
        </w:rPr>
      </w:pPr>
      <w:r w:rsidRPr="00C5269E">
        <w:rPr>
          <w:color w:val="00000A"/>
          <w:u w:color="00000A"/>
        </w:rPr>
        <w:t>Prezydium Rady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w,</w:t>
      </w:r>
    </w:p>
    <w:p w:rsidR="00E5273A" w:rsidRPr="00C5269E" w:rsidRDefault="00373023" w:rsidP="00C5269E">
      <w:pPr>
        <w:pStyle w:val="Akapitzlist"/>
        <w:numPr>
          <w:ilvl w:val="0"/>
          <w:numId w:val="27"/>
        </w:numPr>
        <w:spacing w:after="0" w:line="360" w:lineRule="auto"/>
        <w:ind w:left="425" w:hanging="357"/>
        <w:rPr>
          <w:color w:val="00000A"/>
          <w:u w:color="00000A"/>
        </w:rPr>
      </w:pPr>
      <w:r w:rsidRPr="00C5269E">
        <w:rPr>
          <w:color w:val="00000A"/>
          <w:u w:color="00000A"/>
        </w:rPr>
        <w:t>Komisja Rewizyjna.</w:t>
      </w:r>
    </w:p>
    <w:p w:rsidR="00E5273A" w:rsidRPr="00C5269E" w:rsidRDefault="00E5273A">
      <w:pPr>
        <w:tabs>
          <w:tab w:val="left" w:pos="2520"/>
        </w:tabs>
        <w:rPr>
          <w:rFonts w:ascii="Calibri" w:hAnsi="Calibri"/>
          <w:b/>
          <w:bCs/>
        </w:rPr>
      </w:pPr>
    </w:p>
    <w:p w:rsidR="00E5273A" w:rsidRPr="00C5269E" w:rsidRDefault="00373023">
      <w:pPr>
        <w:pStyle w:val="Akapitzlist"/>
        <w:tabs>
          <w:tab w:val="left" w:pos="2520"/>
        </w:tabs>
        <w:spacing w:after="0"/>
        <w:ind w:left="426"/>
        <w:jc w:val="center"/>
        <w:rPr>
          <w:b/>
          <w:bCs/>
        </w:rPr>
      </w:pPr>
      <w:r w:rsidRPr="00C5269E">
        <w:rPr>
          <w:b/>
          <w:bCs/>
        </w:rPr>
        <w:t>Zebranie Rady Rodzic</w:t>
      </w:r>
      <w:r w:rsidRPr="00C5269E">
        <w:rPr>
          <w:b/>
          <w:bCs/>
          <w:lang w:val="es-ES_tradnl"/>
        </w:rPr>
        <w:t>ó</w:t>
      </w:r>
      <w:r w:rsidRPr="00C5269E">
        <w:rPr>
          <w:b/>
          <w:bCs/>
          <w:lang w:val="en-US"/>
        </w:rPr>
        <w:t>w</w:t>
      </w:r>
    </w:p>
    <w:p w:rsidR="00E5273A" w:rsidRPr="00C5269E" w:rsidRDefault="00E5273A">
      <w:pPr>
        <w:pStyle w:val="Akapitzlist"/>
        <w:tabs>
          <w:tab w:val="left" w:pos="2520"/>
        </w:tabs>
        <w:spacing w:after="0"/>
        <w:ind w:left="426"/>
        <w:jc w:val="center"/>
        <w:rPr>
          <w:b/>
          <w:bCs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§14.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>Rada Rodzic</w:t>
      </w:r>
      <w:r w:rsidRPr="00C5269E">
        <w:rPr>
          <w:lang w:val="es-ES_tradnl"/>
        </w:rPr>
        <w:t>ó</w:t>
      </w:r>
      <w:r w:rsidRPr="00C5269E">
        <w:t xml:space="preserve">w działa poprzez Zebrania Rady oraz organy wewnętrzne, zgodnie </w:t>
      </w:r>
      <w:r w:rsidRPr="00C5269E">
        <w:t>z ich kompetencjami.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>Kadencja Rady Rodzic</w:t>
      </w:r>
      <w:r w:rsidRPr="00C5269E">
        <w:rPr>
          <w:lang w:val="es-ES_tradnl"/>
        </w:rPr>
        <w:t>ó</w:t>
      </w:r>
      <w:r w:rsidRPr="00C5269E">
        <w:t>w trwa od daty pierwszego w roku szkolnym Zebrania Rady do pierwszego Zebrania w następnym roku szkolnym.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>Zebrania Rady zwołuje Przewodniczący Rady bądź Wiceprzewodniczący Rady w porozumieniu z Prezydium Rady.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>Pier</w:t>
      </w:r>
      <w:r w:rsidRPr="00C5269E">
        <w:t>wsze w każdym roku szkolnym Zebranie Rady odbywa się nie później niż do końca września i zwołuje je aktualny Przewodniczący Rady bądź Wiceprzewodniczący Rady w porozumieniu z Prezydium Rady.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>Zebranie Rady w toku roku szkolnego może też być zwołane na pisem</w:t>
      </w:r>
      <w:r w:rsidRPr="00C5269E">
        <w:t xml:space="preserve">ny wniosek złożony Prezydium przez: </w:t>
      </w:r>
    </w:p>
    <w:p w:rsidR="00E5273A" w:rsidRPr="00C5269E" w:rsidRDefault="00373023">
      <w:pPr>
        <w:pStyle w:val="Akapitzlist"/>
        <w:numPr>
          <w:ilvl w:val="0"/>
          <w:numId w:val="31"/>
        </w:numPr>
        <w:spacing w:after="0"/>
        <w:jc w:val="both"/>
      </w:pPr>
      <w:r w:rsidRPr="00C5269E">
        <w:t xml:space="preserve">Komisję Rewizyjną, </w:t>
      </w:r>
    </w:p>
    <w:p w:rsidR="00E5273A" w:rsidRPr="00C5269E" w:rsidRDefault="00373023">
      <w:pPr>
        <w:pStyle w:val="Akapitzlist"/>
        <w:numPr>
          <w:ilvl w:val="0"/>
          <w:numId w:val="31"/>
        </w:numPr>
        <w:spacing w:after="0"/>
        <w:jc w:val="both"/>
      </w:pPr>
      <w:r w:rsidRPr="00C5269E">
        <w:t xml:space="preserve">Radę Pedagogiczną, </w:t>
      </w:r>
    </w:p>
    <w:p w:rsidR="00E5273A" w:rsidRPr="00C5269E" w:rsidRDefault="00373023">
      <w:pPr>
        <w:pStyle w:val="Akapitzlist"/>
        <w:numPr>
          <w:ilvl w:val="0"/>
          <w:numId w:val="31"/>
        </w:numPr>
        <w:spacing w:after="0"/>
        <w:jc w:val="both"/>
      </w:pPr>
      <w:r w:rsidRPr="00C5269E">
        <w:t xml:space="preserve">Dyrekcję Szkoły, </w:t>
      </w:r>
    </w:p>
    <w:p w:rsidR="00E5273A" w:rsidRPr="00C5269E" w:rsidRDefault="00373023">
      <w:pPr>
        <w:pStyle w:val="Akapitzlist"/>
        <w:numPr>
          <w:ilvl w:val="0"/>
          <w:numId w:val="31"/>
        </w:numPr>
        <w:spacing w:after="0"/>
        <w:jc w:val="both"/>
      </w:pPr>
      <w:r w:rsidRPr="00C5269E">
        <w:t xml:space="preserve">co najmniej 1/3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>w Rady Rodzic</w:t>
      </w:r>
      <w:r w:rsidRPr="00C5269E">
        <w:rPr>
          <w:lang w:val="es-ES_tradnl"/>
        </w:rPr>
        <w:t>ó</w:t>
      </w:r>
      <w:r w:rsidRPr="00C5269E">
        <w:t xml:space="preserve">w. </w:t>
      </w:r>
    </w:p>
    <w:p w:rsidR="00E5273A" w:rsidRPr="00C5269E" w:rsidRDefault="00373023">
      <w:pPr>
        <w:pStyle w:val="Akapitzlist"/>
        <w:spacing w:after="0"/>
        <w:ind w:left="426"/>
        <w:jc w:val="both"/>
      </w:pPr>
      <w:r w:rsidRPr="00C5269E">
        <w:lastRenderedPageBreak/>
        <w:t>Wniosek ten powinien być rozpatrzony przez Prezydium w terminie</w:t>
      </w:r>
      <w:r w:rsidRPr="00C5269E">
        <w:t xml:space="preserve"> 7 </w:t>
      </w:r>
      <w:r w:rsidRPr="00C5269E">
        <w:t>dni.</w:t>
      </w:r>
    </w:p>
    <w:p w:rsidR="00E5273A" w:rsidRPr="00C5269E" w:rsidRDefault="00373023">
      <w:pPr>
        <w:pStyle w:val="Akapitzlist"/>
        <w:numPr>
          <w:ilvl w:val="0"/>
          <w:numId w:val="32"/>
        </w:numPr>
        <w:spacing w:after="0"/>
        <w:jc w:val="both"/>
      </w:pPr>
      <w:r w:rsidRPr="00C5269E">
        <w:t>Obligatoryjnie zebranie Rady Rodzic</w:t>
      </w:r>
      <w:r w:rsidRPr="00C5269E">
        <w:rPr>
          <w:lang w:val="es-ES_tradnl"/>
        </w:rPr>
        <w:t>ó</w:t>
      </w:r>
      <w:r w:rsidRPr="00C5269E">
        <w:t>w musi si</w:t>
      </w:r>
      <w:r w:rsidRPr="00C5269E">
        <w:t xml:space="preserve">ę odbyć na wniosek ponad ½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>w Rady. Termin i miejsce zebrania określa Przewodniczący Rady.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 xml:space="preserve">Zebrania prowadzi i im przewodniczy Przewodniczący Rady lub wskazany przez niego inny członek Prezydium. 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>Zebrania Rady są protokołowane przez Sekretarza Rady,</w:t>
      </w:r>
      <w:r w:rsidRPr="00C5269E">
        <w:t xml:space="preserve"> a w razie jego nieobecności przez innego członka Prezydium zastępującego Sekretarza. Protokół podpisują: osoba prowadząca Zebranie i osoba protokołująca (Załącznik Nr 2 i 3 do Regulaminu).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 xml:space="preserve">Zebranie podejmuje decyzje w formie uchwał, wykorzystując dowolną </w:t>
      </w:r>
      <w:r w:rsidRPr="00C5269E">
        <w:t>form</w:t>
      </w:r>
      <w:r w:rsidRPr="00C5269E">
        <w:t>ę głosowania. Uchwał</w:t>
      </w:r>
      <w:r w:rsidRPr="00C5269E">
        <w:t>y s</w:t>
      </w:r>
      <w:r w:rsidRPr="00C5269E">
        <w:t>ą przyjmowane większością głos</w:t>
      </w:r>
      <w:r w:rsidRPr="00C5269E">
        <w:rPr>
          <w:lang w:val="es-ES_tradnl"/>
        </w:rPr>
        <w:t>ó</w:t>
      </w:r>
      <w:r w:rsidRPr="00C5269E">
        <w:t xml:space="preserve">w i są wiążące dla Prezydium, Komisji Rewizyjnej i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>w Rady. Uchwał</w:t>
      </w:r>
      <w:r w:rsidRPr="00C5269E">
        <w:t>y s</w:t>
      </w:r>
      <w:r w:rsidRPr="00C5269E">
        <w:t xml:space="preserve">ą załącznikami do protokołu z Zebrania i są niezwłocznie publikowane w </w:t>
      </w:r>
      <w:proofErr w:type="spellStart"/>
      <w:r w:rsidRPr="00C5269E">
        <w:t>og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lnodostępnym</w:t>
      </w:r>
      <w:proofErr w:type="spellEnd"/>
      <w:r w:rsidRPr="00C5269E">
        <w:t xml:space="preserve"> dla szkolnej społeczności ośrodku in</w:t>
      </w:r>
      <w:r w:rsidRPr="00C5269E">
        <w:t xml:space="preserve">formacji (Załącznik Nr 4 do Regulaminu). 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rPr>
          <w:color w:val="00000A"/>
          <w:u w:color="00000A"/>
        </w:rPr>
        <w:t>W zebraniach poza członkami Rady mogą uczestniczyć zaproszeni goście bez prawa udziału w głosowaniu.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>Zebrania Rady Rodzic</w:t>
      </w:r>
      <w:r w:rsidRPr="00C5269E">
        <w:rPr>
          <w:lang w:val="es-ES_tradnl"/>
        </w:rPr>
        <w:t>ó</w:t>
      </w:r>
      <w:r w:rsidRPr="00C5269E">
        <w:t>w odbywają się zgodnie z ustalonym w planie pracy harmonogramem, jednak nie rzadziej niż raz</w:t>
      </w:r>
      <w:r w:rsidRPr="00C5269E">
        <w:t xml:space="preserve"> na dwa miesiące. 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</w:pPr>
      <w:r w:rsidRPr="00C5269E">
        <w:t>W okresie pomiędzy zebraniami Rada Rodzic</w:t>
      </w:r>
      <w:r w:rsidRPr="00C5269E">
        <w:rPr>
          <w:lang w:val="es-ES_tradnl"/>
        </w:rPr>
        <w:t>ó</w:t>
      </w:r>
      <w:r w:rsidRPr="00C5269E">
        <w:t>w mo</w:t>
      </w:r>
      <w:r w:rsidRPr="00C5269E">
        <w:t>że podejmować uchwały poprzez pocztę elektroniczną bądź inne kanały komunikacji umożliwiające wydruk wszystkich głos</w:t>
      </w:r>
      <w:r w:rsidRPr="00C5269E">
        <w:rPr>
          <w:lang w:val="es-ES_tradnl"/>
        </w:rPr>
        <w:t>ó</w:t>
      </w:r>
      <w:r w:rsidRPr="00C5269E">
        <w:t xml:space="preserve">w </w:t>
      </w:r>
      <w:proofErr w:type="spellStart"/>
      <w:r w:rsidRPr="00C5269E">
        <w:t>w</w:t>
      </w:r>
      <w:proofErr w:type="spellEnd"/>
      <w:r w:rsidRPr="00C5269E">
        <w:t xml:space="preserve"> niezmienionej formie. </w:t>
      </w:r>
    </w:p>
    <w:p w:rsidR="00E5273A" w:rsidRPr="00C5269E" w:rsidRDefault="00373023">
      <w:pPr>
        <w:pStyle w:val="Akapitzlist"/>
        <w:numPr>
          <w:ilvl w:val="1"/>
          <w:numId w:val="29"/>
        </w:numPr>
        <w:spacing w:after="0"/>
        <w:jc w:val="both"/>
      </w:pPr>
      <w:r w:rsidRPr="00C5269E">
        <w:t xml:space="preserve">Głosowanie zarządza przedstawiciel Prezydium w </w:t>
      </w:r>
      <w:r w:rsidRPr="00C5269E">
        <w:t>uzgodnieniu z pozostałymi członkami Prezydium. Wyniki głosowania są drukowane i są załącznikiem do uchwały.</w:t>
      </w:r>
    </w:p>
    <w:p w:rsidR="00E5273A" w:rsidRPr="00C5269E" w:rsidRDefault="00373023">
      <w:pPr>
        <w:pStyle w:val="Akapitzlist"/>
        <w:numPr>
          <w:ilvl w:val="1"/>
          <w:numId w:val="29"/>
        </w:numPr>
        <w:spacing w:after="0"/>
        <w:jc w:val="both"/>
      </w:pPr>
      <w:r w:rsidRPr="00C5269E">
        <w:t>Przy uruchomieniu głosowania poza Zebraniem konieczne jest wskazanie terminu zakończenia głosowania wraz z godziną. Termin nie kr</w:t>
      </w:r>
      <w:r w:rsidRPr="00C5269E">
        <w:rPr>
          <w:lang w:val="es-ES_tradnl"/>
        </w:rPr>
        <w:t>ó</w:t>
      </w:r>
      <w:proofErr w:type="spellStart"/>
      <w:r w:rsidRPr="00C5269E">
        <w:t>tszym</w:t>
      </w:r>
      <w:proofErr w:type="spellEnd"/>
      <w:r w:rsidRPr="00C5269E">
        <w:t xml:space="preserve"> niż 7 dni.</w:t>
      </w:r>
    </w:p>
    <w:p w:rsidR="00E5273A" w:rsidRPr="00C5269E" w:rsidRDefault="00373023">
      <w:pPr>
        <w:pStyle w:val="Akapitzlist"/>
        <w:numPr>
          <w:ilvl w:val="1"/>
          <w:numId w:val="29"/>
        </w:numPr>
        <w:spacing w:after="0"/>
        <w:jc w:val="both"/>
        <w:rPr>
          <w:lang w:val="de-DE"/>
        </w:rPr>
      </w:pPr>
      <w:proofErr w:type="spellStart"/>
      <w:r w:rsidRPr="00C5269E">
        <w:rPr>
          <w:lang w:val="de-DE"/>
        </w:rPr>
        <w:t>U</w:t>
      </w:r>
      <w:r w:rsidRPr="00C5269E">
        <w:rPr>
          <w:lang w:val="de-DE"/>
        </w:rPr>
        <w:t>chwa</w:t>
      </w:r>
      <w:r w:rsidRPr="00C5269E">
        <w:t>ł</w:t>
      </w:r>
      <w:r w:rsidRPr="00C5269E">
        <w:t>y</w:t>
      </w:r>
      <w:proofErr w:type="spellEnd"/>
      <w:r w:rsidRPr="00C5269E">
        <w:t xml:space="preserve"> s</w:t>
      </w:r>
      <w:r w:rsidRPr="00C5269E">
        <w:t>ą ważne pod warunkiem że w uzgodnionym terminie głos odda co najmniej ½ składu Rady Rodzic</w:t>
      </w:r>
      <w:r w:rsidRPr="00C5269E">
        <w:rPr>
          <w:lang w:val="es-ES_tradnl"/>
        </w:rPr>
        <w:t>ó</w:t>
      </w:r>
      <w:r w:rsidRPr="00C5269E">
        <w:t>w.</w:t>
      </w:r>
    </w:p>
    <w:p w:rsidR="00E5273A" w:rsidRPr="00C5269E" w:rsidRDefault="00373023">
      <w:pPr>
        <w:pStyle w:val="Akapitzlist"/>
        <w:numPr>
          <w:ilvl w:val="0"/>
          <w:numId w:val="29"/>
        </w:numPr>
        <w:spacing w:after="0"/>
        <w:jc w:val="both"/>
        <w:rPr>
          <w:lang w:val="pt-PT"/>
        </w:rPr>
      </w:pPr>
      <w:r w:rsidRPr="00C5269E">
        <w:rPr>
          <w:lang w:val="pt-PT"/>
        </w:rPr>
        <w:t>Rada mo</w:t>
      </w:r>
      <w:r w:rsidRPr="00C5269E">
        <w:t>że tworzyć komisje i zespoły zadaniowe mające charakter opiniują</w:t>
      </w:r>
      <w:r w:rsidRPr="00C5269E">
        <w:rPr>
          <w:lang w:val="it-IT"/>
        </w:rPr>
        <w:t xml:space="preserve">co </w:t>
      </w:r>
      <w:r w:rsidRPr="00C5269E">
        <w:t>– doradczy.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§15.</w:t>
      </w:r>
    </w:p>
    <w:p w:rsidR="00E5273A" w:rsidRPr="00C5269E" w:rsidRDefault="00373023">
      <w:pPr>
        <w:pStyle w:val="Akapitzlist"/>
        <w:numPr>
          <w:ilvl w:val="0"/>
          <w:numId w:val="34"/>
        </w:numPr>
        <w:spacing w:after="0"/>
        <w:jc w:val="both"/>
      </w:pPr>
      <w:r w:rsidRPr="00C5269E">
        <w:t xml:space="preserve">Zawiadomienia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>w Rady Rodzic</w:t>
      </w:r>
      <w:r w:rsidRPr="00C5269E">
        <w:rPr>
          <w:lang w:val="es-ES_tradnl"/>
        </w:rPr>
        <w:t>ó</w:t>
      </w:r>
      <w:r w:rsidRPr="00C5269E">
        <w:t>w o terminie zebrania dokon</w:t>
      </w:r>
      <w:r w:rsidRPr="00C5269E">
        <w:t xml:space="preserve">uje Przewodniczący Prezydium pocztą elektroniczną bądź innymi kanałami komunikacji wskazanymi przez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>w Rady.</w:t>
      </w:r>
    </w:p>
    <w:p w:rsidR="00E5273A" w:rsidRPr="00C5269E" w:rsidRDefault="00373023">
      <w:pPr>
        <w:pStyle w:val="Akapitzlist"/>
        <w:numPr>
          <w:ilvl w:val="0"/>
          <w:numId w:val="34"/>
        </w:numPr>
        <w:spacing w:after="0"/>
        <w:jc w:val="both"/>
      </w:pPr>
      <w:r w:rsidRPr="00C5269E">
        <w:t xml:space="preserve">Zawiadomienia należy dokonać </w:t>
      </w:r>
      <w:r w:rsidRPr="00C5269E">
        <w:t>w terminie nie kr</w:t>
      </w:r>
      <w:r w:rsidRPr="00C5269E">
        <w:rPr>
          <w:lang w:val="es-ES_tradnl"/>
        </w:rPr>
        <w:t>ó</w:t>
      </w:r>
      <w:proofErr w:type="spellStart"/>
      <w:r w:rsidRPr="00C5269E">
        <w:t>tszym</w:t>
      </w:r>
      <w:proofErr w:type="spellEnd"/>
      <w:r w:rsidRPr="00C5269E">
        <w:t xml:space="preserve"> niż 7 dni </w:t>
      </w:r>
      <w:r w:rsidRPr="00C5269E">
        <w:t>przed planowanym terminem zebrania</w:t>
      </w:r>
      <w:r w:rsidRPr="00C5269E">
        <w:t xml:space="preserve">, w </w:t>
      </w:r>
      <w:proofErr w:type="spellStart"/>
      <w:r w:rsidRPr="00C5269E">
        <w:t>szczeg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lnych</w:t>
      </w:r>
      <w:proofErr w:type="spellEnd"/>
      <w:r w:rsidRPr="00C5269E">
        <w:t xml:space="preserve"> przypadkach </w:t>
      </w:r>
      <w:r w:rsidRPr="00C5269E">
        <w:t>dopuszcza się kr</w:t>
      </w:r>
      <w:r w:rsidRPr="00C5269E">
        <w:rPr>
          <w:lang w:val="es-ES_tradnl"/>
        </w:rPr>
        <w:t>ó</w:t>
      </w:r>
      <w:proofErr w:type="spellStart"/>
      <w:r w:rsidRPr="00C5269E">
        <w:t>tszy</w:t>
      </w:r>
      <w:proofErr w:type="spellEnd"/>
      <w:r w:rsidRPr="00C5269E">
        <w:t xml:space="preserve"> termin.</w:t>
      </w:r>
    </w:p>
    <w:p w:rsidR="00E5273A" w:rsidRPr="00C5269E" w:rsidRDefault="00373023">
      <w:pPr>
        <w:pStyle w:val="Akapitzlist"/>
        <w:numPr>
          <w:ilvl w:val="0"/>
          <w:numId w:val="35"/>
        </w:numPr>
        <w:spacing w:after="0"/>
        <w:jc w:val="both"/>
        <w:rPr>
          <w:b/>
          <w:bCs/>
        </w:rPr>
      </w:pPr>
      <w:r w:rsidRPr="00C5269E">
        <w:t>Porządek zebrania zatwierdza Rada Rodzic</w:t>
      </w:r>
      <w:r w:rsidRPr="00C5269E">
        <w:rPr>
          <w:lang w:val="es-ES_tradnl"/>
        </w:rPr>
        <w:t>ó</w:t>
      </w:r>
      <w:r w:rsidRPr="00C5269E">
        <w:t xml:space="preserve">w z ewentualnymi przegłosowanymi poprawkami. </w:t>
      </w:r>
    </w:p>
    <w:p w:rsidR="00E5273A" w:rsidRPr="00C5269E" w:rsidRDefault="00E5273A">
      <w:pPr>
        <w:pStyle w:val="Akapitzlist"/>
        <w:spacing w:after="0"/>
        <w:ind w:left="426"/>
        <w:jc w:val="both"/>
        <w:rPr>
          <w:b/>
          <w:bCs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§16.</w:t>
      </w:r>
    </w:p>
    <w:p w:rsidR="00AA0D94" w:rsidRPr="00AA0D94" w:rsidRDefault="00C5269E" w:rsidP="00AA0D94">
      <w:pPr>
        <w:pStyle w:val="Akapitzlist"/>
        <w:numPr>
          <w:ilvl w:val="3"/>
          <w:numId w:val="35"/>
        </w:numPr>
        <w:ind w:left="426"/>
        <w:jc w:val="both"/>
        <w:rPr>
          <w:b/>
          <w:bCs/>
        </w:rPr>
      </w:pPr>
      <w:r w:rsidRPr="00AA0D94">
        <w:t>Zebranie jest uprawnione do podejmowania uchwał niezależnie od liczby obecnych na nim członków Rady Rodziców.</w:t>
      </w:r>
    </w:p>
    <w:p w:rsidR="00AA0D94" w:rsidRDefault="00AA0D94" w:rsidP="00AA0D94">
      <w:pPr>
        <w:pStyle w:val="Akapitzlist"/>
        <w:numPr>
          <w:ilvl w:val="3"/>
          <w:numId w:val="35"/>
        </w:numPr>
        <w:ind w:left="426"/>
        <w:jc w:val="both"/>
        <w:rPr>
          <w:b/>
          <w:bCs/>
        </w:rPr>
      </w:pPr>
      <w:r w:rsidRPr="00AA0D94">
        <w:t>W sprawach niecierpiących zwłoki Przewodniczący z</w:t>
      </w:r>
      <w:r w:rsidR="00373023" w:rsidRPr="00AA0D94">
        <w:t xml:space="preserve">arządza głosowanie uchwał na zasadach opisanych w </w:t>
      </w:r>
      <w:r w:rsidR="00373023" w:rsidRPr="00AA0D94">
        <w:rPr>
          <w:b/>
          <w:bCs/>
        </w:rPr>
        <w:t xml:space="preserve">§14 </w:t>
      </w:r>
      <w:proofErr w:type="spellStart"/>
      <w:r w:rsidR="00373023" w:rsidRPr="00AA0D94">
        <w:rPr>
          <w:b/>
          <w:bCs/>
        </w:rPr>
        <w:t>pkt</w:t>
      </w:r>
      <w:proofErr w:type="spellEnd"/>
      <w:r w:rsidR="00373023" w:rsidRPr="00AA0D94">
        <w:rPr>
          <w:b/>
          <w:bCs/>
        </w:rPr>
        <w:t xml:space="preserve"> 12.</w:t>
      </w:r>
    </w:p>
    <w:p w:rsidR="00E5273A" w:rsidRPr="00AA0D94" w:rsidRDefault="00373023" w:rsidP="00AA0D94">
      <w:pPr>
        <w:pStyle w:val="Akapitzlist"/>
        <w:numPr>
          <w:ilvl w:val="3"/>
          <w:numId w:val="35"/>
        </w:numPr>
        <w:ind w:left="426"/>
        <w:jc w:val="both"/>
        <w:rPr>
          <w:b/>
          <w:bCs/>
        </w:rPr>
      </w:pPr>
      <w:r w:rsidRPr="00AA0D94">
        <w:t>Członek Rady Rodzic</w:t>
      </w:r>
      <w:r w:rsidRPr="00AA0D94">
        <w:rPr>
          <w:lang w:val="es-ES_tradnl"/>
        </w:rPr>
        <w:t>ó</w:t>
      </w:r>
      <w:r w:rsidRPr="00AA0D94">
        <w:t>w mo</w:t>
      </w:r>
      <w:r w:rsidRPr="00AA0D94">
        <w:t>że uczestniczyć w zebraniu Rady przez ustanowionego w tym celu pełnomocnika. Pełnomocnikiem mogą być jedynie pozostali członkowie Rady Oddziałowej. Pełnom</w:t>
      </w:r>
      <w:r w:rsidRPr="00AA0D94">
        <w:t xml:space="preserve">ocnictwo powinny być udzielone na piśmie pod rygorem nieważności i dołączone do protokołu Zebrania Rady (Załącznik </w:t>
      </w:r>
      <w:proofErr w:type="spellStart"/>
      <w:r w:rsidRPr="00AA0D94">
        <w:t>nr</w:t>
      </w:r>
      <w:proofErr w:type="spellEnd"/>
      <w:r w:rsidRPr="00AA0D94">
        <w:t xml:space="preserve"> 5 do Regulaminu) lub przesłane mailem na adresy </w:t>
      </w:r>
      <w:r w:rsidRPr="00AA0D94">
        <w:lastRenderedPageBreak/>
        <w:t xml:space="preserve">mailowe </w:t>
      </w:r>
      <w:proofErr w:type="spellStart"/>
      <w:r w:rsidRPr="00AA0D94">
        <w:t>członk</w:t>
      </w:r>
      <w:proofErr w:type="spellEnd"/>
      <w:r w:rsidRPr="00AA0D94">
        <w:rPr>
          <w:lang w:val="es-ES_tradnl"/>
        </w:rPr>
        <w:t>ó</w:t>
      </w:r>
      <w:r w:rsidRPr="00AA0D94">
        <w:t>w Rady Rodzic</w:t>
      </w:r>
      <w:r w:rsidRPr="00AA0D94">
        <w:rPr>
          <w:lang w:val="es-ES_tradnl"/>
        </w:rPr>
        <w:t>ó</w:t>
      </w:r>
      <w:r w:rsidRPr="00AA0D94">
        <w:t xml:space="preserve">w. Takie pełnomocnictwo drukuje się </w:t>
      </w:r>
      <w:r w:rsidRPr="00AA0D94">
        <w:rPr>
          <w:lang w:val="it-IT"/>
        </w:rPr>
        <w:t>i do</w:t>
      </w:r>
      <w:r w:rsidRPr="00AA0D94">
        <w:t xml:space="preserve">łącza do protokołu </w:t>
      </w:r>
      <w:r w:rsidRPr="00AA0D94">
        <w:t>Zebrania Rady.</w:t>
      </w:r>
    </w:p>
    <w:p w:rsidR="00E5273A" w:rsidRPr="00AA0D94" w:rsidRDefault="00E5273A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 17.</w:t>
      </w:r>
    </w:p>
    <w:p w:rsidR="00E5273A" w:rsidRPr="00C5269E" w:rsidRDefault="0037302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Do wyłącznej kompetencji Zebrania Rady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>w należy: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>uchwalanie Regulaminu Rady Rodzic</w:t>
      </w:r>
      <w:r w:rsidRPr="00C5269E">
        <w:rPr>
          <w:lang w:val="es-ES_tradnl"/>
        </w:rPr>
        <w:t>ó</w:t>
      </w:r>
      <w:r w:rsidRPr="00C5269E">
        <w:t xml:space="preserve">w, a także jego późniejszych zmian, 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 xml:space="preserve">powoływanie i odwoływanie: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>w Prezydium, przyjmowanie rezygnacji z członkostwa w Prezydium, stwierdzanie wygaśnięcia mandatu członka Prezydium,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 xml:space="preserve">powoływanie i odwoływanie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 xml:space="preserve">w Komisji Rewizyjnej, przyjmowanie rezygnacji z członkostwa </w:t>
      </w:r>
      <w:r w:rsidRPr="00C5269E">
        <w:t>w Komisji Rewizyjnej, stwierdzanie wygaśnięcia mandatu członka Komisji Rewizyjnej,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 xml:space="preserve">uchwalanie preliminarza </w:t>
      </w:r>
      <w:proofErr w:type="spellStart"/>
      <w:r w:rsidRPr="00C5269E">
        <w:t>wydatk</w:t>
      </w:r>
      <w:proofErr w:type="spellEnd"/>
      <w:r w:rsidRPr="00C5269E">
        <w:rPr>
          <w:lang w:val="es-ES_tradnl"/>
        </w:rPr>
        <w:t>ó</w:t>
      </w:r>
      <w:r w:rsidRPr="00C5269E">
        <w:t>w Rady, dokonywanie późniejszych w nim zmian,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>zatwierdzanie sprawozdania finansowego składanego przez Prezydium,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>udzielanie absolutorium człon</w:t>
      </w:r>
      <w:r w:rsidRPr="00C5269E">
        <w:t>kom Prezydium i Komisji Rewizyjnej,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>uchwalanie w porozumieniu z Radą Pedagogiczną programu wychowawczego i programu profilaktyki,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>opiniowanie programu poprawy efektywności kształcenia lub wychowania,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 xml:space="preserve">opiniowane projektu planu finansowego Szkoły, 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>opiniowan</w:t>
      </w:r>
      <w:r w:rsidRPr="00C5269E">
        <w:t xml:space="preserve">ie działalności stowarzyszeń i innych organizacji na terenie Szkoły, 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>wnioskowanie o ocenę  nauczyciela,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 xml:space="preserve">opiniowanie dorobku nauczycieli za okres stażu, 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 xml:space="preserve">wnioskowanie o powołanie Rady Szkoły, 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>podejmowanie decyzji w zakresie wydatkowania funduszy z dobrowo</w:t>
      </w:r>
      <w:r w:rsidRPr="00C5269E">
        <w:t xml:space="preserve">lnych składek w kwocie powyżej 1500 zł </w:t>
      </w:r>
      <w:r w:rsidRPr="00C5269E">
        <w:rPr>
          <w:lang w:val="it-IT"/>
        </w:rPr>
        <w:t>brutto,</w:t>
      </w:r>
    </w:p>
    <w:p w:rsidR="00E5273A" w:rsidRPr="00C5269E" w:rsidRDefault="00373023" w:rsidP="00373023">
      <w:pPr>
        <w:pStyle w:val="Akapitzlist"/>
        <w:numPr>
          <w:ilvl w:val="0"/>
          <w:numId w:val="38"/>
        </w:numPr>
        <w:spacing w:after="0"/>
        <w:jc w:val="both"/>
      </w:pPr>
      <w:r w:rsidRPr="00C5269E">
        <w:t xml:space="preserve">zatwierdzanie wszystkich </w:t>
      </w:r>
      <w:proofErr w:type="spellStart"/>
      <w:r w:rsidRPr="00C5269E">
        <w:t>wydatk</w:t>
      </w:r>
      <w:proofErr w:type="spellEnd"/>
      <w:r w:rsidRPr="00C5269E">
        <w:rPr>
          <w:lang w:val="es-ES_tradnl"/>
        </w:rPr>
        <w:t>ó</w:t>
      </w:r>
      <w:r w:rsidRPr="00C5269E">
        <w:t>w Rady pomiędzy Zebraniami.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 18.</w:t>
      </w:r>
    </w:p>
    <w:p w:rsidR="00E5273A" w:rsidRPr="00C5269E" w:rsidRDefault="00373023" w:rsidP="00373023">
      <w:pPr>
        <w:pStyle w:val="Akapitzlist"/>
        <w:numPr>
          <w:ilvl w:val="0"/>
          <w:numId w:val="40"/>
        </w:numPr>
        <w:spacing w:after="0"/>
        <w:jc w:val="both"/>
      </w:pPr>
      <w:r w:rsidRPr="00C5269E">
        <w:t xml:space="preserve">Z każdego Zebrania sporządza się protokół, </w:t>
      </w:r>
      <w:proofErr w:type="spellStart"/>
      <w:r w:rsidRPr="00C5269E">
        <w:t>kt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ry</w:t>
      </w:r>
      <w:proofErr w:type="spellEnd"/>
      <w:r w:rsidRPr="00C5269E">
        <w:t xml:space="preserve"> podpisuje osoba prowadząca Zebranie i Sekretarz. </w:t>
      </w:r>
      <w:proofErr w:type="spellStart"/>
      <w:r w:rsidRPr="00C5269E">
        <w:t>Wz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</w:t>
      </w:r>
      <w:proofErr w:type="spellEnd"/>
      <w:r w:rsidRPr="00C5269E">
        <w:t xml:space="preserve"> protokołu jest Załącznikiem Nr 2 i 3 do</w:t>
      </w:r>
      <w:r w:rsidRPr="00C5269E">
        <w:t xml:space="preserve"> niniejszego Regulaminu.</w:t>
      </w:r>
    </w:p>
    <w:p w:rsidR="00E5273A" w:rsidRPr="00C5269E" w:rsidRDefault="00373023" w:rsidP="00373023">
      <w:pPr>
        <w:pStyle w:val="Akapitzlist"/>
        <w:numPr>
          <w:ilvl w:val="0"/>
          <w:numId w:val="40"/>
        </w:numPr>
        <w:spacing w:after="0"/>
        <w:jc w:val="both"/>
      </w:pPr>
      <w:r w:rsidRPr="00C5269E">
        <w:t>Projekt protokołu należy przedstawić Radzie Rodzic</w:t>
      </w:r>
      <w:r w:rsidRPr="00C5269E">
        <w:rPr>
          <w:lang w:val="es-ES_tradnl"/>
        </w:rPr>
        <w:t>ó</w:t>
      </w:r>
      <w:r w:rsidRPr="00C5269E">
        <w:t>w nie później niż 7 dni po zakończeniu Zebrania. Na zgłoszenie uwag członkowie Rady</w:t>
      </w:r>
      <w:r w:rsidRPr="00C5269E">
        <w:t xml:space="preserve"> Rodzic</w:t>
      </w:r>
      <w:r w:rsidRPr="00C5269E">
        <w:rPr>
          <w:lang w:val="es-ES_tradnl"/>
        </w:rPr>
        <w:t>ó</w:t>
      </w:r>
      <w:r w:rsidRPr="00C5269E">
        <w:t xml:space="preserve">w mają 7 dni. </w:t>
      </w:r>
    </w:p>
    <w:p w:rsidR="00E5273A" w:rsidRPr="00C5269E" w:rsidRDefault="00373023" w:rsidP="00373023">
      <w:pPr>
        <w:pStyle w:val="Akapitzlist"/>
        <w:numPr>
          <w:ilvl w:val="0"/>
          <w:numId w:val="40"/>
        </w:numPr>
        <w:spacing w:after="0"/>
        <w:jc w:val="both"/>
      </w:pPr>
      <w:r w:rsidRPr="00C5269E">
        <w:t xml:space="preserve">Zatwierdzenie protokołu z Zebrania następuje: </w:t>
      </w:r>
    </w:p>
    <w:p w:rsidR="00E5273A" w:rsidRPr="00C5269E" w:rsidRDefault="00373023" w:rsidP="00373023">
      <w:pPr>
        <w:pStyle w:val="Akapitzlist"/>
        <w:numPr>
          <w:ilvl w:val="1"/>
          <w:numId w:val="40"/>
        </w:numPr>
        <w:spacing w:after="0"/>
        <w:jc w:val="both"/>
      </w:pPr>
      <w:r w:rsidRPr="00C5269E">
        <w:t xml:space="preserve">na zasadach opisanych w §14 </w:t>
      </w:r>
      <w:proofErr w:type="spellStart"/>
      <w:r w:rsidRPr="00C5269E">
        <w:t>pkt</w:t>
      </w:r>
      <w:proofErr w:type="spellEnd"/>
      <w:r w:rsidRPr="00C5269E">
        <w:t xml:space="preserve"> 12 lub</w:t>
      </w:r>
    </w:p>
    <w:p w:rsidR="00E5273A" w:rsidRPr="00C5269E" w:rsidRDefault="00373023" w:rsidP="00373023">
      <w:pPr>
        <w:pStyle w:val="Akapitzlist"/>
        <w:numPr>
          <w:ilvl w:val="1"/>
          <w:numId w:val="40"/>
        </w:numPr>
        <w:spacing w:after="0"/>
        <w:jc w:val="both"/>
      </w:pPr>
      <w:r w:rsidRPr="00C5269E">
        <w:t>na kolejnych Zebraniu Rady Rodzic</w:t>
      </w:r>
      <w:r w:rsidRPr="00C5269E">
        <w:rPr>
          <w:lang w:val="es-ES_tradnl"/>
        </w:rPr>
        <w:t>ó</w:t>
      </w:r>
      <w:r w:rsidRPr="00C5269E">
        <w:t>w.</w:t>
      </w:r>
    </w:p>
    <w:p w:rsidR="00E5273A" w:rsidRPr="00C5269E" w:rsidRDefault="00E5273A">
      <w:pPr>
        <w:pStyle w:val="Akapitzlist"/>
        <w:spacing w:after="0"/>
        <w:ind w:left="426"/>
        <w:jc w:val="both"/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§19.</w:t>
      </w:r>
    </w:p>
    <w:p w:rsidR="00E5273A" w:rsidRPr="00C5269E" w:rsidRDefault="00373023" w:rsidP="00373023">
      <w:pPr>
        <w:pStyle w:val="Akapitzlist"/>
        <w:numPr>
          <w:ilvl w:val="0"/>
          <w:numId w:val="42"/>
        </w:numPr>
        <w:spacing w:after="0"/>
        <w:jc w:val="both"/>
      </w:pPr>
      <w:r w:rsidRPr="00C5269E">
        <w:t>Powzięte uchwały Rady Rodzic</w:t>
      </w:r>
      <w:r w:rsidRPr="00C5269E">
        <w:rPr>
          <w:lang w:val="es-ES_tradnl"/>
        </w:rPr>
        <w:t>ó</w:t>
      </w:r>
      <w:r w:rsidRPr="00C5269E">
        <w:t xml:space="preserve">w wpisuje do wzoru protokołu Sekretarz lub inna osoba upoważniona przez </w:t>
      </w:r>
      <w:r w:rsidRPr="00C5269E">
        <w:t>Prowadzącego Zebrania.</w:t>
      </w:r>
    </w:p>
    <w:p w:rsidR="00E5273A" w:rsidRPr="00C5269E" w:rsidRDefault="00373023" w:rsidP="00373023">
      <w:pPr>
        <w:pStyle w:val="Akapitzlist"/>
        <w:numPr>
          <w:ilvl w:val="0"/>
          <w:numId w:val="42"/>
        </w:numPr>
        <w:spacing w:after="0"/>
        <w:jc w:val="both"/>
      </w:pPr>
      <w:proofErr w:type="spellStart"/>
      <w:r w:rsidRPr="00C5269E">
        <w:t>Zbi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</w:t>
      </w:r>
      <w:proofErr w:type="spellEnd"/>
      <w:r w:rsidRPr="00C5269E">
        <w:t xml:space="preserve"> protokołów przechowuje Sekretarz w księdze protokołów na terenie Szkoły w jednym wyznaczonym przez Przewodniczącego Prezydium miejscu.</w:t>
      </w:r>
    </w:p>
    <w:p w:rsidR="00E5273A" w:rsidRPr="00C5269E" w:rsidRDefault="00373023" w:rsidP="00373023">
      <w:pPr>
        <w:pStyle w:val="Akapitzlist"/>
        <w:numPr>
          <w:ilvl w:val="0"/>
          <w:numId w:val="42"/>
        </w:numPr>
        <w:spacing w:after="0"/>
        <w:jc w:val="both"/>
      </w:pPr>
      <w:r w:rsidRPr="00C5269E">
        <w:t>Księga protokołów nie może być wynoszona poza budynek Szkoły.</w:t>
      </w:r>
    </w:p>
    <w:p w:rsidR="00E5273A" w:rsidRPr="00C5269E" w:rsidRDefault="00373023" w:rsidP="00373023">
      <w:pPr>
        <w:pStyle w:val="Akapitzlist"/>
        <w:numPr>
          <w:ilvl w:val="0"/>
          <w:numId w:val="42"/>
        </w:numPr>
        <w:spacing w:after="0"/>
        <w:jc w:val="both"/>
      </w:pPr>
      <w:r w:rsidRPr="00C5269E">
        <w:t>Po wygaśnięciu mandatu bądź od</w:t>
      </w:r>
      <w:r w:rsidRPr="00C5269E">
        <w:t>wołaniu Sekretarza przekazuje on dokumentację swojemu następcy.</w:t>
      </w:r>
    </w:p>
    <w:p w:rsidR="00E5273A" w:rsidRPr="00C5269E" w:rsidRDefault="00373023" w:rsidP="00373023">
      <w:pPr>
        <w:pStyle w:val="Akapitzlist"/>
        <w:numPr>
          <w:ilvl w:val="0"/>
          <w:numId w:val="42"/>
        </w:numPr>
        <w:spacing w:after="0"/>
        <w:jc w:val="both"/>
      </w:pPr>
      <w:r w:rsidRPr="00C5269E">
        <w:t>Po pięciu latach dokumenty Rady są przekazywane do archiwum Szkoły.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§20.</w:t>
      </w:r>
    </w:p>
    <w:p w:rsidR="00E5273A" w:rsidRPr="00C5269E" w:rsidRDefault="00373023">
      <w:pPr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lastRenderedPageBreak/>
        <w:t>Protokoły i uchwały Rady, Prezydium i Komisji Rewizyjnej umieszcza się na stronie internetowej Szkoły, w zakładce Rada</w:t>
      </w:r>
      <w:r w:rsidRPr="00C5269E">
        <w:rPr>
          <w:rFonts w:ascii="Calibri" w:eastAsia="Calibri" w:hAnsi="Calibri" w:cs="Calibri"/>
          <w:sz w:val="22"/>
          <w:szCs w:val="22"/>
        </w:rPr>
        <w:t xml:space="preserve">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>w, w terminie siedmiu dni roboczych od zatwierdzenia dokument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>w przez Zebranie Rady.</w:t>
      </w:r>
    </w:p>
    <w:p w:rsidR="00E5273A" w:rsidRPr="00C5269E" w:rsidRDefault="00E5273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§21.</w:t>
      </w:r>
    </w:p>
    <w:p w:rsidR="00E5273A" w:rsidRPr="00C5269E" w:rsidRDefault="00373023">
      <w:pPr>
        <w:pStyle w:val="Akapitzlist"/>
        <w:numPr>
          <w:ilvl w:val="1"/>
          <w:numId w:val="27"/>
        </w:numPr>
        <w:jc w:val="both"/>
      </w:pPr>
      <w:r w:rsidRPr="00C5269E">
        <w:t xml:space="preserve">Rada na pierwszym Zebraniu wybiera swoje Prezydium, Komisję Rewizyjną i ustala liczebność tych ciał oraz </w:t>
      </w:r>
      <w:proofErr w:type="spellStart"/>
      <w:r w:rsidRPr="00C5269E">
        <w:t>poszczeg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lne</w:t>
      </w:r>
      <w:proofErr w:type="spellEnd"/>
      <w:r w:rsidRPr="00C5269E">
        <w:t xml:space="preserve"> funkcje ich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>w.</w:t>
      </w:r>
    </w:p>
    <w:p w:rsidR="00E5273A" w:rsidRPr="00C5269E" w:rsidRDefault="00373023">
      <w:pPr>
        <w:pStyle w:val="Akapitzlist"/>
        <w:numPr>
          <w:ilvl w:val="1"/>
          <w:numId w:val="27"/>
        </w:numPr>
        <w:jc w:val="both"/>
        <w:rPr>
          <w:lang w:val="da-DK"/>
        </w:rPr>
      </w:pPr>
      <w:r w:rsidRPr="00C5269E">
        <w:rPr>
          <w:lang w:val="da-DK"/>
        </w:rPr>
        <w:t>Sk</w:t>
      </w:r>
      <w:r w:rsidRPr="00C5269E">
        <w:t xml:space="preserve">ład wyżej </w:t>
      </w:r>
      <w:r w:rsidRPr="00C5269E">
        <w:t>wymienionych Organ</w:t>
      </w:r>
      <w:r w:rsidRPr="00C5269E">
        <w:rPr>
          <w:lang w:val="es-ES_tradnl"/>
        </w:rPr>
        <w:t>ó</w:t>
      </w:r>
      <w:r w:rsidRPr="00C5269E">
        <w:t>w Rady wybierany jest w głosowaniu tajnym.</w:t>
      </w:r>
    </w:p>
    <w:p w:rsidR="00E5273A" w:rsidRPr="00C5269E" w:rsidRDefault="00373023">
      <w:pPr>
        <w:pStyle w:val="Akapitzlist"/>
        <w:numPr>
          <w:ilvl w:val="1"/>
          <w:numId w:val="27"/>
        </w:numPr>
        <w:jc w:val="both"/>
      </w:pPr>
      <w:r w:rsidRPr="00C5269E">
        <w:t xml:space="preserve">Obowiązuje dowolność formy przeprowadzania </w:t>
      </w:r>
      <w:proofErr w:type="spellStart"/>
      <w:r w:rsidRPr="00C5269E">
        <w:t>wybor</w:t>
      </w:r>
      <w:proofErr w:type="spellEnd"/>
      <w:r w:rsidRPr="00C5269E">
        <w:rPr>
          <w:lang w:val="es-ES_tradnl"/>
        </w:rPr>
        <w:t>ó</w:t>
      </w:r>
      <w:r w:rsidRPr="00C5269E">
        <w:t>w do Organ</w:t>
      </w:r>
      <w:r w:rsidRPr="00C5269E">
        <w:rPr>
          <w:lang w:val="es-ES_tradnl"/>
        </w:rPr>
        <w:t>ó</w:t>
      </w:r>
      <w:r w:rsidRPr="00C5269E">
        <w:t>w Rady.</w:t>
      </w:r>
    </w:p>
    <w:p w:rsidR="00E5273A" w:rsidRPr="00C5269E" w:rsidRDefault="00373023">
      <w:pPr>
        <w:pStyle w:val="Akapitzlist"/>
        <w:numPr>
          <w:ilvl w:val="1"/>
          <w:numId w:val="27"/>
        </w:numPr>
        <w:jc w:val="both"/>
      </w:pPr>
      <w:r w:rsidRPr="00C5269E">
        <w:t>W przypadku otrzymania przez kandydat</w:t>
      </w:r>
      <w:r w:rsidRPr="00C5269E">
        <w:rPr>
          <w:lang w:val="es-ES_tradnl"/>
        </w:rPr>
        <w:t>ó</w:t>
      </w:r>
      <w:r w:rsidRPr="00C5269E">
        <w:t xml:space="preserve">w </w:t>
      </w:r>
      <w:proofErr w:type="spellStart"/>
      <w:r w:rsidRPr="00C5269E">
        <w:t>r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wnej</w:t>
      </w:r>
      <w:proofErr w:type="spellEnd"/>
      <w:r w:rsidRPr="00C5269E">
        <w:t xml:space="preserve"> liczby głos</w:t>
      </w:r>
      <w:r w:rsidRPr="00C5269E">
        <w:rPr>
          <w:lang w:val="es-ES_tradnl"/>
        </w:rPr>
        <w:t>ó</w:t>
      </w:r>
      <w:r w:rsidRPr="00C5269E">
        <w:t xml:space="preserve">w o wyborze rozstrzyga kolejna tura </w:t>
      </w:r>
      <w:proofErr w:type="spellStart"/>
      <w:r w:rsidRPr="00C5269E">
        <w:t>wybor</w:t>
      </w:r>
      <w:proofErr w:type="spellEnd"/>
      <w:r w:rsidRPr="00C5269E">
        <w:rPr>
          <w:lang w:val="es-ES_tradnl"/>
        </w:rPr>
        <w:t>ó</w:t>
      </w:r>
      <w:r w:rsidRPr="00C5269E">
        <w:t>w.</w:t>
      </w: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Prezydium Rady</w:t>
      </w: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§22.</w:t>
      </w:r>
    </w:p>
    <w:p w:rsidR="00E5273A" w:rsidRPr="00C5269E" w:rsidRDefault="00373023">
      <w:pPr>
        <w:jc w:val="both"/>
        <w:rPr>
          <w:rFonts w:ascii="Calibri" w:eastAsia="Calibri" w:hAnsi="Calibri" w:cs="Calibri"/>
          <w:color w:val="00000A"/>
          <w:sz w:val="22"/>
          <w:szCs w:val="22"/>
          <w:u w:color="00000A"/>
        </w:rPr>
      </w:pPr>
      <w:r w:rsidRPr="00C5269E">
        <w:rPr>
          <w:rFonts w:ascii="Calibri" w:eastAsia="Calibri" w:hAnsi="Calibri" w:cs="Calibri"/>
          <w:color w:val="00000A"/>
          <w:sz w:val="22"/>
          <w:szCs w:val="22"/>
          <w:u w:color="00000A"/>
        </w:rPr>
        <w:t xml:space="preserve">W </w:t>
      </w:r>
      <w:r w:rsidRPr="00C5269E">
        <w:rPr>
          <w:rFonts w:ascii="Calibri" w:eastAsia="Calibri" w:hAnsi="Calibri" w:cs="Calibri"/>
          <w:color w:val="00000A"/>
          <w:sz w:val="22"/>
          <w:szCs w:val="22"/>
          <w:u w:color="00000A"/>
        </w:rPr>
        <w:t xml:space="preserve">skład Prezydium wchodzą: Przewodniczącym Prezydium, Wiceprzewodniczący, Skarbnik - </w:t>
      </w:r>
      <w:r w:rsidRPr="00C5269E">
        <w:rPr>
          <w:rFonts w:ascii="Calibri" w:eastAsia="Calibri" w:hAnsi="Calibri" w:cs="Calibri"/>
          <w:sz w:val="22"/>
          <w:szCs w:val="22"/>
        </w:rPr>
        <w:t>jako osoba odpowiedzialna za prawidłową gospodarkę funduszem Rady,</w:t>
      </w:r>
      <w:r w:rsidRPr="00C5269E">
        <w:rPr>
          <w:rFonts w:ascii="Calibri" w:eastAsia="Calibri" w:hAnsi="Calibri" w:cs="Calibri"/>
          <w:color w:val="00000A"/>
          <w:sz w:val="22"/>
          <w:szCs w:val="22"/>
          <w:u w:color="00000A"/>
        </w:rPr>
        <w:t xml:space="preserve"> Sekretarz,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ry</w:t>
      </w:r>
      <w:proofErr w:type="spellEnd"/>
      <w:r w:rsidRPr="00C5269E">
        <w:rPr>
          <w:rFonts w:ascii="Calibri" w:eastAsia="Calibri" w:hAnsi="Calibri" w:cs="Calibri"/>
          <w:sz w:val="22"/>
          <w:szCs w:val="22"/>
        </w:rPr>
        <w:t xml:space="preserve"> protokołuje każde posiedzenie Rady i archiwizuje je</w:t>
      </w:r>
      <w:r w:rsidRPr="00C5269E">
        <w:rPr>
          <w:rFonts w:ascii="Calibri" w:eastAsia="Calibri" w:hAnsi="Calibri" w:cs="Calibri"/>
          <w:color w:val="00000A"/>
          <w:sz w:val="22"/>
          <w:szCs w:val="22"/>
          <w:u w:color="00000A"/>
        </w:rPr>
        <w:t xml:space="preserve"> oraz pozostali wybrani członkowie Pre</w:t>
      </w:r>
      <w:r w:rsidRPr="00C5269E">
        <w:rPr>
          <w:rFonts w:ascii="Calibri" w:eastAsia="Calibri" w:hAnsi="Calibri" w:cs="Calibri"/>
          <w:color w:val="00000A"/>
          <w:sz w:val="22"/>
          <w:szCs w:val="22"/>
          <w:u w:color="00000A"/>
        </w:rPr>
        <w:t xml:space="preserve">zydium wspomagający jego pracę. 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§23.</w:t>
      </w:r>
    </w:p>
    <w:p w:rsidR="00E5273A" w:rsidRPr="00C5269E" w:rsidRDefault="00373023">
      <w:pPr>
        <w:jc w:val="both"/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</w:pP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Przewodniczący Prezydium</w:t>
      </w:r>
      <w:r w:rsidRPr="00C5269E">
        <w:rPr>
          <w:rFonts w:ascii="Calibri" w:eastAsia="Calibri" w:hAnsi="Calibri" w:cs="Calibri"/>
          <w:sz w:val="22"/>
          <w:szCs w:val="22"/>
        </w:rPr>
        <w:t xml:space="preserve"> kieruje całokształtem prac Rady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 xml:space="preserve">w, dokonuje podziału zadań i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obowiązk</w:t>
      </w:r>
      <w:proofErr w:type="spellEnd"/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 xml:space="preserve">w wobec pozostałych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członk</w:t>
      </w:r>
      <w:proofErr w:type="spellEnd"/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 xml:space="preserve">w Prezydium (z zastrzeżeniem </w:t>
      </w:r>
      <w:r w:rsidRPr="00C5269E">
        <w:rPr>
          <w:rFonts w:ascii="Calibri" w:eastAsia="Calibri" w:hAnsi="Calibri" w:cs="Calibri"/>
          <w:sz w:val="22"/>
          <w:szCs w:val="22"/>
        </w:rPr>
        <w:t>§ 21)</w:t>
      </w:r>
      <w:r w:rsidRPr="00C5269E">
        <w:rPr>
          <w:rFonts w:ascii="Calibri" w:eastAsia="Calibri" w:hAnsi="Calibri" w:cs="Calibri"/>
          <w:sz w:val="22"/>
          <w:szCs w:val="22"/>
        </w:rPr>
        <w:t xml:space="preserve">, przedstawia opinie i postulaty Rady wobec Dyrekcji </w:t>
      </w:r>
      <w:r w:rsidRPr="00C5269E">
        <w:rPr>
          <w:rFonts w:ascii="Calibri" w:eastAsia="Calibri" w:hAnsi="Calibri" w:cs="Calibri"/>
          <w:sz w:val="22"/>
          <w:szCs w:val="22"/>
        </w:rPr>
        <w:t xml:space="preserve">Szkoły i Rady Pedagogicznej 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oraz pozostałych </w:t>
      </w:r>
      <w:proofErr w:type="spellStart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członk</w:t>
      </w:r>
      <w:proofErr w:type="spellEnd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w Rady Rodzic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w. Kadencja Prezydium trwa od pierwszego Zebrania Rady Rodzic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w </w:t>
      </w:r>
      <w:proofErr w:type="spellStart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w</w:t>
      </w:r>
      <w:proofErr w:type="spellEnd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 nowym roku szkolnym do pierwszego Zebrania Rady w następnym roku szkolnym. Przewodniczący Prezydium w imieniu Rady Rodzic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w 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podpisuje pisma i zaproszenia do udziału w Zebraniu Rady. </w:t>
      </w:r>
    </w:p>
    <w:p w:rsidR="00E5273A" w:rsidRPr="00C5269E" w:rsidRDefault="00E5273A">
      <w:pPr>
        <w:jc w:val="both"/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</w:pPr>
    </w:p>
    <w:p w:rsidR="00E5273A" w:rsidRPr="00C5269E" w:rsidRDefault="00E5273A">
      <w:pPr>
        <w:jc w:val="both"/>
        <w:rPr>
          <w:rFonts w:ascii="Calibri" w:eastAsia="Calibri" w:hAnsi="Calibri" w:cs="Calibri"/>
          <w:color w:val="00000A"/>
          <w:sz w:val="22"/>
          <w:szCs w:val="22"/>
          <w:u w:color="00000A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§24.</w:t>
      </w:r>
    </w:p>
    <w:p w:rsidR="00E5273A" w:rsidRPr="00C5269E" w:rsidRDefault="00373023">
      <w:pPr>
        <w:shd w:val="clear" w:color="auto" w:fill="auto"/>
        <w:spacing w:line="276" w:lineRule="auto"/>
        <w:jc w:val="both"/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</w:pP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Prezydium prowadzi bieżące sprawy Rady Rodzic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w i reprezentuje Radę w okresach między Zebraniami. Do składania oświadczeń woli przez Prezydium wymagane jest współdziałanie </w:t>
      </w:r>
      <w:proofErr w:type="spellStart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dw</w:t>
      </w:r>
      <w:proofErr w:type="spellEnd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proofErr w:type="spellStart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ch</w:t>
      </w:r>
      <w:proofErr w:type="spellEnd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 </w:t>
      </w:r>
      <w:proofErr w:type="spellStart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członk</w:t>
      </w:r>
      <w:proofErr w:type="spellEnd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w </w:t>
      </w:r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Prezydium, w tym Przewodniczącego lub Wiceprzewodniczącego Prezydium. Dotyczy to w </w:t>
      </w:r>
      <w:proofErr w:type="spellStart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szczeg</w:t>
      </w:r>
      <w:proofErr w:type="spellEnd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  <w:lang w:val="es-ES_tradnl"/>
        </w:rPr>
        <w:t>ó</w:t>
      </w:r>
      <w:proofErr w:type="spellStart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>lności</w:t>
      </w:r>
      <w:proofErr w:type="spellEnd"/>
      <w:r w:rsidRPr="00C5269E">
        <w:rPr>
          <w:rFonts w:ascii="Calibri" w:eastAsia="Calibri" w:hAnsi="Calibri" w:cs="Calibri"/>
          <w:color w:val="00000A"/>
          <w:kern w:val="0"/>
          <w:sz w:val="22"/>
          <w:szCs w:val="22"/>
          <w:u w:color="00000A"/>
        </w:rPr>
        <w:t xml:space="preserve"> dysponowania środkami finansowymi Rady. </w:t>
      </w:r>
    </w:p>
    <w:p w:rsidR="00E5273A" w:rsidRPr="00C5269E" w:rsidRDefault="00E5273A">
      <w:pPr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§25.</w:t>
      </w:r>
    </w:p>
    <w:p w:rsidR="00E5273A" w:rsidRPr="00C5269E" w:rsidRDefault="00373023" w:rsidP="00373023">
      <w:pPr>
        <w:pStyle w:val="Akapitzlist"/>
        <w:numPr>
          <w:ilvl w:val="0"/>
          <w:numId w:val="44"/>
        </w:numPr>
        <w:jc w:val="both"/>
      </w:pPr>
      <w:r w:rsidRPr="00C5269E">
        <w:t xml:space="preserve">Mandat członka Prezydium wygasa z upływem kadencji oraz w razie zrzeczenia się przez niego funkcji, śmierci, </w:t>
      </w:r>
      <w:r w:rsidRPr="00C5269E">
        <w:t>zmiany plac</w:t>
      </w:r>
      <w:r w:rsidRPr="00C5269E">
        <w:rPr>
          <w:lang w:val="es-ES_tradnl"/>
        </w:rPr>
        <w:t>ó</w:t>
      </w:r>
      <w:proofErr w:type="spellStart"/>
      <w:r w:rsidRPr="00C5269E">
        <w:t>wki</w:t>
      </w:r>
      <w:proofErr w:type="spellEnd"/>
      <w:r w:rsidRPr="00C5269E">
        <w:t xml:space="preserve"> przez jego dziecko w trakcie roku szkolnego oraz w razie odwołania go przez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 xml:space="preserve">w Zebrania </w:t>
      </w:r>
      <w:r w:rsidRPr="00C5269E">
        <w:t xml:space="preserve">klasowego lub </w:t>
      </w:r>
      <w:r w:rsidRPr="00C5269E">
        <w:t>Radę Oddziałową</w:t>
      </w:r>
      <w:r w:rsidRPr="00C5269E">
        <w:t>. Członek Prezydium może też być odwołany uchwałą Zebrania Rady podjętą bezwzględną większością głos</w:t>
      </w:r>
      <w:r w:rsidRPr="00C5269E">
        <w:rPr>
          <w:lang w:val="es-ES_tradnl"/>
        </w:rPr>
        <w:t>ó</w:t>
      </w:r>
      <w:r w:rsidRPr="00C5269E">
        <w:t xml:space="preserve">w </w:t>
      </w:r>
      <w:r w:rsidRPr="00C5269E">
        <w:t>obecnych na Zebraniu.</w:t>
      </w:r>
    </w:p>
    <w:p w:rsidR="00E5273A" w:rsidRPr="00C5269E" w:rsidRDefault="00E5273A">
      <w:pPr>
        <w:tabs>
          <w:tab w:val="left" w:pos="851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tabs>
          <w:tab w:val="left" w:pos="851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§26.</w:t>
      </w:r>
    </w:p>
    <w:p w:rsidR="00E5273A" w:rsidRPr="00C5269E" w:rsidRDefault="00373023">
      <w:pPr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Do kompetencji Prezydium należy:</w:t>
      </w:r>
    </w:p>
    <w:p w:rsidR="00E5273A" w:rsidRPr="00C5269E" w:rsidRDefault="00373023" w:rsidP="00373023">
      <w:pPr>
        <w:pStyle w:val="Akapitzlist"/>
        <w:numPr>
          <w:ilvl w:val="0"/>
          <w:numId w:val="46"/>
        </w:numPr>
        <w:spacing w:after="0"/>
        <w:jc w:val="both"/>
      </w:pPr>
      <w:r w:rsidRPr="00C5269E">
        <w:t>podejmowanie uchwał w istotnych sprawach Rady Rodzic</w:t>
      </w:r>
      <w:r w:rsidRPr="00C5269E">
        <w:rPr>
          <w:lang w:val="es-ES_tradnl"/>
        </w:rPr>
        <w:t>ó</w:t>
      </w:r>
      <w:r w:rsidRPr="00C5269E">
        <w:t>w niezastrzeżonych do kompetencji Zebrania Rady,</w:t>
      </w:r>
    </w:p>
    <w:p w:rsidR="00E5273A" w:rsidRPr="00C5269E" w:rsidRDefault="00373023" w:rsidP="00373023">
      <w:pPr>
        <w:pStyle w:val="Akapitzlist"/>
        <w:numPr>
          <w:ilvl w:val="0"/>
          <w:numId w:val="46"/>
        </w:numPr>
        <w:spacing w:after="0"/>
        <w:jc w:val="both"/>
      </w:pPr>
      <w:r w:rsidRPr="00C5269E">
        <w:lastRenderedPageBreak/>
        <w:t xml:space="preserve">przygotowanie preliminarza </w:t>
      </w:r>
      <w:proofErr w:type="spellStart"/>
      <w:r w:rsidRPr="00C5269E">
        <w:t>wydatk</w:t>
      </w:r>
      <w:proofErr w:type="spellEnd"/>
      <w:r w:rsidRPr="00C5269E">
        <w:rPr>
          <w:lang w:val="es-ES_tradnl"/>
        </w:rPr>
        <w:t>ó</w:t>
      </w:r>
      <w:r w:rsidRPr="00C5269E">
        <w:t>w Rady i sprawozdania z jego wykonania oraz przedłożenia go</w:t>
      </w:r>
      <w:r w:rsidRPr="00C5269E">
        <w:t xml:space="preserve"> na Zebraniu Rady Rodzic</w:t>
      </w:r>
      <w:r w:rsidRPr="00C5269E">
        <w:rPr>
          <w:lang w:val="es-ES_tradnl"/>
        </w:rPr>
        <w:t>ó</w:t>
      </w:r>
      <w:r w:rsidRPr="00C5269E">
        <w:t>w do zatwierdzenia,</w:t>
      </w:r>
    </w:p>
    <w:p w:rsidR="00E5273A" w:rsidRPr="00C5269E" w:rsidRDefault="00373023" w:rsidP="00373023">
      <w:pPr>
        <w:pStyle w:val="Akapitzlist"/>
        <w:numPr>
          <w:ilvl w:val="0"/>
          <w:numId w:val="46"/>
        </w:numPr>
        <w:spacing w:after="0"/>
        <w:jc w:val="both"/>
      </w:pPr>
      <w:r w:rsidRPr="00C5269E">
        <w:t>podejmowanie decyzji niezbędnych dla prawidłowego realizowania cel</w:t>
      </w:r>
      <w:r w:rsidRPr="00C5269E">
        <w:rPr>
          <w:lang w:val="es-ES_tradnl"/>
        </w:rPr>
        <w:t>ó</w:t>
      </w:r>
      <w:r w:rsidRPr="00C5269E">
        <w:t xml:space="preserve">w i zadań Rady w okresach między Zebraniami, także w zakresie wydatkowania </w:t>
      </w:r>
      <w:proofErr w:type="spellStart"/>
      <w:r w:rsidRPr="00C5269E">
        <w:t>środk</w:t>
      </w:r>
      <w:proofErr w:type="spellEnd"/>
      <w:r w:rsidRPr="00C5269E">
        <w:rPr>
          <w:lang w:val="es-ES_tradnl"/>
        </w:rPr>
        <w:t>ó</w:t>
      </w:r>
      <w:r w:rsidRPr="00C5269E">
        <w:t>w finansowych zgromadzonych przez Radę Rodzic</w:t>
      </w:r>
      <w:r w:rsidRPr="00C5269E">
        <w:rPr>
          <w:lang w:val="es-ES_tradnl"/>
        </w:rPr>
        <w:t>ó</w:t>
      </w:r>
      <w:r w:rsidRPr="00C5269E">
        <w:t>w,</w:t>
      </w:r>
    </w:p>
    <w:p w:rsidR="00E5273A" w:rsidRPr="00C5269E" w:rsidRDefault="00373023" w:rsidP="00373023">
      <w:pPr>
        <w:pStyle w:val="Akapitzlist"/>
        <w:numPr>
          <w:ilvl w:val="0"/>
          <w:numId w:val="46"/>
        </w:numPr>
        <w:spacing w:after="0"/>
        <w:jc w:val="both"/>
      </w:pPr>
      <w:r w:rsidRPr="00C5269E">
        <w:t>reprezentowanie Rady Rodzic</w:t>
      </w:r>
      <w:r w:rsidRPr="00C5269E">
        <w:rPr>
          <w:lang w:val="es-ES_tradnl"/>
        </w:rPr>
        <w:t>ó</w:t>
      </w:r>
      <w:r w:rsidRPr="00C5269E">
        <w:t xml:space="preserve">w przed organami Szkoły oraz organami i organizacjami zewnętrznymi, w tym organem sprawującym </w:t>
      </w:r>
      <w:proofErr w:type="spellStart"/>
      <w:r w:rsidRPr="00C5269E">
        <w:t>nadz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</w:t>
      </w:r>
      <w:proofErr w:type="spellEnd"/>
      <w:r w:rsidRPr="00C5269E">
        <w:t xml:space="preserve"> pedagogiczny.</w:t>
      </w:r>
    </w:p>
    <w:p w:rsidR="00E5273A" w:rsidRPr="00C5269E" w:rsidRDefault="00E527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tabs>
          <w:tab w:val="left" w:pos="851"/>
        </w:tabs>
        <w:spacing w:line="276" w:lineRule="auto"/>
        <w:ind w:left="284" w:hanging="284"/>
        <w:jc w:val="center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§27.</w:t>
      </w:r>
    </w:p>
    <w:p w:rsidR="00E5273A" w:rsidRPr="00C5269E" w:rsidRDefault="00373023" w:rsidP="00373023">
      <w:pPr>
        <w:pStyle w:val="Akapitzlist"/>
        <w:numPr>
          <w:ilvl w:val="0"/>
          <w:numId w:val="48"/>
        </w:numPr>
        <w:spacing w:after="0"/>
        <w:jc w:val="both"/>
      </w:pPr>
      <w:r w:rsidRPr="00C5269E">
        <w:t>Posiedzenia Prezydium odbywają się nie rzadziej niż raz w miesiącu, zwoływa</w:t>
      </w:r>
      <w:r w:rsidRPr="00C5269E">
        <w:t xml:space="preserve">ne są przez Przewodniczącego lub Wiceprzewodniczącego Prezydium. </w:t>
      </w:r>
    </w:p>
    <w:p w:rsidR="00E5273A" w:rsidRPr="00C5269E" w:rsidRDefault="00373023" w:rsidP="00373023">
      <w:pPr>
        <w:pStyle w:val="Akapitzlist"/>
        <w:numPr>
          <w:ilvl w:val="0"/>
          <w:numId w:val="48"/>
        </w:numPr>
        <w:spacing w:after="0"/>
        <w:jc w:val="both"/>
      </w:pPr>
      <w:r w:rsidRPr="00C5269E">
        <w:t>Prezydium podejmuje decyzje przewidziane do jego kompetencji w głosowaniu jawnym, zwykłą większością głos</w:t>
      </w:r>
      <w:r w:rsidRPr="00C5269E">
        <w:rPr>
          <w:lang w:val="es-ES_tradnl"/>
        </w:rPr>
        <w:t>ó</w:t>
      </w:r>
      <w:r w:rsidRPr="00C5269E">
        <w:t xml:space="preserve">w, przy obecności na zebraniu min. ½  </w:t>
      </w:r>
      <w:proofErr w:type="spellStart"/>
      <w:r w:rsidRPr="00C5269E">
        <w:t>członk</w:t>
      </w:r>
      <w:proofErr w:type="spellEnd"/>
      <w:r w:rsidRPr="00C5269E">
        <w:rPr>
          <w:lang w:val="es-ES_tradnl"/>
        </w:rPr>
        <w:t>ó</w:t>
      </w:r>
      <w:r w:rsidRPr="00C5269E">
        <w:t>w Prezydium.</w:t>
      </w:r>
    </w:p>
    <w:p w:rsidR="00E5273A" w:rsidRPr="00C5269E" w:rsidRDefault="00373023" w:rsidP="00373023">
      <w:pPr>
        <w:pStyle w:val="Akapitzlist"/>
        <w:numPr>
          <w:ilvl w:val="0"/>
          <w:numId w:val="48"/>
        </w:numPr>
        <w:spacing w:after="0"/>
        <w:jc w:val="both"/>
      </w:pPr>
      <w:r w:rsidRPr="00C5269E">
        <w:t>W razie uzyskania takiej s</w:t>
      </w:r>
      <w:r w:rsidRPr="00C5269E">
        <w:t>amej liczby głos</w:t>
      </w:r>
      <w:r w:rsidRPr="00C5269E">
        <w:rPr>
          <w:lang w:val="es-ES_tradnl"/>
        </w:rPr>
        <w:t>ó</w:t>
      </w:r>
      <w:r w:rsidRPr="00C5269E">
        <w:t xml:space="preserve">w za i przeciw o podjęciu decyzji przez Prezydium decyduje głos Przewodniczącego Prezydium. </w:t>
      </w:r>
    </w:p>
    <w:p w:rsidR="00E5273A" w:rsidRPr="00C5269E" w:rsidRDefault="00373023" w:rsidP="00373023">
      <w:pPr>
        <w:pStyle w:val="Akapitzlist"/>
        <w:numPr>
          <w:ilvl w:val="0"/>
          <w:numId w:val="48"/>
        </w:numPr>
        <w:spacing w:after="0"/>
        <w:jc w:val="both"/>
      </w:pPr>
      <w:r w:rsidRPr="00C5269E">
        <w:t>Prezydium może procedować i podejmować uchwały przy wykorzystaniu nowoczesnych technologii komunikacji.</w:t>
      </w:r>
    </w:p>
    <w:p w:rsidR="00E5273A" w:rsidRPr="00C5269E" w:rsidRDefault="00E5273A">
      <w:pPr>
        <w:pStyle w:val="Akapitzlist"/>
        <w:spacing w:after="0"/>
        <w:ind w:left="284"/>
        <w:jc w:val="both"/>
      </w:pPr>
    </w:p>
    <w:p w:rsidR="00E5273A" w:rsidRPr="00C5269E" w:rsidRDefault="00373023">
      <w:pPr>
        <w:tabs>
          <w:tab w:val="left" w:pos="851"/>
        </w:tabs>
        <w:spacing w:line="276" w:lineRule="auto"/>
        <w:ind w:left="567" w:hanging="283"/>
        <w:jc w:val="center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§28.</w:t>
      </w:r>
    </w:p>
    <w:p w:rsidR="00E5273A" w:rsidRPr="00C5269E" w:rsidRDefault="00373023" w:rsidP="00373023">
      <w:pPr>
        <w:pStyle w:val="Akapitzlist"/>
        <w:numPr>
          <w:ilvl w:val="0"/>
          <w:numId w:val="50"/>
        </w:numPr>
        <w:spacing w:after="0"/>
        <w:jc w:val="both"/>
      </w:pPr>
      <w:r w:rsidRPr="00C5269E">
        <w:t>Ustępujące Prezydium przed pierwszym</w:t>
      </w:r>
      <w:r w:rsidRPr="00C5269E">
        <w:t xml:space="preserve"> Zebraniem Rady Rodzic</w:t>
      </w:r>
      <w:r w:rsidRPr="00C5269E">
        <w:rPr>
          <w:lang w:val="es-ES_tradnl"/>
        </w:rPr>
        <w:t>ó</w:t>
      </w:r>
      <w:r w:rsidRPr="00C5269E">
        <w:t xml:space="preserve">w </w:t>
      </w:r>
      <w:proofErr w:type="spellStart"/>
      <w:r w:rsidRPr="00C5269E">
        <w:t>w</w:t>
      </w:r>
      <w:proofErr w:type="spellEnd"/>
      <w:r w:rsidRPr="00C5269E">
        <w:t xml:space="preserve"> nowym roku szkolnym przygotowuje sprawozdanie z działalności Rady w roku poprzednim i przedstawia je nowo wybranej Radzie Rodzic</w:t>
      </w:r>
      <w:r w:rsidRPr="00C5269E">
        <w:rPr>
          <w:lang w:val="es-ES_tradnl"/>
        </w:rPr>
        <w:t>ó</w:t>
      </w:r>
      <w:r w:rsidRPr="00C5269E">
        <w:t>w.</w:t>
      </w:r>
    </w:p>
    <w:p w:rsidR="00E5273A" w:rsidRPr="00C5269E" w:rsidRDefault="00373023" w:rsidP="00373023">
      <w:pPr>
        <w:pStyle w:val="Akapitzlist"/>
        <w:numPr>
          <w:ilvl w:val="0"/>
          <w:numId w:val="50"/>
        </w:numPr>
        <w:spacing w:after="0"/>
        <w:jc w:val="both"/>
      </w:pPr>
      <w:r w:rsidRPr="00C5269E">
        <w:t>Sprawozdanie jest doręczane członkom Rady wraz z zawiadomieniem o terminie Zebrania.</w:t>
      </w:r>
    </w:p>
    <w:p w:rsidR="00E5273A" w:rsidRPr="00C5269E" w:rsidRDefault="00373023" w:rsidP="00373023">
      <w:pPr>
        <w:pStyle w:val="Akapitzlist"/>
        <w:numPr>
          <w:ilvl w:val="0"/>
          <w:numId w:val="50"/>
        </w:numPr>
        <w:spacing w:after="0"/>
        <w:jc w:val="both"/>
      </w:pPr>
      <w:r w:rsidRPr="00C5269E">
        <w:t>Na pierwszym</w:t>
      </w:r>
      <w:r w:rsidRPr="00C5269E">
        <w:t xml:space="preserve"> Zebraniu Rady Rodzic</w:t>
      </w:r>
      <w:r w:rsidRPr="00C5269E">
        <w:rPr>
          <w:lang w:val="es-ES_tradnl"/>
        </w:rPr>
        <w:t>ó</w:t>
      </w:r>
      <w:r w:rsidRPr="00C5269E">
        <w:t xml:space="preserve">w </w:t>
      </w:r>
      <w:proofErr w:type="spellStart"/>
      <w:r w:rsidRPr="00C5269E">
        <w:t>w</w:t>
      </w:r>
      <w:proofErr w:type="spellEnd"/>
      <w:r w:rsidRPr="00C5269E">
        <w:t xml:space="preserve"> nowym roku szkolnym ustępujące Prezydium przedstawia sprawozdanie ze swej działalności z ubiegłego roku szkolnego do zatwierdzenia.</w:t>
      </w:r>
    </w:p>
    <w:p w:rsidR="00E5273A" w:rsidRPr="00C5269E" w:rsidRDefault="00373023" w:rsidP="00373023">
      <w:pPr>
        <w:pStyle w:val="Akapitzlist"/>
        <w:numPr>
          <w:ilvl w:val="0"/>
          <w:numId w:val="50"/>
        </w:numPr>
        <w:spacing w:after="0"/>
        <w:jc w:val="both"/>
      </w:pPr>
      <w:r w:rsidRPr="00C5269E">
        <w:t xml:space="preserve">W przypadku, gdy Skarbnikiem jest rodzic/opiekun dziecka będące w </w:t>
      </w:r>
      <w:proofErr w:type="spellStart"/>
      <w:r w:rsidRPr="00C5269E">
        <w:t>sz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stej</w:t>
      </w:r>
      <w:proofErr w:type="spellEnd"/>
      <w:r w:rsidRPr="00C5269E">
        <w:t xml:space="preserve"> klasie, Skarbnik nie póź</w:t>
      </w:r>
      <w:r w:rsidRPr="00C5269E">
        <w:t xml:space="preserve">niej niż do końca czerwca w danym roku szkolnym przekazuje wszystkie środki pieniężne będące w jego dyspozycji, dokumenty umożliwiające mu dostęp do rachunku bankowego Rady i rachunku bankowego Świetlicy, rozlicza się z prowadzonej przez siebie gospodarki </w:t>
      </w:r>
      <w:r w:rsidRPr="00C5269E">
        <w:t>finansowej oraz przekazuje posiadaną dokumentację wyznaczonemu członkowi Prezydium. Wyznaczony członek Prezydium pełni obowiązki Skarbnika do Zebrania nowej Rady Rodzic</w:t>
      </w:r>
      <w:r w:rsidRPr="00C5269E">
        <w:rPr>
          <w:lang w:val="es-ES_tradnl"/>
        </w:rPr>
        <w:t>ó</w:t>
      </w:r>
      <w:r w:rsidRPr="00C5269E">
        <w:t xml:space="preserve">w </w:t>
      </w:r>
      <w:proofErr w:type="spellStart"/>
      <w:r w:rsidRPr="00C5269E">
        <w:t>w</w:t>
      </w:r>
      <w:proofErr w:type="spellEnd"/>
      <w:r w:rsidRPr="00C5269E">
        <w:t xml:space="preserve"> nowym roku szkolnym.</w:t>
      </w:r>
    </w:p>
    <w:p w:rsidR="00E5273A" w:rsidRPr="00C5269E" w:rsidRDefault="00E5273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Komisja Rewizyjna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tabs>
          <w:tab w:val="left" w:pos="851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§29.</w:t>
      </w:r>
    </w:p>
    <w:p w:rsidR="00E5273A" w:rsidRPr="00C5269E" w:rsidRDefault="00373023" w:rsidP="00373023">
      <w:pPr>
        <w:pStyle w:val="Akapitzlist"/>
        <w:numPr>
          <w:ilvl w:val="0"/>
          <w:numId w:val="52"/>
        </w:numPr>
        <w:spacing w:after="0"/>
        <w:rPr>
          <w:color w:val="00000A"/>
          <w:u w:color="00000A"/>
        </w:rPr>
      </w:pPr>
      <w:r w:rsidRPr="00C5269E">
        <w:rPr>
          <w:color w:val="00000A"/>
          <w:u w:color="00000A"/>
        </w:rPr>
        <w:t>Komisja Rewizyjna wybierana jest na p</w:t>
      </w:r>
      <w:r w:rsidRPr="00C5269E">
        <w:rPr>
          <w:color w:val="00000A"/>
          <w:u w:color="00000A"/>
        </w:rPr>
        <w:t>ierwszym zebraniu Rady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 xml:space="preserve">w wykorzystując dowolną </w:t>
      </w:r>
      <w:r w:rsidRPr="00C5269E">
        <w:rPr>
          <w:color w:val="00000A"/>
          <w:u w:color="00000A"/>
        </w:rPr>
        <w:t>form</w:t>
      </w:r>
      <w:r w:rsidRPr="00C5269E">
        <w:rPr>
          <w:color w:val="00000A"/>
          <w:u w:color="00000A"/>
        </w:rPr>
        <w:t xml:space="preserve">ę głosowania. </w:t>
      </w:r>
    </w:p>
    <w:p w:rsidR="00E5273A" w:rsidRPr="00C5269E" w:rsidRDefault="00373023" w:rsidP="00373023">
      <w:pPr>
        <w:pStyle w:val="Akapitzlist"/>
        <w:numPr>
          <w:ilvl w:val="0"/>
          <w:numId w:val="52"/>
        </w:numPr>
        <w:spacing w:after="0"/>
        <w:rPr>
          <w:color w:val="00000A"/>
          <w:u w:color="00000A"/>
        </w:rPr>
      </w:pPr>
      <w:r w:rsidRPr="00C5269E">
        <w:rPr>
          <w:color w:val="00000A"/>
          <w:u w:color="00000A"/>
        </w:rPr>
        <w:t>W skład Komisji Rewizyjnej wchodzą minimum 3 osoby.</w:t>
      </w:r>
    </w:p>
    <w:p w:rsidR="00E5273A" w:rsidRPr="00C5269E" w:rsidRDefault="00373023" w:rsidP="00373023">
      <w:pPr>
        <w:pStyle w:val="Akapitzlist"/>
        <w:numPr>
          <w:ilvl w:val="0"/>
          <w:numId w:val="52"/>
        </w:numPr>
        <w:spacing w:after="0"/>
        <w:rPr>
          <w:color w:val="00000A"/>
          <w:u w:color="00000A"/>
        </w:rPr>
      </w:pPr>
      <w:r w:rsidRPr="00C5269E">
        <w:rPr>
          <w:color w:val="00000A"/>
          <w:u w:color="00000A"/>
        </w:rPr>
        <w:t>Komisja Rewizyjna na pierwszym Zebraniu dokonuje wyboru Przewodniczącego.</w:t>
      </w:r>
    </w:p>
    <w:p w:rsidR="00E5273A" w:rsidRPr="00C5269E" w:rsidRDefault="00373023" w:rsidP="00373023">
      <w:pPr>
        <w:pStyle w:val="Akapitzlist"/>
        <w:numPr>
          <w:ilvl w:val="0"/>
          <w:numId w:val="52"/>
        </w:numPr>
        <w:spacing w:after="0"/>
        <w:jc w:val="both"/>
        <w:rPr>
          <w:color w:val="00000A"/>
          <w:u w:color="00000A"/>
        </w:rPr>
      </w:pPr>
      <w:r w:rsidRPr="00C5269E">
        <w:rPr>
          <w:color w:val="00000A"/>
          <w:u w:color="00000A"/>
        </w:rPr>
        <w:t>Kadencja Komisji Rewizyjnej upływa z dniem upływu kadencj</w:t>
      </w:r>
      <w:r w:rsidRPr="00C5269E">
        <w:rPr>
          <w:color w:val="00000A"/>
          <w:u w:color="00000A"/>
        </w:rPr>
        <w:t>i Rady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 xml:space="preserve">w, najpóźniej z dniem przyjęcia sprawozdania finansowego z wykonania preliminarza </w:t>
      </w:r>
      <w:proofErr w:type="spellStart"/>
      <w:r w:rsidRPr="00C5269E">
        <w:rPr>
          <w:color w:val="00000A"/>
          <w:u w:color="00000A"/>
        </w:rPr>
        <w:t>wydatk</w:t>
      </w:r>
      <w:proofErr w:type="spellEnd"/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 Rady oraz z całości działalności Rady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 xml:space="preserve">w </w:t>
      </w:r>
      <w:proofErr w:type="spellStart"/>
      <w:r w:rsidRPr="00C5269E">
        <w:rPr>
          <w:color w:val="00000A"/>
          <w:u w:color="00000A"/>
        </w:rPr>
        <w:t>w</w:t>
      </w:r>
      <w:proofErr w:type="spellEnd"/>
      <w:r w:rsidRPr="00C5269E">
        <w:rPr>
          <w:color w:val="00000A"/>
          <w:u w:color="00000A"/>
        </w:rPr>
        <w:t xml:space="preserve"> minionym roku szkolnym.</w:t>
      </w:r>
    </w:p>
    <w:p w:rsidR="00E5273A" w:rsidRPr="00C5269E" w:rsidRDefault="00E5273A">
      <w:pPr>
        <w:tabs>
          <w:tab w:val="left" w:pos="851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tabs>
          <w:tab w:val="left" w:pos="851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§30.</w:t>
      </w:r>
    </w:p>
    <w:p w:rsidR="00E5273A" w:rsidRPr="00C5269E" w:rsidRDefault="00373023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Zadaniem Komisji Rewizyjnej jest kontrolowanie:</w:t>
      </w:r>
    </w:p>
    <w:p w:rsidR="00E5273A" w:rsidRPr="00C5269E" w:rsidRDefault="00373023" w:rsidP="00373023">
      <w:pPr>
        <w:pStyle w:val="Akapitzlist"/>
        <w:numPr>
          <w:ilvl w:val="0"/>
          <w:numId w:val="54"/>
        </w:numPr>
        <w:spacing w:after="0"/>
        <w:jc w:val="both"/>
        <w:rPr>
          <w:color w:val="00000A"/>
          <w:u w:color="00000A"/>
        </w:rPr>
      </w:pPr>
      <w:r w:rsidRPr="00C5269E">
        <w:rPr>
          <w:color w:val="00000A"/>
          <w:u w:color="00000A"/>
        </w:rPr>
        <w:lastRenderedPageBreak/>
        <w:t xml:space="preserve">działalności </w:t>
      </w:r>
      <w:proofErr w:type="spellStart"/>
      <w:r w:rsidRPr="00C5269E">
        <w:rPr>
          <w:color w:val="00000A"/>
          <w:u w:color="00000A"/>
        </w:rPr>
        <w:t>poszczeg</w:t>
      </w:r>
      <w:proofErr w:type="spellEnd"/>
      <w:r w:rsidRPr="00C5269E">
        <w:rPr>
          <w:color w:val="00000A"/>
          <w:u w:color="00000A"/>
          <w:lang w:val="es-ES_tradnl"/>
        </w:rPr>
        <w:t>ó</w:t>
      </w:r>
      <w:proofErr w:type="spellStart"/>
      <w:r w:rsidRPr="00C5269E">
        <w:rPr>
          <w:color w:val="00000A"/>
          <w:u w:color="00000A"/>
        </w:rPr>
        <w:t>lnych</w:t>
      </w:r>
      <w:proofErr w:type="spellEnd"/>
      <w:r w:rsidRPr="00C5269E">
        <w:rPr>
          <w:color w:val="00000A"/>
          <w:u w:color="00000A"/>
        </w:rPr>
        <w:t xml:space="preserve"> organ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 Rady pod względem zgodności z powszechnie obowiązującymi przepisami, niniejszym Regulaminem oraz uchwałami Rady Rodzic</w:t>
      </w:r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 i Prezydium,</w:t>
      </w:r>
    </w:p>
    <w:p w:rsidR="00E5273A" w:rsidRPr="00C5269E" w:rsidRDefault="00373023" w:rsidP="00373023">
      <w:pPr>
        <w:pStyle w:val="Akapitzlist"/>
        <w:numPr>
          <w:ilvl w:val="0"/>
          <w:numId w:val="54"/>
        </w:numPr>
        <w:spacing w:after="0"/>
        <w:jc w:val="both"/>
        <w:rPr>
          <w:color w:val="00000A"/>
          <w:u w:color="00000A"/>
        </w:rPr>
      </w:pPr>
      <w:r w:rsidRPr="00C5269E">
        <w:rPr>
          <w:color w:val="00000A"/>
          <w:u w:color="00000A"/>
        </w:rPr>
        <w:t>działalności finansowo-gospodarczej Rady w zakresie zgodności z przepisami oraz zasad gospodarności.</w:t>
      </w:r>
    </w:p>
    <w:p w:rsidR="00E5273A" w:rsidRPr="00C5269E" w:rsidRDefault="00E5273A">
      <w:pPr>
        <w:tabs>
          <w:tab w:val="left" w:pos="851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tabs>
          <w:tab w:val="left" w:pos="851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§31.</w:t>
      </w:r>
    </w:p>
    <w:p w:rsidR="00E5273A" w:rsidRPr="00C5269E" w:rsidRDefault="00373023" w:rsidP="00373023">
      <w:pPr>
        <w:pStyle w:val="Akapitzlist"/>
        <w:numPr>
          <w:ilvl w:val="0"/>
          <w:numId w:val="56"/>
        </w:numPr>
        <w:spacing w:after="0"/>
        <w:jc w:val="both"/>
        <w:rPr>
          <w:color w:val="00000A"/>
          <w:u w:color="00000A"/>
        </w:rPr>
      </w:pPr>
      <w:r w:rsidRPr="00C5269E">
        <w:rPr>
          <w:color w:val="00000A"/>
          <w:u w:color="00000A"/>
        </w:rPr>
        <w:t>Komisja Rewizyjna dokonuje czynności kontrolnych nie rzadziej niż dwa razy do roku, tj. za pierwsze i drugie półrocze szkolne.</w:t>
      </w:r>
    </w:p>
    <w:p w:rsidR="00E5273A" w:rsidRPr="00C5269E" w:rsidRDefault="00373023" w:rsidP="00373023">
      <w:pPr>
        <w:pStyle w:val="Akapitzlist"/>
        <w:numPr>
          <w:ilvl w:val="0"/>
          <w:numId w:val="56"/>
        </w:numPr>
        <w:spacing w:after="0"/>
        <w:jc w:val="both"/>
        <w:rPr>
          <w:color w:val="00000A"/>
          <w:u w:color="00000A"/>
        </w:rPr>
      </w:pPr>
      <w:r w:rsidRPr="00C5269E">
        <w:rPr>
          <w:color w:val="00000A"/>
          <w:u w:color="00000A"/>
        </w:rPr>
        <w:t>Prezydium przekazuje dokumenty wymagane do przeprowadzenia kontroli przez Komisję Rewizyjną w terminach:</w:t>
      </w:r>
    </w:p>
    <w:p w:rsidR="00E5273A" w:rsidRPr="00C5269E" w:rsidRDefault="00373023" w:rsidP="00373023">
      <w:pPr>
        <w:pStyle w:val="Akapitzlist"/>
        <w:numPr>
          <w:ilvl w:val="0"/>
          <w:numId w:val="58"/>
        </w:numPr>
        <w:spacing w:after="0"/>
        <w:jc w:val="both"/>
        <w:rPr>
          <w:color w:val="00000A"/>
          <w:u w:color="00000A"/>
        </w:rPr>
      </w:pPr>
      <w:r w:rsidRPr="00C5269E">
        <w:rPr>
          <w:color w:val="00000A"/>
          <w:u w:color="00000A"/>
        </w:rPr>
        <w:t xml:space="preserve">do 10 marca za pierwsze </w:t>
      </w:r>
      <w:r w:rsidRPr="00C5269E">
        <w:rPr>
          <w:color w:val="00000A"/>
          <w:u w:color="00000A"/>
        </w:rPr>
        <w:t>półrocze bieżącego roku szkolnego;</w:t>
      </w:r>
    </w:p>
    <w:p w:rsidR="00E5273A" w:rsidRPr="00C5269E" w:rsidRDefault="00373023" w:rsidP="00373023">
      <w:pPr>
        <w:pStyle w:val="Akapitzlist"/>
        <w:numPr>
          <w:ilvl w:val="0"/>
          <w:numId w:val="58"/>
        </w:numPr>
        <w:spacing w:after="0"/>
        <w:jc w:val="both"/>
        <w:rPr>
          <w:color w:val="00000A"/>
          <w:u w:color="00000A"/>
        </w:rPr>
      </w:pPr>
      <w:r w:rsidRPr="00C5269E">
        <w:rPr>
          <w:color w:val="00000A"/>
          <w:u w:color="00000A"/>
        </w:rPr>
        <w:t>do 10 września za drugie półrocze minionego roku szkolnego.</w:t>
      </w:r>
    </w:p>
    <w:p w:rsidR="00E5273A" w:rsidRPr="00C5269E" w:rsidRDefault="00373023" w:rsidP="00373023">
      <w:pPr>
        <w:pStyle w:val="Akapitzlist"/>
        <w:numPr>
          <w:ilvl w:val="0"/>
          <w:numId w:val="59"/>
        </w:numPr>
        <w:spacing w:after="0"/>
        <w:jc w:val="both"/>
        <w:rPr>
          <w:color w:val="00000A"/>
          <w:u w:color="00000A"/>
        </w:rPr>
      </w:pPr>
      <w:r w:rsidRPr="00C5269E">
        <w:rPr>
          <w:color w:val="00000A"/>
          <w:u w:color="00000A"/>
        </w:rPr>
        <w:t xml:space="preserve">Na wniosek Przewodniczącego Prezydium lub Skarbnika, bądź na pisemny wniosek złożony przez co najmniej 1/3 </w:t>
      </w:r>
      <w:proofErr w:type="spellStart"/>
      <w:r w:rsidRPr="00C5269E">
        <w:rPr>
          <w:color w:val="00000A"/>
          <w:u w:color="00000A"/>
        </w:rPr>
        <w:t>członk</w:t>
      </w:r>
      <w:proofErr w:type="spellEnd"/>
      <w:r w:rsidRPr="00C5269E">
        <w:rPr>
          <w:color w:val="00000A"/>
          <w:u w:color="00000A"/>
          <w:lang w:val="es-ES_tradnl"/>
        </w:rPr>
        <w:t>ó</w:t>
      </w:r>
      <w:r w:rsidRPr="00C5269E">
        <w:rPr>
          <w:color w:val="00000A"/>
          <w:u w:color="00000A"/>
        </w:rPr>
        <w:t>w Rady lub z własnej inicjatywy, Komisja Rewizy</w:t>
      </w:r>
      <w:r w:rsidRPr="00C5269E">
        <w:rPr>
          <w:color w:val="00000A"/>
          <w:u w:color="00000A"/>
        </w:rPr>
        <w:t>jna przeprowadza kontrole doraźne.</w:t>
      </w:r>
    </w:p>
    <w:p w:rsidR="00E5273A" w:rsidRPr="00C5269E" w:rsidRDefault="00373023" w:rsidP="00373023">
      <w:pPr>
        <w:pStyle w:val="Akapitzlist"/>
        <w:numPr>
          <w:ilvl w:val="0"/>
          <w:numId w:val="56"/>
        </w:numPr>
        <w:spacing w:after="0"/>
        <w:jc w:val="both"/>
        <w:rPr>
          <w:color w:val="00000A"/>
          <w:u w:color="00000A"/>
        </w:rPr>
      </w:pPr>
      <w:r w:rsidRPr="00C5269E">
        <w:rPr>
          <w:color w:val="00000A"/>
          <w:u w:color="00000A"/>
        </w:rPr>
        <w:t xml:space="preserve">Z posiedzenia Komisji Rewizyjnej sporządzane jest sprawozdanie, </w:t>
      </w:r>
      <w:proofErr w:type="spellStart"/>
      <w:r w:rsidRPr="00C5269E">
        <w:rPr>
          <w:color w:val="00000A"/>
          <w:u w:color="00000A"/>
        </w:rPr>
        <w:t>kt</w:t>
      </w:r>
      <w:proofErr w:type="spellEnd"/>
      <w:r w:rsidRPr="00C5269E">
        <w:rPr>
          <w:color w:val="00000A"/>
          <w:u w:color="00000A"/>
          <w:lang w:val="es-ES_tradnl"/>
        </w:rPr>
        <w:t>ó</w:t>
      </w:r>
      <w:proofErr w:type="spellStart"/>
      <w:r w:rsidRPr="00C5269E">
        <w:rPr>
          <w:color w:val="00000A"/>
          <w:u w:color="00000A"/>
        </w:rPr>
        <w:t>re</w:t>
      </w:r>
      <w:proofErr w:type="spellEnd"/>
      <w:r w:rsidRPr="00C5269E">
        <w:rPr>
          <w:color w:val="00000A"/>
          <w:u w:color="00000A"/>
        </w:rPr>
        <w:t xml:space="preserve"> podpisują wszyscy członkowie Komisji.</w:t>
      </w:r>
    </w:p>
    <w:p w:rsidR="00E5273A" w:rsidRPr="00C5269E" w:rsidRDefault="00E5273A">
      <w:pPr>
        <w:spacing w:line="276" w:lineRule="auto"/>
        <w:ind w:left="284" w:hanging="284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ind w:left="284" w:hanging="28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§32.</w:t>
      </w:r>
    </w:p>
    <w:p w:rsidR="00E5273A" w:rsidRPr="00C5269E" w:rsidRDefault="00373023" w:rsidP="00373023">
      <w:pPr>
        <w:pStyle w:val="Akapitzlist"/>
        <w:numPr>
          <w:ilvl w:val="0"/>
          <w:numId w:val="61"/>
        </w:numPr>
        <w:spacing w:after="0"/>
        <w:jc w:val="both"/>
      </w:pPr>
      <w:r w:rsidRPr="00C5269E">
        <w:t>Komisja Rewizyjna po sprawdzeniu dokumentacji finansowej opiniuje sprawozdanie z działalności Prezydium i p</w:t>
      </w:r>
      <w:r w:rsidRPr="00C5269E">
        <w:t>rzedstawia je wraz z opinią na Zebraniu Rady Rodzic</w:t>
      </w:r>
      <w:r w:rsidRPr="00C5269E">
        <w:rPr>
          <w:lang w:val="es-ES_tradnl"/>
        </w:rPr>
        <w:t>ó</w:t>
      </w:r>
      <w:r w:rsidRPr="00C5269E">
        <w:t>w.</w:t>
      </w:r>
    </w:p>
    <w:p w:rsidR="00E5273A" w:rsidRPr="00C5269E" w:rsidRDefault="00373023" w:rsidP="00373023">
      <w:pPr>
        <w:pStyle w:val="Akapitzlist"/>
        <w:numPr>
          <w:ilvl w:val="0"/>
          <w:numId w:val="61"/>
        </w:numPr>
        <w:spacing w:after="0"/>
        <w:jc w:val="both"/>
      </w:pPr>
      <w:r w:rsidRPr="00C5269E">
        <w:t>W przypadku wykazanych uchybień Komisja Rewizyjna może wnioskować do Prezydium o usunięcie nieprawidłowości.</w:t>
      </w:r>
    </w:p>
    <w:p w:rsidR="00E5273A" w:rsidRPr="00C5269E" w:rsidRDefault="00E5273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Zasady gospodarki finansowej i wydatkowania funduszy Rady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tabs>
          <w:tab w:val="left" w:pos="1425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§33.</w:t>
      </w:r>
    </w:p>
    <w:p w:rsidR="00E5273A" w:rsidRPr="00C5269E" w:rsidRDefault="00373023" w:rsidP="00373023">
      <w:pPr>
        <w:pStyle w:val="Akapitzlist"/>
        <w:numPr>
          <w:ilvl w:val="0"/>
          <w:numId w:val="63"/>
        </w:numPr>
        <w:spacing w:after="0"/>
        <w:jc w:val="both"/>
      </w:pPr>
      <w:proofErr w:type="spellStart"/>
      <w:r w:rsidRPr="00C5269E">
        <w:t>Źr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dłem</w:t>
      </w:r>
      <w:proofErr w:type="spellEnd"/>
      <w:r w:rsidRPr="00C5269E">
        <w:t xml:space="preserve"> funduszy Rady są:</w:t>
      </w:r>
    </w:p>
    <w:p w:rsidR="00E5273A" w:rsidRPr="00C5269E" w:rsidRDefault="00373023" w:rsidP="00373023">
      <w:pPr>
        <w:pStyle w:val="Akapitzlist"/>
        <w:numPr>
          <w:ilvl w:val="0"/>
          <w:numId w:val="65"/>
        </w:numPr>
        <w:spacing w:after="0"/>
        <w:jc w:val="both"/>
      </w:pPr>
      <w:r w:rsidRPr="00C5269E">
        <w:t>dobrowolne składki rodzic</w:t>
      </w:r>
      <w:r w:rsidRPr="00C5269E">
        <w:rPr>
          <w:lang w:val="es-ES_tradnl"/>
        </w:rPr>
        <w:t>ó</w:t>
      </w:r>
      <w:r w:rsidRPr="00C5269E">
        <w:t>w Szkoły, darowizny od os</w:t>
      </w:r>
      <w:r w:rsidRPr="00C5269E">
        <w:rPr>
          <w:lang w:val="es-ES_tradnl"/>
        </w:rPr>
        <w:t>ó</w:t>
      </w:r>
      <w:r w:rsidRPr="00C5269E">
        <w:t>b fizycznych oraz os</w:t>
      </w:r>
      <w:r w:rsidRPr="00C5269E">
        <w:rPr>
          <w:lang w:val="es-ES_tradnl"/>
        </w:rPr>
        <w:t>ó</w:t>
      </w:r>
      <w:r w:rsidRPr="00C5269E">
        <w:t>b prawnych,</w:t>
      </w:r>
    </w:p>
    <w:p w:rsidR="00E5273A" w:rsidRPr="00C5269E" w:rsidRDefault="00373023" w:rsidP="00373023">
      <w:pPr>
        <w:pStyle w:val="Akapitzlist"/>
        <w:numPr>
          <w:ilvl w:val="0"/>
          <w:numId w:val="65"/>
        </w:numPr>
        <w:spacing w:after="0"/>
        <w:jc w:val="both"/>
      </w:pPr>
      <w:r w:rsidRPr="00C5269E">
        <w:t>dotacje,</w:t>
      </w:r>
    </w:p>
    <w:p w:rsidR="00E5273A" w:rsidRPr="00C5269E" w:rsidRDefault="00373023" w:rsidP="00373023">
      <w:pPr>
        <w:pStyle w:val="Akapitzlist"/>
        <w:numPr>
          <w:ilvl w:val="0"/>
          <w:numId w:val="65"/>
        </w:numPr>
        <w:spacing w:after="0"/>
        <w:jc w:val="both"/>
      </w:pPr>
      <w:r w:rsidRPr="00C5269E">
        <w:t xml:space="preserve">dochody z innych </w:t>
      </w:r>
      <w:proofErr w:type="spellStart"/>
      <w:r w:rsidRPr="00C5269E">
        <w:t>źr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deł</w:t>
      </w:r>
      <w:proofErr w:type="spellEnd"/>
      <w:r w:rsidRPr="00C5269E">
        <w:t>.</w:t>
      </w:r>
    </w:p>
    <w:p w:rsidR="00E5273A" w:rsidRPr="00C5269E" w:rsidRDefault="00373023" w:rsidP="00373023">
      <w:pPr>
        <w:pStyle w:val="Akapitzlist"/>
        <w:numPr>
          <w:ilvl w:val="0"/>
          <w:numId w:val="66"/>
        </w:numPr>
        <w:spacing w:after="0"/>
        <w:jc w:val="both"/>
      </w:pPr>
      <w:r w:rsidRPr="00C5269E">
        <w:t xml:space="preserve">Fundusze, o </w:t>
      </w:r>
      <w:proofErr w:type="spellStart"/>
      <w:r w:rsidRPr="00C5269E">
        <w:t>kt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rych</w:t>
      </w:r>
      <w:proofErr w:type="spellEnd"/>
      <w:r w:rsidRPr="00C5269E">
        <w:t xml:space="preserve"> mowa w ust. 1, mogą być wydatkowane na wspieranie cel</w:t>
      </w:r>
      <w:r w:rsidRPr="00C5269E">
        <w:rPr>
          <w:lang w:val="es-ES_tradnl"/>
        </w:rPr>
        <w:t>ó</w:t>
      </w:r>
      <w:r w:rsidRPr="00C5269E">
        <w:t xml:space="preserve">w statutowych Szkoły, w tym </w:t>
      </w:r>
      <w:proofErr w:type="spellStart"/>
      <w:r w:rsidRPr="00C5269E">
        <w:t>szczeg</w:t>
      </w:r>
      <w:proofErr w:type="spellEnd"/>
      <w:r w:rsidRPr="00C5269E">
        <w:rPr>
          <w:lang w:val="es-ES_tradnl"/>
        </w:rPr>
        <w:t>ó</w:t>
      </w:r>
      <w:r w:rsidRPr="00C5269E">
        <w:t>lnie udzielanie Szkole pomoc</w:t>
      </w:r>
      <w:r w:rsidRPr="00C5269E">
        <w:t>y materialnej w zakresie realizacji programu wychowawczego, programu profilaktyki i opieki nad uczniami.</w:t>
      </w:r>
    </w:p>
    <w:p w:rsidR="00E5273A" w:rsidRPr="00C5269E" w:rsidRDefault="00373023" w:rsidP="00373023">
      <w:pPr>
        <w:pStyle w:val="Akapitzlist"/>
        <w:numPr>
          <w:ilvl w:val="0"/>
          <w:numId w:val="63"/>
        </w:numPr>
        <w:spacing w:after="0"/>
        <w:jc w:val="both"/>
      </w:pPr>
      <w:r w:rsidRPr="00C5269E">
        <w:t xml:space="preserve">Pisemne wnioski o przyznanie </w:t>
      </w:r>
      <w:proofErr w:type="spellStart"/>
      <w:r w:rsidRPr="00C5269E">
        <w:t>środk</w:t>
      </w:r>
      <w:proofErr w:type="spellEnd"/>
      <w:r w:rsidRPr="00C5269E">
        <w:rPr>
          <w:lang w:val="es-ES_tradnl"/>
        </w:rPr>
        <w:t>ó</w:t>
      </w:r>
      <w:r w:rsidRPr="00C5269E">
        <w:t xml:space="preserve">w z funduszu Rady mogą </w:t>
      </w:r>
      <w:proofErr w:type="spellStart"/>
      <w:r w:rsidRPr="00C5269E">
        <w:t>skł</w:t>
      </w:r>
      <w:proofErr w:type="spellEnd"/>
      <w:r w:rsidRPr="00C5269E">
        <w:rPr>
          <w:lang w:val="es-ES_tradnl"/>
        </w:rPr>
        <w:t>ada</w:t>
      </w:r>
      <w:r w:rsidRPr="00C5269E">
        <w:t>ć:</w:t>
      </w:r>
    </w:p>
    <w:p w:rsidR="00E5273A" w:rsidRPr="00C5269E" w:rsidRDefault="00373023" w:rsidP="00373023">
      <w:pPr>
        <w:pStyle w:val="Akapitzlist"/>
        <w:numPr>
          <w:ilvl w:val="0"/>
          <w:numId w:val="68"/>
        </w:numPr>
        <w:spacing w:after="0"/>
        <w:jc w:val="both"/>
      </w:pPr>
      <w:r w:rsidRPr="00C5269E">
        <w:t>Dyrektor Szkoły,</w:t>
      </w:r>
    </w:p>
    <w:p w:rsidR="00E5273A" w:rsidRPr="00C5269E" w:rsidRDefault="00373023" w:rsidP="00373023">
      <w:pPr>
        <w:pStyle w:val="Akapitzlist"/>
        <w:numPr>
          <w:ilvl w:val="0"/>
          <w:numId w:val="68"/>
        </w:numPr>
        <w:spacing w:after="0"/>
        <w:jc w:val="both"/>
      </w:pPr>
      <w:r w:rsidRPr="00C5269E">
        <w:t>Rada Pedagogiczna,</w:t>
      </w:r>
    </w:p>
    <w:p w:rsidR="00E5273A" w:rsidRPr="00C5269E" w:rsidRDefault="00373023" w:rsidP="00373023">
      <w:pPr>
        <w:pStyle w:val="Akapitzlist"/>
        <w:numPr>
          <w:ilvl w:val="0"/>
          <w:numId w:val="68"/>
        </w:numPr>
        <w:spacing w:after="0"/>
        <w:jc w:val="both"/>
      </w:pPr>
      <w:r w:rsidRPr="00C5269E">
        <w:t xml:space="preserve">Wychowawcy Oddziałów/Nauczyciele, </w:t>
      </w:r>
    </w:p>
    <w:p w:rsidR="00E5273A" w:rsidRPr="00C5269E" w:rsidRDefault="00373023" w:rsidP="00373023">
      <w:pPr>
        <w:pStyle w:val="Akapitzlist"/>
        <w:numPr>
          <w:ilvl w:val="0"/>
          <w:numId w:val="68"/>
        </w:numPr>
        <w:spacing w:after="0"/>
        <w:jc w:val="both"/>
      </w:pPr>
      <w:r w:rsidRPr="00C5269E">
        <w:t>Rady Oddział</w:t>
      </w:r>
      <w:r w:rsidRPr="00C5269E">
        <w:t>owe,</w:t>
      </w:r>
    </w:p>
    <w:p w:rsidR="00E5273A" w:rsidRPr="00C5269E" w:rsidRDefault="00373023" w:rsidP="00373023">
      <w:pPr>
        <w:pStyle w:val="Akapitzlist"/>
        <w:numPr>
          <w:ilvl w:val="0"/>
          <w:numId w:val="68"/>
        </w:numPr>
        <w:spacing w:after="0"/>
        <w:jc w:val="both"/>
      </w:pPr>
      <w:r w:rsidRPr="00C5269E">
        <w:t>Rada Szkoły,</w:t>
      </w:r>
    </w:p>
    <w:p w:rsidR="00E5273A" w:rsidRPr="00C5269E" w:rsidRDefault="00373023" w:rsidP="00373023">
      <w:pPr>
        <w:pStyle w:val="Akapitzlist"/>
        <w:numPr>
          <w:ilvl w:val="0"/>
          <w:numId w:val="68"/>
        </w:numPr>
        <w:spacing w:after="0"/>
        <w:jc w:val="both"/>
      </w:pPr>
      <w:r w:rsidRPr="00C5269E">
        <w:t>Samorząd Uczniowski</w:t>
      </w:r>
    </w:p>
    <w:p w:rsidR="00E5273A" w:rsidRPr="00C5269E" w:rsidRDefault="00373023" w:rsidP="00373023">
      <w:pPr>
        <w:pStyle w:val="Akapitzlist"/>
        <w:numPr>
          <w:ilvl w:val="0"/>
          <w:numId w:val="68"/>
        </w:numPr>
        <w:spacing w:after="0"/>
        <w:jc w:val="both"/>
      </w:pPr>
      <w:r w:rsidRPr="00C5269E">
        <w:t>Rodzice uczni</w:t>
      </w:r>
      <w:r w:rsidRPr="00C5269E">
        <w:rPr>
          <w:lang w:val="es-ES_tradnl"/>
        </w:rPr>
        <w:t>ó</w:t>
      </w:r>
      <w:r w:rsidRPr="00C5269E">
        <w:rPr>
          <w:lang w:val="en-US"/>
        </w:rPr>
        <w:t>w</w:t>
      </w:r>
    </w:p>
    <w:p w:rsidR="00E5273A" w:rsidRPr="00C5269E" w:rsidRDefault="00373023" w:rsidP="00373023">
      <w:pPr>
        <w:pStyle w:val="Akapitzlist"/>
        <w:numPr>
          <w:ilvl w:val="0"/>
          <w:numId w:val="68"/>
        </w:numPr>
        <w:spacing w:after="0"/>
        <w:jc w:val="both"/>
      </w:pPr>
      <w:r w:rsidRPr="00C5269E">
        <w:t xml:space="preserve">Kierownik Świetlicy.    </w:t>
      </w:r>
    </w:p>
    <w:p w:rsidR="00E5273A" w:rsidRPr="00C5269E" w:rsidRDefault="00373023" w:rsidP="00373023">
      <w:pPr>
        <w:pStyle w:val="Akapitzlist"/>
        <w:numPr>
          <w:ilvl w:val="0"/>
          <w:numId w:val="69"/>
        </w:numPr>
        <w:jc w:val="both"/>
      </w:pPr>
      <w:r w:rsidRPr="00C5269E">
        <w:t>Wpłat na Radę Rodzic</w:t>
      </w:r>
      <w:r w:rsidRPr="00C5269E">
        <w:rPr>
          <w:lang w:val="es-ES_tradnl"/>
        </w:rPr>
        <w:t>ó</w:t>
      </w:r>
      <w:r w:rsidRPr="00C5269E">
        <w:t>w oraz na Świetlicę dokonuje się wyłącznie na rachunki bankowe prowadzone dla Rady Rodzic</w:t>
      </w:r>
      <w:r w:rsidRPr="00C5269E">
        <w:rPr>
          <w:lang w:val="es-ES_tradnl"/>
        </w:rPr>
        <w:t>ó</w:t>
      </w:r>
      <w:r w:rsidRPr="00C5269E">
        <w:t xml:space="preserve">w lub Świetlicy. </w:t>
      </w:r>
    </w:p>
    <w:p w:rsidR="00E5273A" w:rsidRPr="00C5269E" w:rsidRDefault="00E5273A">
      <w:pPr>
        <w:tabs>
          <w:tab w:val="left" w:pos="2520"/>
        </w:tabs>
        <w:jc w:val="both"/>
        <w:rPr>
          <w:rFonts w:ascii="Calibri" w:hAnsi="Calibri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§34.</w:t>
      </w:r>
    </w:p>
    <w:p w:rsidR="00E5273A" w:rsidRPr="00C5269E" w:rsidRDefault="00373023" w:rsidP="00373023">
      <w:pPr>
        <w:pStyle w:val="Akapitzlist"/>
        <w:numPr>
          <w:ilvl w:val="0"/>
          <w:numId w:val="71"/>
        </w:numPr>
        <w:spacing w:after="0"/>
        <w:jc w:val="both"/>
      </w:pPr>
      <w:r w:rsidRPr="00C5269E">
        <w:t>Podstawą działalności finansowej Rady jest</w:t>
      </w:r>
      <w:r w:rsidRPr="00C5269E">
        <w:t xml:space="preserve"> roczny preliminarz. W preliminarzu planowane przychody i wydatki powinny być zbilansowane. Ujęte w preliminarzu kwoty powinny wynikać z odpowiednich kalkulacji szczegółowych.</w:t>
      </w:r>
    </w:p>
    <w:p w:rsidR="00E5273A" w:rsidRPr="00C5269E" w:rsidRDefault="00373023" w:rsidP="00373023">
      <w:pPr>
        <w:pStyle w:val="Akapitzlist"/>
        <w:numPr>
          <w:ilvl w:val="0"/>
          <w:numId w:val="71"/>
        </w:numPr>
        <w:spacing w:after="0"/>
        <w:jc w:val="both"/>
      </w:pPr>
      <w:r w:rsidRPr="00C5269E">
        <w:t>W działalności finansowej Rady obowiązują zasady celowego i oszczędnego gospodar</w:t>
      </w:r>
      <w:r w:rsidRPr="00C5269E">
        <w:t>owania.</w:t>
      </w:r>
    </w:p>
    <w:p w:rsidR="00E5273A" w:rsidRPr="00C5269E" w:rsidRDefault="00373023" w:rsidP="00373023">
      <w:pPr>
        <w:pStyle w:val="Akapitzlist"/>
        <w:numPr>
          <w:ilvl w:val="0"/>
          <w:numId w:val="71"/>
        </w:numPr>
        <w:spacing w:after="0"/>
        <w:jc w:val="both"/>
      </w:pPr>
      <w:r w:rsidRPr="00C5269E">
        <w:t xml:space="preserve">W przypadku wydatkowania </w:t>
      </w:r>
      <w:proofErr w:type="spellStart"/>
      <w:r w:rsidRPr="00C5269E">
        <w:t>środk</w:t>
      </w:r>
      <w:proofErr w:type="spellEnd"/>
      <w:r w:rsidRPr="00C5269E">
        <w:rPr>
          <w:lang w:val="es-ES_tradnl"/>
        </w:rPr>
        <w:t>ó</w:t>
      </w:r>
      <w:r w:rsidRPr="00C5269E">
        <w:t xml:space="preserve">w publicznych mają zastosowanie przepisy dotyczące </w:t>
      </w:r>
      <w:proofErr w:type="spellStart"/>
      <w:r w:rsidRPr="00C5269E">
        <w:t>finans</w:t>
      </w:r>
      <w:proofErr w:type="spellEnd"/>
      <w:r w:rsidRPr="00C5269E">
        <w:rPr>
          <w:lang w:val="es-ES_tradnl"/>
        </w:rPr>
        <w:t>ó</w:t>
      </w:r>
      <w:r w:rsidRPr="00C5269E">
        <w:t>w publicznych.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§35.</w:t>
      </w:r>
    </w:p>
    <w:p w:rsidR="00E5273A" w:rsidRPr="00C5269E" w:rsidRDefault="00373023" w:rsidP="00373023">
      <w:pPr>
        <w:pStyle w:val="Akapitzlist"/>
        <w:numPr>
          <w:ilvl w:val="0"/>
          <w:numId w:val="73"/>
        </w:numPr>
        <w:spacing w:after="0"/>
        <w:jc w:val="both"/>
      </w:pPr>
      <w:r w:rsidRPr="00C5269E">
        <w:t>Rada Rodzic</w:t>
      </w:r>
      <w:r w:rsidRPr="00C5269E">
        <w:rPr>
          <w:lang w:val="es-ES_tradnl"/>
        </w:rPr>
        <w:t>ó</w:t>
      </w:r>
      <w:r w:rsidRPr="00C5269E">
        <w:t xml:space="preserve">w ma wydzielone dwa konta bankowe: dla funduszy </w:t>
      </w:r>
      <w:proofErr w:type="spellStart"/>
      <w:r w:rsidRPr="00C5269E">
        <w:t>og</w:t>
      </w:r>
      <w:proofErr w:type="spellEnd"/>
      <w:r w:rsidRPr="00C5269E">
        <w:rPr>
          <w:lang w:val="es-ES_tradnl"/>
        </w:rPr>
        <w:t>ó</w:t>
      </w:r>
      <w:proofErr w:type="spellStart"/>
      <w:r w:rsidRPr="00C5269E">
        <w:t>lnych</w:t>
      </w:r>
      <w:proofErr w:type="spellEnd"/>
      <w:r w:rsidRPr="00C5269E">
        <w:t xml:space="preserve"> Rady oraz dla funduszy na rzecz Świetlicy.</w:t>
      </w:r>
    </w:p>
    <w:p w:rsidR="00E5273A" w:rsidRPr="00C5269E" w:rsidRDefault="00373023" w:rsidP="00373023">
      <w:pPr>
        <w:pStyle w:val="Akapitzlist"/>
        <w:numPr>
          <w:ilvl w:val="0"/>
          <w:numId w:val="73"/>
        </w:numPr>
        <w:spacing w:after="0"/>
        <w:jc w:val="both"/>
      </w:pPr>
      <w:r w:rsidRPr="00C5269E">
        <w:t xml:space="preserve">Środkami zgromadzonymi na </w:t>
      </w:r>
      <w:r w:rsidRPr="00C5269E">
        <w:t>koncie dysponuje Rada Rodzic</w:t>
      </w:r>
      <w:r w:rsidRPr="00C5269E">
        <w:rPr>
          <w:lang w:val="es-ES_tradnl"/>
        </w:rPr>
        <w:t>ó</w:t>
      </w:r>
      <w:r w:rsidRPr="00C5269E">
        <w:t>w poprzez dwie upoważnione osoby: Przewodniczącego Prezydium i Skarbnika.</w:t>
      </w:r>
    </w:p>
    <w:p w:rsidR="00E5273A" w:rsidRPr="00C5269E" w:rsidRDefault="00373023" w:rsidP="00373023">
      <w:pPr>
        <w:pStyle w:val="Akapitzlist"/>
        <w:numPr>
          <w:ilvl w:val="0"/>
          <w:numId w:val="73"/>
        </w:numPr>
        <w:spacing w:after="0"/>
        <w:jc w:val="both"/>
      </w:pPr>
      <w:r w:rsidRPr="00C5269E">
        <w:t xml:space="preserve">W sprawie wydatkowania </w:t>
      </w:r>
      <w:proofErr w:type="spellStart"/>
      <w:r w:rsidRPr="00C5269E">
        <w:t>środk</w:t>
      </w:r>
      <w:proofErr w:type="spellEnd"/>
      <w:r w:rsidRPr="00C5269E">
        <w:rPr>
          <w:lang w:val="es-ES_tradnl"/>
        </w:rPr>
        <w:t>ó</w:t>
      </w:r>
      <w:r w:rsidRPr="00C5269E">
        <w:t xml:space="preserve">w Rady zgromadzonych na cel </w:t>
      </w:r>
      <w:proofErr w:type="spellStart"/>
      <w:r w:rsidRPr="00C5269E">
        <w:t>og</w:t>
      </w:r>
      <w:proofErr w:type="spellEnd"/>
      <w:r w:rsidRPr="00C5269E">
        <w:rPr>
          <w:lang w:val="es-ES_tradnl"/>
        </w:rPr>
        <w:t>ó</w:t>
      </w:r>
      <w:r w:rsidRPr="00C5269E">
        <w:t>lny obowiązuje komisyjność.</w:t>
      </w:r>
    </w:p>
    <w:p w:rsidR="00E5273A" w:rsidRPr="00C5269E" w:rsidRDefault="00373023" w:rsidP="00373023">
      <w:pPr>
        <w:pStyle w:val="Akapitzlist"/>
        <w:numPr>
          <w:ilvl w:val="0"/>
          <w:numId w:val="73"/>
        </w:numPr>
        <w:spacing w:after="0"/>
        <w:jc w:val="both"/>
      </w:pPr>
      <w:r w:rsidRPr="00C5269E">
        <w:t xml:space="preserve">W sprawach wydatkowania </w:t>
      </w:r>
      <w:proofErr w:type="spellStart"/>
      <w:r w:rsidRPr="00C5269E">
        <w:t>środk</w:t>
      </w:r>
      <w:proofErr w:type="spellEnd"/>
      <w:r w:rsidRPr="00C5269E">
        <w:rPr>
          <w:lang w:val="es-ES_tradnl"/>
        </w:rPr>
        <w:t>ó</w:t>
      </w:r>
      <w:r w:rsidRPr="00C5269E">
        <w:t>w Rady zgromadzonych na fundusz Świ</w:t>
      </w:r>
      <w:r w:rsidRPr="00C5269E">
        <w:t>etlicy obowiązuje komisyjność z głosem doradczym Dyrekcji Szkoły i Kierownika Świetlicy.</w:t>
      </w:r>
    </w:p>
    <w:p w:rsidR="00E5273A" w:rsidRPr="00C5269E" w:rsidRDefault="00373023" w:rsidP="00373023">
      <w:pPr>
        <w:pStyle w:val="Akapitzlist"/>
        <w:numPr>
          <w:ilvl w:val="0"/>
          <w:numId w:val="73"/>
        </w:numPr>
        <w:spacing w:after="0"/>
        <w:jc w:val="both"/>
      </w:pPr>
      <w:r w:rsidRPr="00C5269E">
        <w:t xml:space="preserve">Zasady wypłacania </w:t>
      </w:r>
      <w:proofErr w:type="spellStart"/>
      <w:r w:rsidRPr="00C5269E">
        <w:t>środk</w:t>
      </w:r>
      <w:proofErr w:type="spellEnd"/>
      <w:r w:rsidRPr="00C5269E">
        <w:rPr>
          <w:lang w:val="es-ES_tradnl"/>
        </w:rPr>
        <w:t>ó</w:t>
      </w:r>
      <w:r w:rsidRPr="00C5269E">
        <w:t>w z Funduszu Rady Rodzic</w:t>
      </w:r>
      <w:r w:rsidRPr="00C5269E">
        <w:rPr>
          <w:lang w:val="es-ES_tradnl"/>
        </w:rPr>
        <w:t>ó</w:t>
      </w:r>
      <w:r w:rsidRPr="00C5269E">
        <w:t>w określa Załącznik Nr 6 do Regulaminu.</w:t>
      </w:r>
    </w:p>
    <w:p w:rsidR="00E5273A" w:rsidRPr="00C5269E" w:rsidRDefault="00373023" w:rsidP="00373023">
      <w:pPr>
        <w:pStyle w:val="Akapitzlist"/>
        <w:numPr>
          <w:ilvl w:val="0"/>
          <w:numId w:val="73"/>
        </w:numPr>
        <w:spacing w:after="0"/>
        <w:jc w:val="both"/>
      </w:pPr>
      <w:r w:rsidRPr="00C5269E">
        <w:t xml:space="preserve">Dopuszcza się wypłacanie </w:t>
      </w:r>
      <w:proofErr w:type="spellStart"/>
      <w:r w:rsidRPr="00C5269E">
        <w:t>środk</w:t>
      </w:r>
      <w:proofErr w:type="spellEnd"/>
      <w:r w:rsidRPr="00C5269E">
        <w:rPr>
          <w:lang w:val="es-ES_tradnl"/>
        </w:rPr>
        <w:t>ó</w:t>
      </w:r>
      <w:r w:rsidRPr="00C5269E">
        <w:t>w z Funduszu Rady Rodzic</w:t>
      </w:r>
      <w:r w:rsidRPr="00C5269E">
        <w:rPr>
          <w:lang w:val="es-ES_tradnl"/>
        </w:rPr>
        <w:t>ó</w:t>
      </w:r>
      <w:r w:rsidRPr="00C5269E">
        <w:t xml:space="preserve">w na cele szczegółowe </w:t>
      </w:r>
      <w:r w:rsidRPr="00C5269E">
        <w:t>na podstawie odrębnych zasad na podstawie uchwał Rady Rodzic</w:t>
      </w:r>
      <w:r w:rsidRPr="00C5269E">
        <w:rPr>
          <w:lang w:val="es-ES_tradnl"/>
        </w:rPr>
        <w:t>ó</w:t>
      </w:r>
      <w:r w:rsidRPr="00C5269E">
        <w:t>w.</w:t>
      </w:r>
    </w:p>
    <w:p w:rsidR="00E5273A" w:rsidRPr="00C5269E" w:rsidRDefault="00E5273A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§36.</w:t>
      </w:r>
    </w:p>
    <w:p w:rsidR="00E5273A" w:rsidRPr="00C5269E" w:rsidRDefault="0037302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Dokumenty finansowe przed zaksięgowaniem zatwierdza Przewodniczący lub Wiceprzewodniczący Prezydium oraz Skarbnik Rady.</w:t>
      </w:r>
    </w:p>
    <w:p w:rsidR="00E5273A" w:rsidRPr="00C5269E" w:rsidRDefault="00E5273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Zmiany Regulaminu i przepisy końcowe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§37.</w:t>
      </w:r>
    </w:p>
    <w:p w:rsidR="00E5273A" w:rsidRPr="00C5269E" w:rsidRDefault="0037302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 xml:space="preserve">Sprawy nieuregulowane </w:t>
      </w:r>
      <w:r w:rsidRPr="00C5269E">
        <w:rPr>
          <w:rFonts w:ascii="Calibri" w:eastAsia="Calibri" w:hAnsi="Calibri" w:cs="Calibri"/>
          <w:sz w:val="22"/>
          <w:szCs w:val="22"/>
        </w:rPr>
        <w:t>w Regulaminie rozstrzyga Rada w drodze uchwały, zgodnie z obowiązującymi przepisami.</w:t>
      </w: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§38.</w:t>
      </w:r>
    </w:p>
    <w:p w:rsidR="00E5273A" w:rsidRPr="00C5269E" w:rsidRDefault="0037302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 xml:space="preserve">Zmiana Regulaminu odbywa się w trybie i na zasadach właściwych dla jego uchwalenia, po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zasię</w:t>
      </w:r>
      <w:proofErr w:type="spellEnd"/>
      <w:r w:rsidRPr="00C5269E"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ęciu</w:t>
      </w:r>
      <w:proofErr w:type="spellEnd"/>
      <w:r w:rsidRPr="00C5269E">
        <w:rPr>
          <w:rFonts w:ascii="Calibri" w:eastAsia="Calibri" w:hAnsi="Calibri" w:cs="Calibri"/>
          <w:sz w:val="22"/>
          <w:szCs w:val="22"/>
        </w:rPr>
        <w:t xml:space="preserve"> opinii Rad Oddziałowych reprezentowanych przez przedstawicieli.</w:t>
      </w:r>
    </w:p>
    <w:p w:rsidR="00E5273A" w:rsidRPr="00C5269E" w:rsidRDefault="00E5273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</w:t>
      </w:r>
      <w:r w:rsidRPr="00C5269E">
        <w:rPr>
          <w:rFonts w:ascii="Calibri" w:eastAsia="Calibri" w:hAnsi="Calibri" w:cs="Calibri"/>
          <w:b/>
          <w:bCs/>
          <w:sz w:val="22"/>
          <w:szCs w:val="22"/>
        </w:rPr>
        <w:t>39.</w:t>
      </w:r>
    </w:p>
    <w:p w:rsidR="00E5273A" w:rsidRPr="00C5269E" w:rsidRDefault="0037302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Traci moc dotychczasowy Regulamin przyjęty uchwałą Rady z dnia 3 września 2013 r.</w:t>
      </w:r>
    </w:p>
    <w:p w:rsidR="00E5273A" w:rsidRPr="00C5269E" w:rsidRDefault="00E5273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37302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5269E">
        <w:rPr>
          <w:rFonts w:ascii="Calibri" w:eastAsia="Calibri" w:hAnsi="Calibri" w:cs="Calibri"/>
          <w:b/>
          <w:bCs/>
          <w:sz w:val="22"/>
          <w:szCs w:val="22"/>
        </w:rPr>
        <w:t>§40.</w:t>
      </w:r>
    </w:p>
    <w:p w:rsidR="00E5273A" w:rsidRPr="00C5269E" w:rsidRDefault="0037302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  <w:lang w:val="pt-PT"/>
        </w:rPr>
        <w:t>Rada pos</w:t>
      </w:r>
      <w:r w:rsidRPr="00C5269E">
        <w:rPr>
          <w:rFonts w:ascii="Calibri" w:eastAsia="Calibri" w:hAnsi="Calibri" w:cs="Calibri"/>
          <w:sz w:val="22"/>
          <w:szCs w:val="22"/>
        </w:rPr>
        <w:t xml:space="preserve">ługuje się pieczątką podłużną </w:t>
      </w:r>
      <w:r w:rsidRPr="00C5269E">
        <w:rPr>
          <w:rFonts w:ascii="Calibri" w:eastAsia="Calibri" w:hAnsi="Calibri" w:cs="Calibri"/>
          <w:sz w:val="22"/>
          <w:szCs w:val="22"/>
          <w:lang w:val="it-IT"/>
        </w:rPr>
        <w:t>o tre</w:t>
      </w:r>
      <w:r w:rsidRPr="00C5269E">
        <w:rPr>
          <w:rFonts w:ascii="Calibri" w:eastAsia="Calibri" w:hAnsi="Calibri" w:cs="Calibri"/>
          <w:sz w:val="22"/>
          <w:szCs w:val="22"/>
        </w:rPr>
        <w:t>ś</w:t>
      </w:r>
      <w:r w:rsidRPr="00C5269E">
        <w:rPr>
          <w:rFonts w:ascii="Calibri" w:eastAsia="Calibri" w:hAnsi="Calibri" w:cs="Calibri"/>
          <w:sz w:val="22"/>
          <w:szCs w:val="22"/>
          <w:lang w:val="it-IT"/>
        </w:rPr>
        <w:t xml:space="preserve">ci: </w:t>
      </w:r>
    </w:p>
    <w:p w:rsidR="00E5273A" w:rsidRPr="00C5269E" w:rsidRDefault="0037302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Rada Rodzic</w:t>
      </w:r>
      <w:r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5269E">
        <w:rPr>
          <w:rFonts w:ascii="Calibri" w:eastAsia="Calibri" w:hAnsi="Calibri" w:cs="Calibri"/>
          <w:sz w:val="22"/>
          <w:szCs w:val="22"/>
        </w:rPr>
        <w:t xml:space="preserve">w Szkoły Podstawowej </w:t>
      </w:r>
      <w:proofErr w:type="spellStart"/>
      <w:r w:rsidRPr="00C5269E">
        <w:rPr>
          <w:rFonts w:ascii="Calibri" w:eastAsia="Calibri" w:hAnsi="Calibri" w:cs="Calibri"/>
          <w:sz w:val="22"/>
          <w:szCs w:val="22"/>
        </w:rPr>
        <w:t>nr</w:t>
      </w:r>
      <w:proofErr w:type="spellEnd"/>
      <w:r w:rsidRPr="00C5269E">
        <w:rPr>
          <w:rFonts w:ascii="Calibri" w:eastAsia="Calibri" w:hAnsi="Calibri" w:cs="Calibri"/>
          <w:sz w:val="22"/>
          <w:szCs w:val="22"/>
        </w:rPr>
        <w:t xml:space="preserve"> 75</w:t>
      </w:r>
    </w:p>
    <w:p w:rsidR="00E5273A" w:rsidRPr="00C5269E" w:rsidRDefault="0037302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ul. Niecała 14</w:t>
      </w:r>
      <w:r w:rsidR="00AA0D94">
        <w:rPr>
          <w:rFonts w:ascii="Calibri" w:eastAsia="Calibri" w:hAnsi="Calibri" w:cs="Calibri"/>
          <w:sz w:val="22"/>
          <w:szCs w:val="22"/>
        </w:rPr>
        <w:t>,</w:t>
      </w:r>
      <w:r w:rsidRPr="00C5269E">
        <w:rPr>
          <w:rFonts w:ascii="Calibri" w:eastAsia="Calibri" w:hAnsi="Calibri" w:cs="Calibri"/>
          <w:sz w:val="22"/>
          <w:szCs w:val="22"/>
        </w:rPr>
        <w:t xml:space="preserve"> 00-098 Warszawa</w:t>
      </w:r>
    </w:p>
    <w:p w:rsidR="00E5273A" w:rsidRPr="00C5269E" w:rsidRDefault="0037302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5269E">
        <w:rPr>
          <w:rFonts w:ascii="Calibri" w:eastAsia="Calibri" w:hAnsi="Calibri" w:cs="Calibri"/>
          <w:sz w:val="22"/>
          <w:szCs w:val="22"/>
        </w:rPr>
        <w:t>NIP: 5252092317</w:t>
      </w:r>
    </w:p>
    <w:p w:rsidR="00E5273A" w:rsidRPr="00C5269E" w:rsidRDefault="00E5273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E5273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E5273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5273A" w:rsidRPr="00C5269E" w:rsidRDefault="00AA0D9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Warszawa, dn. 03.01</w:t>
      </w:r>
      <w:r w:rsidR="00373023" w:rsidRPr="00C5269E">
        <w:rPr>
          <w:rFonts w:ascii="Calibri" w:eastAsia="Calibri" w:hAnsi="Calibri" w:cs="Calibri"/>
          <w:sz w:val="22"/>
          <w:szCs w:val="22"/>
        </w:rPr>
        <w:t>.201</w:t>
      </w:r>
      <w:r>
        <w:rPr>
          <w:rFonts w:ascii="Calibri" w:eastAsia="Calibri" w:hAnsi="Calibri" w:cs="Calibri"/>
          <w:sz w:val="22"/>
          <w:szCs w:val="22"/>
        </w:rPr>
        <w:t>8</w:t>
      </w:r>
      <w:r w:rsidR="00373023" w:rsidRPr="00C5269E">
        <w:rPr>
          <w:rFonts w:ascii="Calibri" w:eastAsia="Calibri" w:hAnsi="Calibri" w:cs="Calibri"/>
          <w:sz w:val="22"/>
          <w:szCs w:val="22"/>
        </w:rPr>
        <w:t xml:space="preserve"> r.                </w:t>
      </w:r>
      <w:r w:rsidR="00373023" w:rsidRPr="00C5269E">
        <w:rPr>
          <w:rFonts w:ascii="Calibri" w:eastAsia="Calibri" w:hAnsi="Calibri" w:cs="Calibri"/>
          <w:sz w:val="22"/>
          <w:szCs w:val="22"/>
        </w:rPr>
        <w:tab/>
      </w:r>
      <w:r w:rsidR="00373023" w:rsidRPr="00C5269E">
        <w:rPr>
          <w:rFonts w:ascii="Calibri" w:eastAsia="Calibri" w:hAnsi="Calibri" w:cs="Calibri"/>
          <w:sz w:val="22"/>
          <w:szCs w:val="22"/>
        </w:rPr>
        <w:tab/>
      </w:r>
      <w:r w:rsidR="00373023" w:rsidRPr="00C5269E">
        <w:rPr>
          <w:rFonts w:ascii="Calibri" w:eastAsia="Calibri" w:hAnsi="Calibri" w:cs="Calibri"/>
          <w:sz w:val="22"/>
          <w:szCs w:val="22"/>
        </w:rPr>
        <w:tab/>
      </w:r>
      <w:r w:rsidR="00373023" w:rsidRPr="00C5269E">
        <w:rPr>
          <w:rFonts w:ascii="Calibri" w:eastAsia="Calibri" w:hAnsi="Calibri" w:cs="Calibri"/>
          <w:sz w:val="22"/>
          <w:szCs w:val="22"/>
        </w:rPr>
        <w:tab/>
        <w:t xml:space="preserve"> Przewodniczący Rady Rodzic</w:t>
      </w:r>
      <w:r w:rsidR="00373023" w:rsidRPr="00C5269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373023" w:rsidRPr="00AA0D94">
        <w:rPr>
          <w:rFonts w:ascii="Calibri" w:eastAsia="Calibri" w:hAnsi="Calibri" w:cs="Calibri"/>
          <w:sz w:val="22"/>
          <w:szCs w:val="22"/>
        </w:rPr>
        <w:t>w</w:t>
      </w:r>
    </w:p>
    <w:sectPr w:rsidR="00E5273A" w:rsidRPr="00C5269E" w:rsidSect="00E5273A">
      <w:headerReference w:type="default" r:id="rId7"/>
      <w:footerReference w:type="default" r:id="rId8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23" w:rsidRDefault="00373023" w:rsidP="00E5273A">
      <w:r>
        <w:separator/>
      </w:r>
    </w:p>
  </w:endnote>
  <w:endnote w:type="continuationSeparator" w:id="0">
    <w:p w:rsidR="00373023" w:rsidRDefault="00373023" w:rsidP="00E5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3A" w:rsidRDefault="00E5273A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23" w:rsidRDefault="00373023" w:rsidP="00E5273A">
      <w:r>
        <w:separator/>
      </w:r>
    </w:p>
  </w:footnote>
  <w:footnote w:type="continuationSeparator" w:id="0">
    <w:p w:rsidR="00373023" w:rsidRDefault="00373023" w:rsidP="00E5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3A" w:rsidRDefault="00E5273A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11E"/>
    <w:multiLevelType w:val="hybridMultilevel"/>
    <w:tmpl w:val="209C84AA"/>
    <w:numStyleLink w:val="Zaimportowanystyl30"/>
  </w:abstractNum>
  <w:abstractNum w:abstractNumId="1">
    <w:nsid w:val="0CC10CFF"/>
    <w:multiLevelType w:val="hybridMultilevel"/>
    <w:tmpl w:val="81DAE984"/>
    <w:styleLink w:val="Zaimportowanystyl19"/>
    <w:lvl w:ilvl="0" w:tplc="0214173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CDC5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C87E58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8E68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A58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82CB16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457C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CEC4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034DE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C8027D"/>
    <w:multiLevelType w:val="hybridMultilevel"/>
    <w:tmpl w:val="682CF9C6"/>
    <w:styleLink w:val="Zaimportowanystyl31"/>
    <w:lvl w:ilvl="0" w:tplc="BA38978C">
      <w:start w:val="1"/>
      <w:numFmt w:val="decimal"/>
      <w:lvlText w:val="%1)"/>
      <w:lvlJc w:val="left"/>
      <w:pPr>
        <w:tabs>
          <w:tab w:val="left" w:pos="25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E8BADA">
      <w:start w:val="1"/>
      <w:numFmt w:val="lowerLetter"/>
      <w:lvlText w:val="%2."/>
      <w:lvlJc w:val="left"/>
      <w:pPr>
        <w:tabs>
          <w:tab w:val="left" w:pos="25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AA1C8">
      <w:start w:val="1"/>
      <w:numFmt w:val="lowerRoman"/>
      <w:lvlText w:val="%3."/>
      <w:lvlJc w:val="left"/>
      <w:pPr>
        <w:tabs>
          <w:tab w:val="left" w:pos="2520"/>
        </w:tabs>
        <w:ind w:left="200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4CBDA">
      <w:start w:val="1"/>
      <w:numFmt w:val="decimal"/>
      <w:lvlText w:val="%4."/>
      <w:lvlJc w:val="left"/>
      <w:pPr>
        <w:tabs>
          <w:tab w:val="left" w:pos="252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24018">
      <w:start w:val="1"/>
      <w:numFmt w:val="lowerLetter"/>
      <w:lvlText w:val="%5."/>
      <w:lvlJc w:val="left"/>
      <w:pPr>
        <w:tabs>
          <w:tab w:val="left" w:pos="252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68178">
      <w:start w:val="1"/>
      <w:numFmt w:val="lowerRoman"/>
      <w:lvlText w:val="%6."/>
      <w:lvlJc w:val="left"/>
      <w:pPr>
        <w:tabs>
          <w:tab w:val="left" w:pos="2520"/>
        </w:tabs>
        <w:ind w:left="416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ADBB2">
      <w:start w:val="1"/>
      <w:numFmt w:val="decimal"/>
      <w:lvlText w:val="%7."/>
      <w:lvlJc w:val="left"/>
      <w:pPr>
        <w:tabs>
          <w:tab w:val="left" w:pos="252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D0DCF8">
      <w:start w:val="1"/>
      <w:numFmt w:val="lowerLetter"/>
      <w:lvlText w:val="%8."/>
      <w:lvlJc w:val="left"/>
      <w:pPr>
        <w:tabs>
          <w:tab w:val="left" w:pos="252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69036">
      <w:start w:val="1"/>
      <w:numFmt w:val="lowerRoman"/>
      <w:lvlText w:val="%9."/>
      <w:lvlJc w:val="left"/>
      <w:pPr>
        <w:tabs>
          <w:tab w:val="left" w:pos="2520"/>
        </w:tabs>
        <w:ind w:left="632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DF69F5"/>
    <w:multiLevelType w:val="hybridMultilevel"/>
    <w:tmpl w:val="3B8001A6"/>
    <w:styleLink w:val="Zaimportowanystyl5"/>
    <w:lvl w:ilvl="0" w:tplc="7D9AE262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8589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BE0626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47BB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EC9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4B692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4A0AD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627D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0A1CA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0673DC"/>
    <w:multiLevelType w:val="hybridMultilevel"/>
    <w:tmpl w:val="223A78B8"/>
    <w:numStyleLink w:val="Zaimportowanystyl25"/>
  </w:abstractNum>
  <w:abstractNum w:abstractNumId="5">
    <w:nsid w:val="13E3182C"/>
    <w:multiLevelType w:val="hybridMultilevel"/>
    <w:tmpl w:val="7C820694"/>
    <w:numStyleLink w:val="Zaimportowanystyl21"/>
  </w:abstractNum>
  <w:abstractNum w:abstractNumId="6">
    <w:nsid w:val="15830681"/>
    <w:multiLevelType w:val="hybridMultilevel"/>
    <w:tmpl w:val="7E088DDE"/>
    <w:styleLink w:val="Zaimportowanystyl12"/>
    <w:lvl w:ilvl="0" w:tplc="EEC82AF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C525E">
      <w:start w:val="1"/>
      <w:numFmt w:val="decimal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A2D0C">
      <w:start w:val="1"/>
      <w:numFmt w:val="decimal"/>
      <w:lvlText w:val="%3)"/>
      <w:lvlJc w:val="left"/>
      <w:pPr>
        <w:ind w:left="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8BD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4203E">
      <w:start w:val="1"/>
      <w:numFmt w:val="decimal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A48628">
      <w:start w:val="1"/>
      <w:numFmt w:val="decimal"/>
      <w:lvlText w:val="%6."/>
      <w:lvlJc w:val="left"/>
      <w:pPr>
        <w:ind w:left="43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C98E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45262">
      <w:start w:val="1"/>
      <w:numFmt w:val="decimal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4D856">
      <w:start w:val="1"/>
      <w:numFmt w:val="decimal"/>
      <w:lvlText w:val="%9."/>
      <w:lvlJc w:val="left"/>
      <w:pPr>
        <w:ind w:left="65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BD28E3"/>
    <w:multiLevelType w:val="hybridMultilevel"/>
    <w:tmpl w:val="A0A21566"/>
    <w:styleLink w:val="Zaimportowanystyl24"/>
    <w:lvl w:ilvl="0" w:tplc="424602E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ADD80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C872C">
      <w:start w:val="1"/>
      <w:numFmt w:val="lowerRoman"/>
      <w:lvlText w:val="%3."/>
      <w:lvlJc w:val="left"/>
      <w:pPr>
        <w:ind w:left="21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07EBA">
      <w:start w:val="1"/>
      <w:numFmt w:val="decimal"/>
      <w:lvlText w:val="%4."/>
      <w:lvlJc w:val="left"/>
      <w:pPr>
        <w:ind w:left="67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867AC">
      <w:start w:val="1"/>
      <w:numFmt w:val="lowerLetter"/>
      <w:lvlText w:val="%5."/>
      <w:lvlJc w:val="left"/>
      <w:pPr>
        <w:ind w:left="139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2E3DA">
      <w:start w:val="1"/>
      <w:numFmt w:val="lowerRoman"/>
      <w:lvlText w:val="%6."/>
      <w:lvlJc w:val="left"/>
      <w:pPr>
        <w:ind w:left="2117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A5D2A">
      <w:start w:val="1"/>
      <w:numFmt w:val="decimal"/>
      <w:lvlText w:val="%7."/>
      <w:lvlJc w:val="left"/>
      <w:pPr>
        <w:ind w:left="283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20672">
      <w:start w:val="1"/>
      <w:numFmt w:val="lowerLetter"/>
      <w:lvlText w:val="%8."/>
      <w:lvlJc w:val="left"/>
      <w:pPr>
        <w:ind w:left="35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1CB8">
      <w:start w:val="1"/>
      <w:numFmt w:val="lowerRoman"/>
      <w:lvlText w:val="%9."/>
      <w:lvlJc w:val="left"/>
      <w:pPr>
        <w:ind w:left="4277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A5F5CE7"/>
    <w:multiLevelType w:val="hybridMultilevel"/>
    <w:tmpl w:val="A0A21566"/>
    <w:numStyleLink w:val="Zaimportowanystyl24"/>
  </w:abstractNum>
  <w:abstractNum w:abstractNumId="9">
    <w:nsid w:val="1B793117"/>
    <w:multiLevelType w:val="hybridMultilevel"/>
    <w:tmpl w:val="F5184530"/>
    <w:numStyleLink w:val="Zaimportowanystyl6"/>
  </w:abstractNum>
  <w:abstractNum w:abstractNumId="10">
    <w:nsid w:val="1B8B5AAF"/>
    <w:multiLevelType w:val="hybridMultilevel"/>
    <w:tmpl w:val="44AE1228"/>
    <w:styleLink w:val="Zaimportowanystyl3"/>
    <w:lvl w:ilvl="0" w:tplc="C4EE88D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E47FE2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A1D3E">
      <w:start w:val="1"/>
      <w:numFmt w:val="lowerRoman"/>
      <w:lvlText w:val="%3."/>
      <w:lvlJc w:val="left"/>
      <w:pPr>
        <w:tabs>
          <w:tab w:val="left" w:pos="284"/>
        </w:tabs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E35D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02DC0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0522C">
      <w:start w:val="1"/>
      <w:numFmt w:val="lowerRoman"/>
      <w:lvlText w:val="%6."/>
      <w:lvlJc w:val="left"/>
      <w:pPr>
        <w:tabs>
          <w:tab w:val="left" w:pos="284"/>
        </w:tabs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0820A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0ED52E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6C37A">
      <w:start w:val="1"/>
      <w:numFmt w:val="lowerRoman"/>
      <w:lvlText w:val="%9."/>
      <w:lvlJc w:val="left"/>
      <w:pPr>
        <w:tabs>
          <w:tab w:val="left" w:pos="284"/>
        </w:tabs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3803CB"/>
    <w:multiLevelType w:val="hybridMultilevel"/>
    <w:tmpl w:val="5A4EC692"/>
    <w:styleLink w:val="Zaimportowanystyl33"/>
    <w:lvl w:ilvl="0" w:tplc="603C488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CD5CE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E9BF0">
      <w:start w:val="1"/>
      <w:numFmt w:val="lowerRoman"/>
      <w:lvlText w:val="%3."/>
      <w:lvlJc w:val="left"/>
      <w:pPr>
        <w:ind w:left="20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F20DF2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C1C72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2C07A">
      <w:start w:val="1"/>
      <w:numFmt w:val="lowerRoman"/>
      <w:lvlText w:val="%6."/>
      <w:lvlJc w:val="left"/>
      <w:pPr>
        <w:ind w:left="42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6B382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21C04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6EF28">
      <w:start w:val="1"/>
      <w:numFmt w:val="lowerRoman"/>
      <w:lvlText w:val="%9."/>
      <w:lvlJc w:val="left"/>
      <w:pPr>
        <w:ind w:left="640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FB75B22"/>
    <w:multiLevelType w:val="hybridMultilevel"/>
    <w:tmpl w:val="47BC8202"/>
    <w:numStyleLink w:val="Zaimportowanystyl23"/>
  </w:abstractNum>
  <w:abstractNum w:abstractNumId="13">
    <w:nsid w:val="1FE963BD"/>
    <w:multiLevelType w:val="hybridMultilevel"/>
    <w:tmpl w:val="33CED7B4"/>
    <w:styleLink w:val="Zaimportowanystyl18"/>
    <w:lvl w:ilvl="0" w:tplc="A1F49C6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627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4517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4CB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6A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E754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8CE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89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865E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37C74C6"/>
    <w:multiLevelType w:val="hybridMultilevel"/>
    <w:tmpl w:val="72BC2890"/>
    <w:numStyleLink w:val="Zaimportowanystyl14"/>
  </w:abstractNum>
  <w:abstractNum w:abstractNumId="15">
    <w:nsid w:val="238F6546"/>
    <w:multiLevelType w:val="hybridMultilevel"/>
    <w:tmpl w:val="096CC726"/>
    <w:styleLink w:val="Zaimportowanystyl22"/>
    <w:lvl w:ilvl="0" w:tplc="B5249C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0E4A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BE801A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D4FAE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83DF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BAF9B6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7AC1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008C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C35E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7785E88"/>
    <w:multiLevelType w:val="hybridMultilevel"/>
    <w:tmpl w:val="DF6A9A7A"/>
    <w:numStyleLink w:val="Zaimportowanystyl26"/>
  </w:abstractNum>
  <w:abstractNum w:abstractNumId="17">
    <w:nsid w:val="27C14A4E"/>
    <w:multiLevelType w:val="hybridMultilevel"/>
    <w:tmpl w:val="A772423C"/>
    <w:styleLink w:val="Zaimportowanystyl17"/>
    <w:lvl w:ilvl="0" w:tplc="4A02BBC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4ABDA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CB736">
      <w:start w:val="1"/>
      <w:numFmt w:val="lowerRoman"/>
      <w:lvlText w:val="%3."/>
      <w:lvlJc w:val="left"/>
      <w:pPr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47B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655F8">
      <w:start w:val="1"/>
      <w:numFmt w:val="lowerLetter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CB08E">
      <w:start w:val="1"/>
      <w:numFmt w:val="lowerRoman"/>
      <w:lvlText w:val="%6."/>
      <w:lvlJc w:val="left"/>
      <w:pPr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AAAAA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289EE">
      <w:start w:val="1"/>
      <w:numFmt w:val="lowerLetter"/>
      <w:lvlText w:val="%8."/>
      <w:lvlJc w:val="left"/>
      <w:pPr>
        <w:ind w:left="10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4747E">
      <w:start w:val="1"/>
      <w:numFmt w:val="lowerRoman"/>
      <w:lvlText w:val="%9."/>
      <w:lvlJc w:val="left"/>
      <w:pPr>
        <w:ind w:left="17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9A7352E"/>
    <w:multiLevelType w:val="hybridMultilevel"/>
    <w:tmpl w:val="D3A4DC40"/>
    <w:styleLink w:val="Zaimportowanystyl29"/>
    <w:lvl w:ilvl="0" w:tplc="068A60A2">
      <w:start w:val="1"/>
      <w:numFmt w:val="decimal"/>
      <w:lvlText w:val="%1."/>
      <w:lvlJc w:val="left"/>
      <w:pPr>
        <w:tabs>
          <w:tab w:val="left" w:pos="144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45A60">
      <w:start w:val="1"/>
      <w:numFmt w:val="lowerLetter"/>
      <w:lvlText w:val="%2."/>
      <w:lvlJc w:val="left"/>
      <w:pPr>
        <w:tabs>
          <w:tab w:val="left" w:pos="1440"/>
        </w:tabs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4FCA0">
      <w:start w:val="1"/>
      <w:numFmt w:val="lowerRoman"/>
      <w:lvlText w:val="%3."/>
      <w:lvlJc w:val="left"/>
      <w:pPr>
        <w:tabs>
          <w:tab w:val="left" w:pos="1440"/>
        </w:tabs>
        <w:ind w:left="20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43928">
      <w:start w:val="1"/>
      <w:numFmt w:val="decimal"/>
      <w:lvlText w:val="%4."/>
      <w:lvlJc w:val="left"/>
      <w:pPr>
        <w:tabs>
          <w:tab w:val="left" w:pos="1440"/>
        </w:tabs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0C1EC">
      <w:start w:val="1"/>
      <w:numFmt w:val="lowerLetter"/>
      <w:lvlText w:val="%5."/>
      <w:lvlJc w:val="left"/>
      <w:pPr>
        <w:tabs>
          <w:tab w:val="left" w:pos="1440"/>
        </w:tabs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52DAC4">
      <w:start w:val="1"/>
      <w:numFmt w:val="lowerRoman"/>
      <w:lvlText w:val="%6."/>
      <w:lvlJc w:val="left"/>
      <w:pPr>
        <w:tabs>
          <w:tab w:val="left" w:pos="1440"/>
        </w:tabs>
        <w:ind w:left="42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2575A">
      <w:start w:val="1"/>
      <w:numFmt w:val="decimal"/>
      <w:lvlText w:val="%7."/>
      <w:lvlJc w:val="left"/>
      <w:pPr>
        <w:tabs>
          <w:tab w:val="left" w:pos="1440"/>
        </w:tabs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EF892">
      <w:start w:val="1"/>
      <w:numFmt w:val="lowerLetter"/>
      <w:lvlText w:val="%8."/>
      <w:lvlJc w:val="left"/>
      <w:pPr>
        <w:tabs>
          <w:tab w:val="left" w:pos="1440"/>
        </w:tabs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D2F2">
      <w:start w:val="1"/>
      <w:numFmt w:val="lowerRoman"/>
      <w:lvlText w:val="%9."/>
      <w:lvlJc w:val="left"/>
      <w:pPr>
        <w:tabs>
          <w:tab w:val="left" w:pos="1440"/>
        </w:tabs>
        <w:ind w:left="640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BAB69C2"/>
    <w:multiLevelType w:val="hybridMultilevel"/>
    <w:tmpl w:val="66B0F50C"/>
    <w:numStyleLink w:val="Zaimportowanystyl1"/>
  </w:abstractNum>
  <w:abstractNum w:abstractNumId="20">
    <w:nsid w:val="2F225F79"/>
    <w:multiLevelType w:val="hybridMultilevel"/>
    <w:tmpl w:val="DF6A9A7A"/>
    <w:styleLink w:val="Zaimportowanystyl26"/>
    <w:lvl w:ilvl="0" w:tplc="DA4AD89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6EC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8DDC6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C5EB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C468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AC834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8194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C73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EBEF6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13451AA"/>
    <w:multiLevelType w:val="hybridMultilevel"/>
    <w:tmpl w:val="66B0F50C"/>
    <w:styleLink w:val="Zaimportowanystyl1"/>
    <w:lvl w:ilvl="0" w:tplc="5F0CD87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EAD2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E6000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2EE6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AE8E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2BCDC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6B4A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4ADB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8927A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A60346E"/>
    <w:multiLevelType w:val="hybridMultilevel"/>
    <w:tmpl w:val="2D462E92"/>
    <w:styleLink w:val="Zaimportowanystyl2"/>
    <w:lvl w:ilvl="0" w:tplc="056424DE">
      <w:start w:val="1"/>
      <w:numFmt w:val="decimal"/>
      <w:lvlText w:val="%1)"/>
      <w:lvlJc w:val="left"/>
      <w:pPr>
        <w:tabs>
          <w:tab w:val="left" w:pos="25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C6078">
      <w:start w:val="1"/>
      <w:numFmt w:val="lowerLetter"/>
      <w:lvlText w:val="%2."/>
      <w:lvlJc w:val="left"/>
      <w:pPr>
        <w:tabs>
          <w:tab w:val="left" w:pos="25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8E0D8">
      <w:start w:val="1"/>
      <w:numFmt w:val="lowerRoman"/>
      <w:lvlText w:val="%3."/>
      <w:lvlJc w:val="left"/>
      <w:pPr>
        <w:tabs>
          <w:tab w:val="left" w:pos="2520"/>
        </w:tabs>
        <w:ind w:left="200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AEC2">
      <w:start w:val="1"/>
      <w:numFmt w:val="decimal"/>
      <w:lvlText w:val="%4."/>
      <w:lvlJc w:val="left"/>
      <w:pPr>
        <w:tabs>
          <w:tab w:val="left" w:pos="252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AA54A">
      <w:start w:val="1"/>
      <w:numFmt w:val="lowerLetter"/>
      <w:lvlText w:val="%5."/>
      <w:lvlJc w:val="left"/>
      <w:pPr>
        <w:tabs>
          <w:tab w:val="left" w:pos="252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6C5406">
      <w:start w:val="1"/>
      <w:numFmt w:val="lowerRoman"/>
      <w:lvlText w:val="%6."/>
      <w:lvlJc w:val="left"/>
      <w:pPr>
        <w:tabs>
          <w:tab w:val="left" w:pos="2520"/>
        </w:tabs>
        <w:ind w:left="416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86144">
      <w:start w:val="1"/>
      <w:numFmt w:val="decimal"/>
      <w:lvlText w:val="%7."/>
      <w:lvlJc w:val="left"/>
      <w:pPr>
        <w:tabs>
          <w:tab w:val="left" w:pos="252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D273A4">
      <w:start w:val="1"/>
      <w:numFmt w:val="lowerLetter"/>
      <w:lvlText w:val="%8."/>
      <w:lvlJc w:val="left"/>
      <w:pPr>
        <w:tabs>
          <w:tab w:val="left" w:pos="252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83868">
      <w:start w:val="1"/>
      <w:numFmt w:val="lowerRoman"/>
      <w:lvlText w:val="%9."/>
      <w:lvlJc w:val="left"/>
      <w:pPr>
        <w:tabs>
          <w:tab w:val="left" w:pos="2520"/>
        </w:tabs>
        <w:ind w:left="632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A772B9A"/>
    <w:multiLevelType w:val="hybridMultilevel"/>
    <w:tmpl w:val="F5184530"/>
    <w:styleLink w:val="Zaimportowanystyl6"/>
    <w:lvl w:ilvl="0" w:tplc="CE88D1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20624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897B6">
      <w:start w:val="1"/>
      <w:numFmt w:val="lowerRoman"/>
      <w:lvlText w:val="%3."/>
      <w:lvlJc w:val="left"/>
      <w:pPr>
        <w:tabs>
          <w:tab w:val="left" w:pos="284"/>
        </w:tabs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E5B32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6FB32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8C3E5E">
      <w:start w:val="1"/>
      <w:numFmt w:val="lowerRoman"/>
      <w:lvlText w:val="%6."/>
      <w:lvlJc w:val="left"/>
      <w:pPr>
        <w:tabs>
          <w:tab w:val="left" w:pos="284"/>
        </w:tabs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E02F0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6FEE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E5086">
      <w:start w:val="1"/>
      <w:numFmt w:val="lowerRoman"/>
      <w:lvlText w:val="%9."/>
      <w:lvlJc w:val="left"/>
      <w:pPr>
        <w:tabs>
          <w:tab w:val="left" w:pos="284"/>
        </w:tabs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AED4B55"/>
    <w:multiLevelType w:val="hybridMultilevel"/>
    <w:tmpl w:val="096CC726"/>
    <w:numStyleLink w:val="Zaimportowanystyl22"/>
  </w:abstractNum>
  <w:abstractNum w:abstractNumId="25">
    <w:nsid w:val="3C0B3C11"/>
    <w:multiLevelType w:val="hybridMultilevel"/>
    <w:tmpl w:val="968A9D3E"/>
    <w:numStyleLink w:val="Zaimportowanystyl7"/>
  </w:abstractNum>
  <w:abstractNum w:abstractNumId="26">
    <w:nsid w:val="3DA76CA2"/>
    <w:multiLevelType w:val="hybridMultilevel"/>
    <w:tmpl w:val="44AE1228"/>
    <w:numStyleLink w:val="Zaimportowanystyl3"/>
  </w:abstractNum>
  <w:abstractNum w:abstractNumId="27">
    <w:nsid w:val="3FD465A2"/>
    <w:multiLevelType w:val="hybridMultilevel"/>
    <w:tmpl w:val="7C820694"/>
    <w:styleLink w:val="Zaimportowanystyl21"/>
    <w:lvl w:ilvl="0" w:tplc="C15A1B8E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08D7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ADAA2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47D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C31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89B20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40A2E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C0734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61DBE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0FA003E"/>
    <w:multiLevelType w:val="hybridMultilevel"/>
    <w:tmpl w:val="682CF9C6"/>
    <w:numStyleLink w:val="Zaimportowanystyl31"/>
  </w:abstractNum>
  <w:abstractNum w:abstractNumId="29">
    <w:nsid w:val="42450E04"/>
    <w:multiLevelType w:val="hybridMultilevel"/>
    <w:tmpl w:val="B784B1C0"/>
    <w:styleLink w:val="Zaimportowanystyl16"/>
    <w:lvl w:ilvl="0" w:tplc="8B4A3A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C7C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E11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AA3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229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C47F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2EB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04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247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29A5108"/>
    <w:multiLevelType w:val="hybridMultilevel"/>
    <w:tmpl w:val="E3A23CDE"/>
    <w:numStyleLink w:val="Zaimportowanystyl27"/>
  </w:abstractNum>
  <w:abstractNum w:abstractNumId="31">
    <w:nsid w:val="42F7517B"/>
    <w:multiLevelType w:val="hybridMultilevel"/>
    <w:tmpl w:val="209C84AA"/>
    <w:styleLink w:val="Zaimportowanystyl30"/>
    <w:lvl w:ilvl="0" w:tplc="F034BEB0">
      <w:start w:val="1"/>
      <w:numFmt w:val="decimal"/>
      <w:lvlText w:val="%1)"/>
      <w:lvlJc w:val="left"/>
      <w:pPr>
        <w:tabs>
          <w:tab w:val="left" w:pos="25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AA64C">
      <w:start w:val="1"/>
      <w:numFmt w:val="lowerLetter"/>
      <w:lvlText w:val="%2."/>
      <w:lvlJc w:val="left"/>
      <w:pPr>
        <w:tabs>
          <w:tab w:val="left" w:pos="25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66652">
      <w:start w:val="1"/>
      <w:numFmt w:val="lowerRoman"/>
      <w:lvlText w:val="%3."/>
      <w:lvlJc w:val="left"/>
      <w:pPr>
        <w:tabs>
          <w:tab w:val="left" w:pos="2520"/>
        </w:tabs>
        <w:ind w:left="200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285B2">
      <w:start w:val="1"/>
      <w:numFmt w:val="decimal"/>
      <w:lvlText w:val="%4."/>
      <w:lvlJc w:val="left"/>
      <w:pPr>
        <w:tabs>
          <w:tab w:val="left" w:pos="252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AC6E2A">
      <w:start w:val="1"/>
      <w:numFmt w:val="lowerLetter"/>
      <w:lvlText w:val="%5."/>
      <w:lvlJc w:val="left"/>
      <w:pPr>
        <w:tabs>
          <w:tab w:val="left" w:pos="252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A2128">
      <w:start w:val="1"/>
      <w:numFmt w:val="lowerRoman"/>
      <w:lvlText w:val="%6."/>
      <w:lvlJc w:val="left"/>
      <w:pPr>
        <w:tabs>
          <w:tab w:val="left" w:pos="2520"/>
        </w:tabs>
        <w:ind w:left="416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6EEB0">
      <w:start w:val="1"/>
      <w:numFmt w:val="decimal"/>
      <w:lvlText w:val="%7."/>
      <w:lvlJc w:val="left"/>
      <w:pPr>
        <w:tabs>
          <w:tab w:val="left" w:pos="252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85060">
      <w:start w:val="1"/>
      <w:numFmt w:val="lowerLetter"/>
      <w:lvlText w:val="%8."/>
      <w:lvlJc w:val="left"/>
      <w:pPr>
        <w:tabs>
          <w:tab w:val="left" w:pos="252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A1F1A">
      <w:start w:val="1"/>
      <w:numFmt w:val="lowerRoman"/>
      <w:lvlText w:val="%9."/>
      <w:lvlJc w:val="left"/>
      <w:pPr>
        <w:tabs>
          <w:tab w:val="left" w:pos="2520"/>
        </w:tabs>
        <w:ind w:left="632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4B46E98"/>
    <w:multiLevelType w:val="hybridMultilevel"/>
    <w:tmpl w:val="7D9ADAC2"/>
    <w:numStyleLink w:val="Zaimportowanystyl15"/>
  </w:abstractNum>
  <w:abstractNum w:abstractNumId="33">
    <w:nsid w:val="45700DBC"/>
    <w:multiLevelType w:val="hybridMultilevel"/>
    <w:tmpl w:val="3B48A130"/>
    <w:styleLink w:val="Zaimportowanystyl20"/>
    <w:lvl w:ilvl="0" w:tplc="27B841D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A618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29D0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6EF8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B42710">
      <w:start w:val="1"/>
      <w:numFmt w:val="decimal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F4A282">
      <w:start w:val="1"/>
      <w:numFmt w:val="decimal"/>
      <w:lvlText w:val="%6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3683A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496D2">
      <w:start w:val="1"/>
      <w:numFmt w:val="decimal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AEF84">
      <w:start w:val="1"/>
      <w:numFmt w:val="decimal"/>
      <w:lvlText w:val="%9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94F0E2F"/>
    <w:multiLevelType w:val="hybridMultilevel"/>
    <w:tmpl w:val="D8B05410"/>
    <w:numStyleLink w:val="Zaimportowanystyl11"/>
  </w:abstractNum>
  <w:abstractNum w:abstractNumId="35">
    <w:nsid w:val="4A6F3D02"/>
    <w:multiLevelType w:val="hybridMultilevel"/>
    <w:tmpl w:val="7E088DDE"/>
    <w:numStyleLink w:val="Zaimportowanystyl12"/>
  </w:abstractNum>
  <w:abstractNum w:abstractNumId="36">
    <w:nsid w:val="4AAC5D72"/>
    <w:multiLevelType w:val="hybridMultilevel"/>
    <w:tmpl w:val="5038095E"/>
    <w:styleLink w:val="Zaimportowanystyl32"/>
    <w:lvl w:ilvl="0" w:tplc="A3D8333E">
      <w:start w:val="1"/>
      <w:numFmt w:val="decimal"/>
      <w:lvlText w:val="%1."/>
      <w:lvlJc w:val="left"/>
      <w:pPr>
        <w:tabs>
          <w:tab w:val="left" w:pos="144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A4B98">
      <w:start w:val="1"/>
      <w:numFmt w:val="lowerLetter"/>
      <w:lvlText w:val="%2."/>
      <w:lvlJc w:val="left"/>
      <w:pPr>
        <w:tabs>
          <w:tab w:val="left" w:pos="144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077C">
      <w:start w:val="1"/>
      <w:numFmt w:val="lowerRoman"/>
      <w:lvlText w:val="%3."/>
      <w:lvlJc w:val="left"/>
      <w:pPr>
        <w:tabs>
          <w:tab w:val="left" w:pos="1440"/>
        </w:tabs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AF00E">
      <w:start w:val="1"/>
      <w:numFmt w:val="decimal"/>
      <w:lvlText w:val="%4."/>
      <w:lvlJc w:val="left"/>
      <w:pPr>
        <w:tabs>
          <w:tab w:val="left" w:pos="144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6C54E">
      <w:start w:val="1"/>
      <w:numFmt w:val="lowerLetter"/>
      <w:lvlText w:val="%5."/>
      <w:lvlJc w:val="left"/>
      <w:pPr>
        <w:tabs>
          <w:tab w:val="left" w:pos="144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6AD00">
      <w:start w:val="1"/>
      <w:numFmt w:val="lowerRoman"/>
      <w:lvlText w:val="%6."/>
      <w:lvlJc w:val="left"/>
      <w:pPr>
        <w:tabs>
          <w:tab w:val="left" w:pos="1440"/>
        </w:tabs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2AE2">
      <w:start w:val="1"/>
      <w:numFmt w:val="decimal"/>
      <w:lvlText w:val="%7."/>
      <w:lvlJc w:val="left"/>
      <w:pPr>
        <w:tabs>
          <w:tab w:val="left" w:pos="144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FCE6AE">
      <w:start w:val="1"/>
      <w:numFmt w:val="lowerLetter"/>
      <w:lvlText w:val="%8."/>
      <w:lvlJc w:val="left"/>
      <w:pPr>
        <w:tabs>
          <w:tab w:val="left" w:pos="144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61C74">
      <w:start w:val="1"/>
      <w:numFmt w:val="lowerRoman"/>
      <w:lvlText w:val="%9."/>
      <w:lvlJc w:val="left"/>
      <w:pPr>
        <w:tabs>
          <w:tab w:val="left" w:pos="1440"/>
        </w:tabs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B733598"/>
    <w:multiLevelType w:val="hybridMultilevel"/>
    <w:tmpl w:val="968A9D3E"/>
    <w:styleLink w:val="Zaimportowanystyl7"/>
    <w:lvl w:ilvl="0" w:tplc="FA448FF8">
      <w:start w:val="1"/>
      <w:numFmt w:val="decimal"/>
      <w:lvlText w:val="%1."/>
      <w:lvlJc w:val="left"/>
      <w:pPr>
        <w:tabs>
          <w:tab w:val="left" w:pos="5038"/>
        </w:tabs>
        <w:ind w:left="2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CA3F00">
      <w:start w:val="1"/>
      <w:numFmt w:val="decimal"/>
      <w:lvlText w:val="%2."/>
      <w:lvlJc w:val="left"/>
      <w:pPr>
        <w:tabs>
          <w:tab w:val="left" w:pos="5038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429B6">
      <w:start w:val="1"/>
      <w:numFmt w:val="decimal"/>
      <w:lvlText w:val="%3)"/>
      <w:lvlJc w:val="left"/>
      <w:pPr>
        <w:tabs>
          <w:tab w:val="left" w:pos="5038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CA56C">
      <w:start w:val="1"/>
      <w:numFmt w:val="decimal"/>
      <w:lvlText w:val="%4."/>
      <w:lvlJc w:val="left"/>
      <w:pPr>
        <w:tabs>
          <w:tab w:val="left" w:pos="5038"/>
        </w:tabs>
        <w:ind w:left="244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8C7D90">
      <w:start w:val="1"/>
      <w:numFmt w:val="decimal"/>
      <w:lvlText w:val="%5."/>
      <w:lvlJc w:val="left"/>
      <w:pPr>
        <w:tabs>
          <w:tab w:val="left" w:pos="5038"/>
        </w:tabs>
        <w:ind w:left="316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06EEA">
      <w:start w:val="1"/>
      <w:numFmt w:val="decimal"/>
      <w:lvlText w:val="%6."/>
      <w:lvlJc w:val="left"/>
      <w:pPr>
        <w:tabs>
          <w:tab w:val="left" w:pos="5038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45768">
      <w:start w:val="1"/>
      <w:numFmt w:val="decimal"/>
      <w:lvlText w:val="%7."/>
      <w:lvlJc w:val="left"/>
      <w:pPr>
        <w:tabs>
          <w:tab w:val="left" w:pos="5038"/>
        </w:tabs>
        <w:ind w:left="460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25924">
      <w:start w:val="1"/>
      <w:numFmt w:val="decimal"/>
      <w:lvlText w:val="%8."/>
      <w:lvlJc w:val="left"/>
      <w:pPr>
        <w:tabs>
          <w:tab w:val="left" w:pos="5038"/>
        </w:tabs>
        <w:ind w:left="532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8BC9A">
      <w:start w:val="1"/>
      <w:numFmt w:val="decimal"/>
      <w:lvlText w:val="%9."/>
      <w:lvlJc w:val="left"/>
      <w:pPr>
        <w:tabs>
          <w:tab w:val="left" w:pos="5038"/>
        </w:tabs>
        <w:ind w:left="604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F3A3BB6"/>
    <w:multiLevelType w:val="hybridMultilevel"/>
    <w:tmpl w:val="778EEA6C"/>
    <w:numStyleLink w:val="Zaimportowanystyl28"/>
  </w:abstractNum>
  <w:abstractNum w:abstractNumId="39">
    <w:nsid w:val="4F6D59C0"/>
    <w:multiLevelType w:val="hybridMultilevel"/>
    <w:tmpl w:val="3B48A130"/>
    <w:numStyleLink w:val="Zaimportowanystyl20"/>
  </w:abstractNum>
  <w:abstractNum w:abstractNumId="40">
    <w:nsid w:val="50B0366A"/>
    <w:multiLevelType w:val="hybridMultilevel"/>
    <w:tmpl w:val="778EEA6C"/>
    <w:styleLink w:val="Zaimportowanystyl28"/>
    <w:lvl w:ilvl="0" w:tplc="B2DE8C8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D6A02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85962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C43D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E0BF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AA83C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C30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EF21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88092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23A3C08"/>
    <w:multiLevelType w:val="hybridMultilevel"/>
    <w:tmpl w:val="33CED7B4"/>
    <w:numStyleLink w:val="Zaimportowanystyl18"/>
  </w:abstractNum>
  <w:abstractNum w:abstractNumId="42">
    <w:nsid w:val="528A46AD"/>
    <w:multiLevelType w:val="hybridMultilevel"/>
    <w:tmpl w:val="44DADB6E"/>
    <w:styleLink w:val="Zaimportowanystyl9"/>
    <w:lvl w:ilvl="0" w:tplc="8738EA7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A4BE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A7000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DC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229A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6A9AEC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040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27C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70972A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2F41354"/>
    <w:multiLevelType w:val="hybridMultilevel"/>
    <w:tmpl w:val="47BC8202"/>
    <w:styleLink w:val="Zaimportowanystyl23"/>
    <w:lvl w:ilvl="0" w:tplc="EF1247E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85FC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878A6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8055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6E6C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8A014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46E6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AB13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CBFB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7494458"/>
    <w:multiLevelType w:val="hybridMultilevel"/>
    <w:tmpl w:val="72BC2890"/>
    <w:styleLink w:val="Zaimportowanystyl14"/>
    <w:lvl w:ilvl="0" w:tplc="89D6708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01E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E8AD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82DF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E40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C96A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CE7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C48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6A34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8434A41"/>
    <w:multiLevelType w:val="hybridMultilevel"/>
    <w:tmpl w:val="D7E61C38"/>
    <w:styleLink w:val="Zaimportowanystyl10"/>
    <w:lvl w:ilvl="0" w:tplc="D7B608A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EEA46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E1B08">
      <w:start w:val="1"/>
      <w:numFmt w:val="lowerRoman"/>
      <w:lvlText w:val="%3."/>
      <w:lvlJc w:val="left"/>
      <w:pPr>
        <w:tabs>
          <w:tab w:val="left" w:pos="284"/>
        </w:tabs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E9264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C02AE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422F70">
      <w:start w:val="1"/>
      <w:numFmt w:val="lowerRoman"/>
      <w:lvlText w:val="%6."/>
      <w:lvlJc w:val="left"/>
      <w:pPr>
        <w:tabs>
          <w:tab w:val="left" w:pos="284"/>
        </w:tabs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C75DE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60224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8E812">
      <w:start w:val="1"/>
      <w:numFmt w:val="lowerRoman"/>
      <w:lvlText w:val="%9."/>
      <w:lvlJc w:val="left"/>
      <w:pPr>
        <w:tabs>
          <w:tab w:val="left" w:pos="284"/>
        </w:tabs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88D58F9"/>
    <w:multiLevelType w:val="hybridMultilevel"/>
    <w:tmpl w:val="1FAEBD94"/>
    <w:styleLink w:val="Zaimportowanystyl13"/>
    <w:lvl w:ilvl="0" w:tplc="8470564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60D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0E71E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2BA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25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A190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621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ECE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06B52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8746FA9"/>
    <w:multiLevelType w:val="hybridMultilevel"/>
    <w:tmpl w:val="D7E61C38"/>
    <w:numStyleLink w:val="Zaimportowanystyl10"/>
  </w:abstractNum>
  <w:abstractNum w:abstractNumId="48">
    <w:nsid w:val="69D2795E"/>
    <w:multiLevelType w:val="hybridMultilevel"/>
    <w:tmpl w:val="3B8001A6"/>
    <w:numStyleLink w:val="Zaimportowanystyl5"/>
  </w:abstractNum>
  <w:abstractNum w:abstractNumId="49">
    <w:nsid w:val="6D995A13"/>
    <w:multiLevelType w:val="hybridMultilevel"/>
    <w:tmpl w:val="850EE060"/>
    <w:numStyleLink w:val="Zaimportowanystyl4"/>
  </w:abstractNum>
  <w:abstractNum w:abstractNumId="50">
    <w:nsid w:val="6DB57E91"/>
    <w:multiLevelType w:val="hybridMultilevel"/>
    <w:tmpl w:val="1FAEBD94"/>
    <w:numStyleLink w:val="Zaimportowanystyl13"/>
  </w:abstractNum>
  <w:abstractNum w:abstractNumId="51">
    <w:nsid w:val="6EF50D9D"/>
    <w:multiLevelType w:val="hybridMultilevel"/>
    <w:tmpl w:val="D8B05410"/>
    <w:styleLink w:val="Zaimportowanystyl11"/>
    <w:lvl w:ilvl="0" w:tplc="4D32037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A38F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E6FEC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83C5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6F51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EEB40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8697E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89D5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ACBEC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F9C7E8F"/>
    <w:multiLevelType w:val="hybridMultilevel"/>
    <w:tmpl w:val="5A4EC692"/>
    <w:numStyleLink w:val="Zaimportowanystyl33"/>
  </w:abstractNum>
  <w:abstractNum w:abstractNumId="53">
    <w:nsid w:val="700416BD"/>
    <w:multiLevelType w:val="hybridMultilevel"/>
    <w:tmpl w:val="5038095E"/>
    <w:numStyleLink w:val="Zaimportowanystyl32"/>
  </w:abstractNum>
  <w:abstractNum w:abstractNumId="54">
    <w:nsid w:val="70D905BF"/>
    <w:multiLevelType w:val="hybridMultilevel"/>
    <w:tmpl w:val="81DAE984"/>
    <w:numStyleLink w:val="Zaimportowanystyl19"/>
  </w:abstractNum>
  <w:abstractNum w:abstractNumId="55">
    <w:nsid w:val="73123994"/>
    <w:multiLevelType w:val="hybridMultilevel"/>
    <w:tmpl w:val="21E4AEB2"/>
    <w:styleLink w:val="Zaimportowanystyl8"/>
    <w:lvl w:ilvl="0" w:tplc="59BCEC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F84C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8A30A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A522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890F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60EA0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E532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61EE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C238C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34B4F8F"/>
    <w:multiLevelType w:val="hybridMultilevel"/>
    <w:tmpl w:val="2D462E92"/>
    <w:numStyleLink w:val="Zaimportowanystyl2"/>
  </w:abstractNum>
  <w:abstractNum w:abstractNumId="57">
    <w:nsid w:val="7378008F"/>
    <w:multiLevelType w:val="hybridMultilevel"/>
    <w:tmpl w:val="D3A4DC40"/>
    <w:numStyleLink w:val="Zaimportowanystyl29"/>
  </w:abstractNum>
  <w:abstractNum w:abstractNumId="58">
    <w:nsid w:val="78DF554A"/>
    <w:multiLevelType w:val="hybridMultilevel"/>
    <w:tmpl w:val="7D9ADAC2"/>
    <w:styleLink w:val="Zaimportowanystyl15"/>
    <w:lvl w:ilvl="0" w:tplc="DDB28D7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E997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4BA66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29E6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0326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43AD8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E874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2657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4FD6E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8F77CFB"/>
    <w:multiLevelType w:val="hybridMultilevel"/>
    <w:tmpl w:val="E3A23CDE"/>
    <w:styleLink w:val="Zaimportowanystyl27"/>
    <w:lvl w:ilvl="0" w:tplc="99DE71DE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2FBE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CA684">
      <w:start w:val="1"/>
      <w:numFmt w:val="lowerRoman"/>
      <w:lvlText w:val="%3."/>
      <w:lvlJc w:val="left"/>
      <w:pPr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AE14C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A8DB2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ECA4E">
      <w:start w:val="1"/>
      <w:numFmt w:val="lowerRoman"/>
      <w:lvlText w:val="%6."/>
      <w:lvlJc w:val="left"/>
      <w:pPr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BA744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C332C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2EF72">
      <w:start w:val="1"/>
      <w:numFmt w:val="lowerRoman"/>
      <w:lvlText w:val="%9."/>
      <w:lvlJc w:val="left"/>
      <w:pPr>
        <w:ind w:left="64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9516915"/>
    <w:multiLevelType w:val="hybridMultilevel"/>
    <w:tmpl w:val="44DADB6E"/>
    <w:numStyleLink w:val="Zaimportowanystyl9"/>
  </w:abstractNum>
  <w:abstractNum w:abstractNumId="61">
    <w:nsid w:val="798E7FD0"/>
    <w:multiLevelType w:val="hybridMultilevel"/>
    <w:tmpl w:val="223A78B8"/>
    <w:styleLink w:val="Zaimportowanystyl25"/>
    <w:lvl w:ilvl="0" w:tplc="C86C6A08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C95D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051FA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6D02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7E7EF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12518A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EF6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09F6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30792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7AAE2DD8"/>
    <w:multiLevelType w:val="hybridMultilevel"/>
    <w:tmpl w:val="A772423C"/>
    <w:numStyleLink w:val="Zaimportowanystyl17"/>
  </w:abstractNum>
  <w:abstractNum w:abstractNumId="63">
    <w:nsid w:val="7C534131"/>
    <w:multiLevelType w:val="hybridMultilevel"/>
    <w:tmpl w:val="21E4AEB2"/>
    <w:numStyleLink w:val="Zaimportowanystyl8"/>
  </w:abstractNum>
  <w:abstractNum w:abstractNumId="64">
    <w:nsid w:val="7FED74B0"/>
    <w:multiLevelType w:val="hybridMultilevel"/>
    <w:tmpl w:val="850EE060"/>
    <w:styleLink w:val="Zaimportowanystyl4"/>
    <w:lvl w:ilvl="0" w:tplc="5DC276B2">
      <w:start w:val="1"/>
      <w:numFmt w:val="decimal"/>
      <w:lvlText w:val="%1)"/>
      <w:lvlJc w:val="left"/>
      <w:pPr>
        <w:tabs>
          <w:tab w:val="left" w:pos="2520"/>
        </w:tabs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EB5E">
      <w:start w:val="1"/>
      <w:numFmt w:val="lowerLetter"/>
      <w:lvlText w:val="%2."/>
      <w:lvlJc w:val="left"/>
      <w:pPr>
        <w:tabs>
          <w:tab w:val="left" w:pos="2520"/>
        </w:tabs>
        <w:ind w:left="14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69426">
      <w:start w:val="1"/>
      <w:numFmt w:val="lowerRoman"/>
      <w:lvlText w:val="%3."/>
      <w:lvlJc w:val="left"/>
      <w:pPr>
        <w:tabs>
          <w:tab w:val="left" w:pos="2520"/>
        </w:tabs>
        <w:ind w:left="216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66E4A">
      <w:start w:val="1"/>
      <w:numFmt w:val="decimal"/>
      <w:lvlText w:val="%4."/>
      <w:lvlJc w:val="left"/>
      <w:pPr>
        <w:tabs>
          <w:tab w:val="left" w:pos="2520"/>
        </w:tabs>
        <w:ind w:left="288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8C49C">
      <w:start w:val="1"/>
      <w:numFmt w:val="lowerLetter"/>
      <w:lvlText w:val="%5."/>
      <w:lvlJc w:val="left"/>
      <w:pPr>
        <w:tabs>
          <w:tab w:val="left" w:pos="2520"/>
        </w:tabs>
        <w:ind w:left="360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0AC72">
      <w:start w:val="1"/>
      <w:numFmt w:val="lowerRoman"/>
      <w:lvlText w:val="%6."/>
      <w:lvlJc w:val="left"/>
      <w:pPr>
        <w:tabs>
          <w:tab w:val="left" w:pos="2520"/>
        </w:tabs>
        <w:ind w:left="43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0BA14">
      <w:start w:val="1"/>
      <w:numFmt w:val="decimal"/>
      <w:lvlText w:val="%7."/>
      <w:lvlJc w:val="left"/>
      <w:pPr>
        <w:tabs>
          <w:tab w:val="left" w:pos="2520"/>
        </w:tabs>
        <w:ind w:left="50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2C194">
      <w:start w:val="1"/>
      <w:numFmt w:val="lowerLetter"/>
      <w:lvlText w:val="%8."/>
      <w:lvlJc w:val="left"/>
      <w:pPr>
        <w:tabs>
          <w:tab w:val="left" w:pos="2520"/>
        </w:tabs>
        <w:ind w:left="576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01C88">
      <w:start w:val="1"/>
      <w:numFmt w:val="lowerRoman"/>
      <w:lvlText w:val="%9."/>
      <w:lvlJc w:val="left"/>
      <w:pPr>
        <w:tabs>
          <w:tab w:val="left" w:pos="2520"/>
        </w:tabs>
        <w:ind w:left="64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6"/>
  </w:num>
  <w:num w:numId="5">
    <w:abstractNumId w:val="19"/>
    <w:lvlOverride w:ilvl="0">
      <w:startOverride w:val="4"/>
      <w:lvl w:ilvl="0" w:tplc="8C1E04CC">
        <w:start w:val="4"/>
        <w:numFmt w:val="decimal"/>
        <w:lvlText w:val="%1."/>
        <w:lvlJc w:val="left"/>
        <w:pPr>
          <w:tabs>
            <w:tab w:val="left" w:pos="252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F2D492">
        <w:start w:val="1"/>
        <w:numFmt w:val="lowerLetter"/>
        <w:lvlText w:val="%2."/>
        <w:lvlJc w:val="left"/>
        <w:pPr>
          <w:tabs>
            <w:tab w:val="left" w:pos="2520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FCDDB0">
        <w:start w:val="1"/>
        <w:numFmt w:val="lowerRoman"/>
        <w:lvlText w:val="%3."/>
        <w:lvlJc w:val="left"/>
        <w:pPr>
          <w:tabs>
            <w:tab w:val="left" w:pos="2520"/>
          </w:tabs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A29398">
        <w:start w:val="1"/>
        <w:numFmt w:val="decimal"/>
        <w:lvlText w:val="%4."/>
        <w:lvlJc w:val="left"/>
        <w:pPr>
          <w:tabs>
            <w:tab w:val="left" w:pos="2520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7EC478">
        <w:start w:val="1"/>
        <w:numFmt w:val="lowerLetter"/>
        <w:lvlText w:val="%5."/>
        <w:lvlJc w:val="left"/>
        <w:pPr>
          <w:tabs>
            <w:tab w:val="left" w:pos="2520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00ABC6">
        <w:start w:val="1"/>
        <w:numFmt w:val="lowerRoman"/>
        <w:lvlText w:val="%6."/>
        <w:lvlJc w:val="left"/>
        <w:pPr>
          <w:tabs>
            <w:tab w:val="left" w:pos="2520"/>
          </w:tabs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D853C2">
        <w:start w:val="1"/>
        <w:numFmt w:val="decimal"/>
        <w:lvlText w:val="%7."/>
        <w:lvlJc w:val="left"/>
        <w:pPr>
          <w:tabs>
            <w:tab w:val="left" w:pos="2520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2294DA">
        <w:start w:val="1"/>
        <w:numFmt w:val="lowerLetter"/>
        <w:lvlText w:val="%8."/>
        <w:lvlJc w:val="left"/>
        <w:pPr>
          <w:tabs>
            <w:tab w:val="left" w:pos="2520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C644F8">
        <w:start w:val="1"/>
        <w:numFmt w:val="lowerRoman"/>
        <w:lvlText w:val="%9."/>
        <w:lvlJc w:val="left"/>
        <w:pPr>
          <w:tabs>
            <w:tab w:val="left" w:pos="2520"/>
          </w:tabs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</w:num>
  <w:num w:numId="7">
    <w:abstractNumId w:val="26"/>
  </w:num>
  <w:num w:numId="8">
    <w:abstractNumId w:val="64"/>
  </w:num>
  <w:num w:numId="9">
    <w:abstractNumId w:val="49"/>
  </w:num>
  <w:num w:numId="10">
    <w:abstractNumId w:val="49"/>
    <w:lvlOverride w:ilvl="0">
      <w:lvl w:ilvl="0" w:tplc="0ECC2780">
        <w:start w:val="1"/>
        <w:numFmt w:val="decimal"/>
        <w:lvlText w:val="%1)"/>
        <w:lvlJc w:val="left"/>
        <w:pPr>
          <w:tabs>
            <w:tab w:val="num" w:pos="709"/>
          </w:tabs>
          <w:ind w:left="720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909320">
        <w:start w:val="1"/>
        <w:numFmt w:val="lowerLetter"/>
        <w:lvlText w:val="%2."/>
        <w:lvlJc w:val="left"/>
        <w:pPr>
          <w:tabs>
            <w:tab w:val="left" w:pos="709"/>
            <w:tab w:val="num" w:pos="1440"/>
          </w:tabs>
          <w:ind w:left="1451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CEC0FA">
        <w:start w:val="1"/>
        <w:numFmt w:val="lowerRoman"/>
        <w:lvlText w:val="%3."/>
        <w:lvlJc w:val="left"/>
        <w:pPr>
          <w:tabs>
            <w:tab w:val="left" w:pos="709"/>
            <w:tab w:val="num" w:pos="2160"/>
          </w:tabs>
          <w:ind w:left="217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28E088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C45C2E">
        <w:start w:val="1"/>
        <w:numFmt w:val="lowerLetter"/>
        <w:lvlText w:val="%5."/>
        <w:lvlJc w:val="left"/>
        <w:pPr>
          <w:tabs>
            <w:tab w:val="left" w:pos="709"/>
            <w:tab w:val="num" w:pos="3600"/>
          </w:tabs>
          <w:ind w:left="3611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1A8364">
        <w:start w:val="1"/>
        <w:numFmt w:val="lowerRoman"/>
        <w:lvlText w:val="%6."/>
        <w:lvlJc w:val="left"/>
        <w:pPr>
          <w:tabs>
            <w:tab w:val="left" w:pos="709"/>
            <w:tab w:val="num" w:pos="4320"/>
          </w:tabs>
          <w:ind w:left="433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A7D58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0E1EA4">
        <w:start w:val="1"/>
        <w:numFmt w:val="lowerLetter"/>
        <w:lvlText w:val="%8."/>
        <w:lvlJc w:val="left"/>
        <w:pPr>
          <w:tabs>
            <w:tab w:val="left" w:pos="709"/>
            <w:tab w:val="num" w:pos="5760"/>
          </w:tabs>
          <w:ind w:left="5771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46F52A">
        <w:start w:val="1"/>
        <w:numFmt w:val="lowerRoman"/>
        <w:lvlText w:val="%9."/>
        <w:lvlJc w:val="left"/>
        <w:pPr>
          <w:tabs>
            <w:tab w:val="left" w:pos="709"/>
            <w:tab w:val="num" w:pos="6480"/>
          </w:tabs>
          <w:ind w:left="649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48"/>
  </w:num>
  <w:num w:numId="13">
    <w:abstractNumId w:val="23"/>
  </w:num>
  <w:num w:numId="14">
    <w:abstractNumId w:val="9"/>
  </w:num>
  <w:num w:numId="15">
    <w:abstractNumId w:val="9"/>
    <w:lvlOverride w:ilvl="0">
      <w:lvl w:ilvl="0" w:tplc="1D689D2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244D9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02CC86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A2F12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34A4C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E0E02A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883A2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0424A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96C830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7"/>
  </w:num>
  <w:num w:numId="17">
    <w:abstractNumId w:val="25"/>
  </w:num>
  <w:num w:numId="18">
    <w:abstractNumId w:val="55"/>
  </w:num>
  <w:num w:numId="19">
    <w:abstractNumId w:val="63"/>
  </w:num>
  <w:num w:numId="20">
    <w:abstractNumId w:val="42"/>
  </w:num>
  <w:num w:numId="21">
    <w:abstractNumId w:val="60"/>
  </w:num>
  <w:num w:numId="22">
    <w:abstractNumId w:val="45"/>
  </w:num>
  <w:num w:numId="23">
    <w:abstractNumId w:val="47"/>
  </w:num>
  <w:num w:numId="24">
    <w:abstractNumId w:val="51"/>
  </w:num>
  <w:num w:numId="25">
    <w:abstractNumId w:val="34"/>
  </w:num>
  <w:num w:numId="26">
    <w:abstractNumId w:val="6"/>
  </w:num>
  <w:num w:numId="27">
    <w:abstractNumId w:val="35"/>
  </w:num>
  <w:num w:numId="28">
    <w:abstractNumId w:val="46"/>
  </w:num>
  <w:num w:numId="29">
    <w:abstractNumId w:val="50"/>
  </w:num>
  <w:num w:numId="30">
    <w:abstractNumId w:val="44"/>
  </w:num>
  <w:num w:numId="31">
    <w:abstractNumId w:val="14"/>
  </w:num>
  <w:num w:numId="32">
    <w:abstractNumId w:val="50"/>
    <w:lvlOverride w:ilvl="0">
      <w:startOverride w:val="6"/>
    </w:lvlOverride>
  </w:num>
  <w:num w:numId="33">
    <w:abstractNumId w:val="58"/>
  </w:num>
  <w:num w:numId="34">
    <w:abstractNumId w:val="32"/>
  </w:num>
  <w:num w:numId="35">
    <w:abstractNumId w:val="32"/>
    <w:lvlOverride w:ilvl="0">
      <w:lvl w:ilvl="0" w:tplc="9A646AA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8C9000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AC5290">
        <w:start w:val="1"/>
        <w:numFmt w:val="lowerRoman"/>
        <w:lvlText w:val="%3."/>
        <w:lvlJc w:val="left"/>
        <w:pPr>
          <w:ind w:left="1866" w:hanging="3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44C93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AEA8B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D4403A">
        <w:start w:val="1"/>
        <w:numFmt w:val="lowerRoman"/>
        <w:lvlText w:val="%6."/>
        <w:lvlJc w:val="left"/>
        <w:pPr>
          <w:ind w:left="4026" w:hanging="3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687DA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8CF428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6EEF6">
        <w:start w:val="1"/>
        <w:numFmt w:val="lowerRoman"/>
        <w:lvlText w:val="%9."/>
        <w:lvlJc w:val="left"/>
        <w:pPr>
          <w:ind w:left="6186" w:hanging="3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9"/>
  </w:num>
  <w:num w:numId="37">
    <w:abstractNumId w:val="17"/>
  </w:num>
  <w:num w:numId="38">
    <w:abstractNumId w:val="62"/>
  </w:num>
  <w:num w:numId="39">
    <w:abstractNumId w:val="13"/>
  </w:num>
  <w:num w:numId="40">
    <w:abstractNumId w:val="41"/>
  </w:num>
  <w:num w:numId="41">
    <w:abstractNumId w:val="1"/>
  </w:num>
  <w:num w:numId="42">
    <w:abstractNumId w:val="54"/>
  </w:num>
  <w:num w:numId="43">
    <w:abstractNumId w:val="33"/>
  </w:num>
  <w:num w:numId="44">
    <w:abstractNumId w:val="39"/>
  </w:num>
  <w:num w:numId="45">
    <w:abstractNumId w:val="27"/>
  </w:num>
  <w:num w:numId="46">
    <w:abstractNumId w:val="5"/>
  </w:num>
  <w:num w:numId="47">
    <w:abstractNumId w:val="15"/>
  </w:num>
  <w:num w:numId="48">
    <w:abstractNumId w:val="24"/>
  </w:num>
  <w:num w:numId="49">
    <w:abstractNumId w:val="43"/>
  </w:num>
  <w:num w:numId="50">
    <w:abstractNumId w:val="12"/>
  </w:num>
  <w:num w:numId="51">
    <w:abstractNumId w:val="7"/>
  </w:num>
  <w:num w:numId="52">
    <w:abstractNumId w:val="8"/>
  </w:num>
  <w:num w:numId="53">
    <w:abstractNumId w:val="61"/>
  </w:num>
  <w:num w:numId="54">
    <w:abstractNumId w:val="4"/>
  </w:num>
  <w:num w:numId="55">
    <w:abstractNumId w:val="20"/>
  </w:num>
  <w:num w:numId="56">
    <w:abstractNumId w:val="16"/>
  </w:num>
  <w:num w:numId="57">
    <w:abstractNumId w:val="59"/>
  </w:num>
  <w:num w:numId="58">
    <w:abstractNumId w:val="30"/>
  </w:num>
  <w:num w:numId="59">
    <w:abstractNumId w:val="16"/>
    <w:lvlOverride w:ilvl="0">
      <w:startOverride w:val="3"/>
    </w:lvlOverride>
  </w:num>
  <w:num w:numId="60">
    <w:abstractNumId w:val="40"/>
  </w:num>
  <w:num w:numId="61">
    <w:abstractNumId w:val="38"/>
  </w:num>
  <w:num w:numId="62">
    <w:abstractNumId w:val="18"/>
  </w:num>
  <w:num w:numId="63">
    <w:abstractNumId w:val="57"/>
  </w:num>
  <w:num w:numId="64">
    <w:abstractNumId w:val="31"/>
  </w:num>
  <w:num w:numId="65">
    <w:abstractNumId w:val="0"/>
  </w:num>
  <w:num w:numId="66">
    <w:abstractNumId w:val="57"/>
    <w:lvlOverride w:ilvl="0">
      <w:startOverride w:val="2"/>
    </w:lvlOverride>
  </w:num>
  <w:num w:numId="67">
    <w:abstractNumId w:val="2"/>
  </w:num>
  <w:num w:numId="68">
    <w:abstractNumId w:val="28"/>
  </w:num>
  <w:num w:numId="69">
    <w:abstractNumId w:val="57"/>
    <w:lvlOverride w:ilvl="0">
      <w:startOverride w:val="4"/>
      <w:lvl w:ilvl="0" w:tplc="4AE4674A">
        <w:start w:val="4"/>
        <w:numFmt w:val="decimal"/>
        <w:lvlText w:val="%1."/>
        <w:lvlJc w:val="left"/>
        <w:pPr>
          <w:tabs>
            <w:tab w:val="left" w:pos="25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96BE20">
        <w:start w:val="1"/>
        <w:numFmt w:val="lowerLetter"/>
        <w:lvlText w:val="%2."/>
        <w:lvlJc w:val="left"/>
        <w:pPr>
          <w:tabs>
            <w:tab w:val="left" w:pos="25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4E87D2">
        <w:start w:val="1"/>
        <w:numFmt w:val="lowerRoman"/>
        <w:lvlText w:val="%3."/>
        <w:lvlJc w:val="left"/>
        <w:pPr>
          <w:tabs>
            <w:tab w:val="left" w:pos="2520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6CA2D8">
        <w:start w:val="1"/>
        <w:numFmt w:val="decimal"/>
        <w:lvlText w:val="%4."/>
        <w:lvlJc w:val="left"/>
        <w:pPr>
          <w:tabs>
            <w:tab w:val="left" w:pos="25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CECC20">
        <w:start w:val="1"/>
        <w:numFmt w:val="lowerLetter"/>
        <w:lvlText w:val="%5."/>
        <w:lvlJc w:val="left"/>
        <w:pPr>
          <w:tabs>
            <w:tab w:val="left" w:pos="25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1C7552">
        <w:start w:val="1"/>
        <w:numFmt w:val="lowerRoman"/>
        <w:lvlText w:val="%6."/>
        <w:lvlJc w:val="left"/>
        <w:pPr>
          <w:tabs>
            <w:tab w:val="left" w:pos="2520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98096E">
        <w:start w:val="1"/>
        <w:numFmt w:val="decimal"/>
        <w:lvlText w:val="%7."/>
        <w:lvlJc w:val="left"/>
        <w:pPr>
          <w:tabs>
            <w:tab w:val="left" w:pos="25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34AA8C">
        <w:start w:val="1"/>
        <w:numFmt w:val="lowerLetter"/>
        <w:lvlText w:val="%8."/>
        <w:lvlJc w:val="left"/>
        <w:pPr>
          <w:tabs>
            <w:tab w:val="left" w:pos="25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F83D8A">
        <w:start w:val="1"/>
        <w:numFmt w:val="lowerRoman"/>
        <w:lvlText w:val="%9."/>
        <w:lvlJc w:val="left"/>
        <w:pPr>
          <w:tabs>
            <w:tab w:val="left" w:pos="2520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6"/>
  </w:num>
  <w:num w:numId="71">
    <w:abstractNumId w:val="53"/>
  </w:num>
  <w:num w:numId="72">
    <w:abstractNumId w:val="11"/>
  </w:num>
  <w:num w:numId="73">
    <w:abstractNumId w:val="5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73A"/>
    <w:rsid w:val="00373023"/>
    <w:rsid w:val="00AA0D94"/>
    <w:rsid w:val="00C5269E"/>
    <w:rsid w:val="00E5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273A"/>
    <w:pPr>
      <w:shd w:val="clear" w:color="auto" w:fill="FFFFFF"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73A"/>
    <w:rPr>
      <w:u w:val="single"/>
    </w:rPr>
  </w:style>
  <w:style w:type="table" w:customStyle="1" w:styleId="TableNormal">
    <w:name w:val="Table Normal"/>
    <w:rsid w:val="00E52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273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E5273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5273A"/>
    <w:pPr>
      <w:numPr>
        <w:numId w:val="1"/>
      </w:numPr>
    </w:pPr>
  </w:style>
  <w:style w:type="numbering" w:customStyle="1" w:styleId="Zaimportowanystyl2">
    <w:name w:val="Zaimportowany styl 2"/>
    <w:rsid w:val="00E5273A"/>
    <w:pPr>
      <w:numPr>
        <w:numId w:val="3"/>
      </w:numPr>
    </w:pPr>
  </w:style>
  <w:style w:type="numbering" w:customStyle="1" w:styleId="Zaimportowanystyl3">
    <w:name w:val="Zaimportowany styl 3"/>
    <w:rsid w:val="00E5273A"/>
    <w:pPr>
      <w:numPr>
        <w:numId w:val="6"/>
      </w:numPr>
    </w:pPr>
  </w:style>
  <w:style w:type="numbering" w:customStyle="1" w:styleId="Zaimportowanystyl4">
    <w:name w:val="Zaimportowany styl 4"/>
    <w:rsid w:val="00E5273A"/>
    <w:pPr>
      <w:numPr>
        <w:numId w:val="8"/>
      </w:numPr>
    </w:pPr>
  </w:style>
  <w:style w:type="numbering" w:customStyle="1" w:styleId="Zaimportowanystyl5">
    <w:name w:val="Zaimportowany styl 5"/>
    <w:rsid w:val="00E5273A"/>
    <w:pPr>
      <w:numPr>
        <w:numId w:val="11"/>
      </w:numPr>
    </w:pPr>
  </w:style>
  <w:style w:type="numbering" w:customStyle="1" w:styleId="Zaimportowanystyl6">
    <w:name w:val="Zaimportowany styl 6"/>
    <w:rsid w:val="00E5273A"/>
    <w:pPr>
      <w:numPr>
        <w:numId w:val="13"/>
      </w:numPr>
    </w:pPr>
  </w:style>
  <w:style w:type="numbering" w:customStyle="1" w:styleId="Zaimportowanystyl7">
    <w:name w:val="Zaimportowany styl 7"/>
    <w:rsid w:val="00E5273A"/>
    <w:pPr>
      <w:numPr>
        <w:numId w:val="16"/>
      </w:numPr>
    </w:pPr>
  </w:style>
  <w:style w:type="numbering" w:customStyle="1" w:styleId="Zaimportowanystyl8">
    <w:name w:val="Zaimportowany styl 8"/>
    <w:rsid w:val="00E5273A"/>
    <w:pPr>
      <w:numPr>
        <w:numId w:val="18"/>
      </w:numPr>
    </w:pPr>
  </w:style>
  <w:style w:type="numbering" w:customStyle="1" w:styleId="Zaimportowanystyl9">
    <w:name w:val="Zaimportowany styl 9"/>
    <w:rsid w:val="00E5273A"/>
    <w:pPr>
      <w:numPr>
        <w:numId w:val="20"/>
      </w:numPr>
    </w:pPr>
  </w:style>
  <w:style w:type="numbering" w:customStyle="1" w:styleId="Zaimportowanystyl10">
    <w:name w:val="Zaimportowany styl 10"/>
    <w:rsid w:val="00E5273A"/>
    <w:pPr>
      <w:numPr>
        <w:numId w:val="22"/>
      </w:numPr>
    </w:pPr>
  </w:style>
  <w:style w:type="numbering" w:customStyle="1" w:styleId="Zaimportowanystyl11">
    <w:name w:val="Zaimportowany styl 11"/>
    <w:rsid w:val="00E5273A"/>
    <w:pPr>
      <w:numPr>
        <w:numId w:val="24"/>
      </w:numPr>
    </w:pPr>
  </w:style>
  <w:style w:type="numbering" w:customStyle="1" w:styleId="Zaimportowanystyl12">
    <w:name w:val="Zaimportowany styl 12"/>
    <w:rsid w:val="00E5273A"/>
    <w:pPr>
      <w:numPr>
        <w:numId w:val="26"/>
      </w:numPr>
    </w:pPr>
  </w:style>
  <w:style w:type="numbering" w:customStyle="1" w:styleId="Zaimportowanystyl13">
    <w:name w:val="Zaimportowany styl 13"/>
    <w:rsid w:val="00E5273A"/>
    <w:pPr>
      <w:numPr>
        <w:numId w:val="28"/>
      </w:numPr>
    </w:pPr>
  </w:style>
  <w:style w:type="numbering" w:customStyle="1" w:styleId="Zaimportowanystyl14">
    <w:name w:val="Zaimportowany styl 14"/>
    <w:rsid w:val="00E5273A"/>
    <w:pPr>
      <w:numPr>
        <w:numId w:val="30"/>
      </w:numPr>
    </w:pPr>
  </w:style>
  <w:style w:type="numbering" w:customStyle="1" w:styleId="Zaimportowanystyl15">
    <w:name w:val="Zaimportowany styl 15"/>
    <w:rsid w:val="00E5273A"/>
    <w:pPr>
      <w:numPr>
        <w:numId w:val="33"/>
      </w:numPr>
    </w:pPr>
  </w:style>
  <w:style w:type="numbering" w:customStyle="1" w:styleId="Zaimportowanystyl16">
    <w:name w:val="Zaimportowany styl 16"/>
    <w:rsid w:val="00E5273A"/>
    <w:pPr>
      <w:numPr>
        <w:numId w:val="36"/>
      </w:numPr>
    </w:pPr>
  </w:style>
  <w:style w:type="numbering" w:customStyle="1" w:styleId="Zaimportowanystyl17">
    <w:name w:val="Zaimportowany styl 17"/>
    <w:rsid w:val="00E5273A"/>
    <w:pPr>
      <w:numPr>
        <w:numId w:val="37"/>
      </w:numPr>
    </w:pPr>
  </w:style>
  <w:style w:type="numbering" w:customStyle="1" w:styleId="Zaimportowanystyl18">
    <w:name w:val="Zaimportowany styl 18"/>
    <w:rsid w:val="00E5273A"/>
    <w:pPr>
      <w:numPr>
        <w:numId w:val="39"/>
      </w:numPr>
    </w:pPr>
  </w:style>
  <w:style w:type="numbering" w:customStyle="1" w:styleId="Zaimportowanystyl19">
    <w:name w:val="Zaimportowany styl 19"/>
    <w:rsid w:val="00E5273A"/>
    <w:pPr>
      <w:numPr>
        <w:numId w:val="41"/>
      </w:numPr>
    </w:pPr>
  </w:style>
  <w:style w:type="numbering" w:customStyle="1" w:styleId="Zaimportowanystyl20">
    <w:name w:val="Zaimportowany styl 20"/>
    <w:rsid w:val="00E5273A"/>
    <w:pPr>
      <w:numPr>
        <w:numId w:val="43"/>
      </w:numPr>
    </w:pPr>
  </w:style>
  <w:style w:type="numbering" w:customStyle="1" w:styleId="Zaimportowanystyl21">
    <w:name w:val="Zaimportowany styl 21"/>
    <w:rsid w:val="00E5273A"/>
    <w:pPr>
      <w:numPr>
        <w:numId w:val="45"/>
      </w:numPr>
    </w:pPr>
  </w:style>
  <w:style w:type="numbering" w:customStyle="1" w:styleId="Zaimportowanystyl22">
    <w:name w:val="Zaimportowany styl 22"/>
    <w:rsid w:val="00E5273A"/>
    <w:pPr>
      <w:numPr>
        <w:numId w:val="47"/>
      </w:numPr>
    </w:pPr>
  </w:style>
  <w:style w:type="numbering" w:customStyle="1" w:styleId="Zaimportowanystyl23">
    <w:name w:val="Zaimportowany styl 23"/>
    <w:rsid w:val="00E5273A"/>
    <w:pPr>
      <w:numPr>
        <w:numId w:val="49"/>
      </w:numPr>
    </w:pPr>
  </w:style>
  <w:style w:type="numbering" w:customStyle="1" w:styleId="Zaimportowanystyl24">
    <w:name w:val="Zaimportowany styl 24"/>
    <w:rsid w:val="00E5273A"/>
    <w:pPr>
      <w:numPr>
        <w:numId w:val="51"/>
      </w:numPr>
    </w:pPr>
  </w:style>
  <w:style w:type="numbering" w:customStyle="1" w:styleId="Zaimportowanystyl25">
    <w:name w:val="Zaimportowany styl 25"/>
    <w:rsid w:val="00E5273A"/>
    <w:pPr>
      <w:numPr>
        <w:numId w:val="53"/>
      </w:numPr>
    </w:pPr>
  </w:style>
  <w:style w:type="numbering" w:customStyle="1" w:styleId="Zaimportowanystyl26">
    <w:name w:val="Zaimportowany styl 26"/>
    <w:rsid w:val="00E5273A"/>
    <w:pPr>
      <w:numPr>
        <w:numId w:val="55"/>
      </w:numPr>
    </w:pPr>
  </w:style>
  <w:style w:type="numbering" w:customStyle="1" w:styleId="Zaimportowanystyl27">
    <w:name w:val="Zaimportowany styl 27"/>
    <w:rsid w:val="00E5273A"/>
    <w:pPr>
      <w:numPr>
        <w:numId w:val="57"/>
      </w:numPr>
    </w:pPr>
  </w:style>
  <w:style w:type="numbering" w:customStyle="1" w:styleId="Zaimportowanystyl28">
    <w:name w:val="Zaimportowany styl 28"/>
    <w:rsid w:val="00E5273A"/>
    <w:pPr>
      <w:numPr>
        <w:numId w:val="60"/>
      </w:numPr>
    </w:pPr>
  </w:style>
  <w:style w:type="numbering" w:customStyle="1" w:styleId="Zaimportowanystyl29">
    <w:name w:val="Zaimportowany styl 29"/>
    <w:rsid w:val="00E5273A"/>
    <w:pPr>
      <w:numPr>
        <w:numId w:val="62"/>
      </w:numPr>
    </w:pPr>
  </w:style>
  <w:style w:type="numbering" w:customStyle="1" w:styleId="Zaimportowanystyl30">
    <w:name w:val="Zaimportowany styl 30"/>
    <w:rsid w:val="00E5273A"/>
    <w:pPr>
      <w:numPr>
        <w:numId w:val="64"/>
      </w:numPr>
    </w:pPr>
  </w:style>
  <w:style w:type="numbering" w:customStyle="1" w:styleId="Zaimportowanystyl31">
    <w:name w:val="Zaimportowany styl 31"/>
    <w:rsid w:val="00E5273A"/>
    <w:pPr>
      <w:numPr>
        <w:numId w:val="67"/>
      </w:numPr>
    </w:pPr>
  </w:style>
  <w:style w:type="numbering" w:customStyle="1" w:styleId="Zaimportowanystyl32">
    <w:name w:val="Zaimportowany styl 32"/>
    <w:rsid w:val="00E5273A"/>
    <w:pPr>
      <w:numPr>
        <w:numId w:val="70"/>
      </w:numPr>
    </w:pPr>
  </w:style>
  <w:style w:type="numbering" w:customStyle="1" w:styleId="Zaimportowanystyl33">
    <w:name w:val="Zaimportowany styl 33"/>
    <w:rsid w:val="00E5273A"/>
    <w:pPr>
      <w:numPr>
        <w:numId w:val="7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9E"/>
    <w:rPr>
      <w:rFonts w:ascii="Tahoma" w:hAnsi="Tahoma" w:cs="Tahoma"/>
      <w:color w:val="000000"/>
      <w:kern w:val="3"/>
      <w:sz w:val="16"/>
      <w:szCs w:val="16"/>
      <w:u w:color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3325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Livka</cp:lastModifiedBy>
  <cp:revision>2</cp:revision>
  <dcterms:created xsi:type="dcterms:W3CDTF">2018-01-08T18:43:00Z</dcterms:created>
  <dcterms:modified xsi:type="dcterms:W3CDTF">2018-01-08T19:02:00Z</dcterms:modified>
</cp:coreProperties>
</file>